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86" w:rsidRPr="007414C0" w:rsidRDefault="00460586" w:rsidP="00460586">
      <w:pPr>
        <w:jc w:val="center"/>
        <w:rPr>
          <w:rFonts w:ascii="Times New Roman" w:hAnsi="Times New Roman" w:cs="Times New Roman"/>
          <w:sz w:val="32"/>
          <w:lang w:val="sr-Cyrl-RS"/>
        </w:rPr>
      </w:pPr>
      <w:r w:rsidRPr="007414C0">
        <w:rPr>
          <w:rFonts w:ascii="Times New Roman" w:hAnsi="Times New Roman" w:cs="Times New Roman"/>
          <w:sz w:val="32"/>
          <w:lang w:val="sr-Cyrl-RS"/>
        </w:rPr>
        <w:t>ОШ ,,МИША ЖИВАНОВИЋ''</w:t>
      </w:r>
    </w:p>
    <w:p w:rsidR="00460586" w:rsidRDefault="00460586" w:rsidP="00460586">
      <w:pPr>
        <w:jc w:val="center"/>
        <w:rPr>
          <w:rFonts w:ascii="Times New Roman" w:hAnsi="Times New Roman" w:cs="Times New Roman"/>
          <w:sz w:val="24"/>
          <w:lang w:val="sr-Cyrl-RS"/>
        </w:rPr>
      </w:pPr>
      <w:r w:rsidRPr="007414C0">
        <w:rPr>
          <w:rFonts w:ascii="Times New Roman" w:hAnsi="Times New Roman" w:cs="Times New Roman"/>
          <w:sz w:val="32"/>
          <w:lang w:val="sr-Cyrl-RS"/>
        </w:rPr>
        <w:t>СРЕДЊЕВО</w:t>
      </w: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Pr="007414C0" w:rsidRDefault="00460586" w:rsidP="00460586">
      <w:pPr>
        <w:jc w:val="center"/>
        <w:rPr>
          <w:rFonts w:ascii="Times New Roman" w:hAnsi="Times New Roman" w:cs="Times New Roman"/>
          <w:b/>
          <w:sz w:val="44"/>
          <w:lang w:val="sr-Cyrl-RS"/>
        </w:rPr>
      </w:pPr>
      <w:r w:rsidRPr="007414C0">
        <w:rPr>
          <w:rFonts w:ascii="Times New Roman" w:hAnsi="Times New Roman" w:cs="Times New Roman"/>
          <w:b/>
          <w:sz w:val="44"/>
          <w:lang w:val="sr-Cyrl-RS"/>
        </w:rPr>
        <w:t>ГОДИШЊИ ПЛАН РАДА ШКОЛЕ ЗА ШКОЛСКУ 2020/2021. ГОДИНУ</w:t>
      </w:r>
    </w:p>
    <w:p w:rsidR="00460586" w:rsidRDefault="00460586" w:rsidP="00460586">
      <w:pPr>
        <w:jc w:val="center"/>
        <w:rPr>
          <w:rFonts w:ascii="Times New Roman" w:hAnsi="Times New Roman" w:cs="Times New Roman"/>
          <w:b/>
          <w:sz w:val="44"/>
          <w:lang w:val="sr-Cyrl-RS"/>
        </w:rPr>
      </w:pPr>
    </w:p>
    <w:p w:rsidR="00460586" w:rsidRDefault="00460586" w:rsidP="00460586">
      <w:pPr>
        <w:jc w:val="center"/>
        <w:rPr>
          <w:rFonts w:ascii="Times New Roman" w:hAnsi="Times New Roman" w:cs="Times New Roman"/>
          <w:b/>
          <w:sz w:val="44"/>
          <w:lang w:val="sr-Cyrl-RS"/>
        </w:rPr>
      </w:pPr>
    </w:p>
    <w:p w:rsidR="00460586" w:rsidRDefault="00460586" w:rsidP="00460586">
      <w:pPr>
        <w:jc w:val="center"/>
        <w:rPr>
          <w:rFonts w:ascii="Times New Roman" w:hAnsi="Times New Roman" w:cs="Times New Roman"/>
          <w:b/>
          <w:sz w:val="44"/>
          <w:lang w:val="sr-Cyrl-RS"/>
        </w:rPr>
      </w:pPr>
    </w:p>
    <w:p w:rsidR="00460586" w:rsidRDefault="00460586" w:rsidP="00460586">
      <w:pPr>
        <w:jc w:val="center"/>
        <w:rPr>
          <w:rFonts w:ascii="Times New Roman" w:hAnsi="Times New Roman" w:cs="Times New Roman"/>
          <w:b/>
          <w:sz w:val="44"/>
          <w:lang w:val="sr-Cyrl-RS"/>
        </w:rPr>
      </w:pPr>
    </w:p>
    <w:p w:rsidR="00460586" w:rsidRDefault="00460586" w:rsidP="00460586">
      <w:pPr>
        <w:jc w:val="center"/>
        <w:rPr>
          <w:rFonts w:ascii="Times New Roman" w:hAnsi="Times New Roman" w:cs="Times New Roman"/>
          <w:b/>
          <w:sz w:val="44"/>
          <w:lang w:val="sr-Cyrl-RS"/>
        </w:rPr>
      </w:pPr>
    </w:p>
    <w:p w:rsidR="00460586" w:rsidRDefault="00460586" w:rsidP="00460586">
      <w:pPr>
        <w:jc w:val="center"/>
        <w:rPr>
          <w:rFonts w:ascii="Times New Roman" w:hAnsi="Times New Roman" w:cs="Times New Roman"/>
          <w:sz w:val="24"/>
          <w:szCs w:val="24"/>
          <w:lang w:val="sr-Cyrl-RS"/>
        </w:rPr>
      </w:pPr>
    </w:p>
    <w:p w:rsidR="00460586" w:rsidRDefault="00460586" w:rsidP="00460586">
      <w:pPr>
        <w:jc w:val="center"/>
        <w:rPr>
          <w:rFonts w:ascii="Times New Roman" w:hAnsi="Times New Roman" w:cs="Times New Roman"/>
          <w:sz w:val="24"/>
          <w:szCs w:val="24"/>
          <w:lang w:val="sr-Cyrl-RS"/>
        </w:rPr>
      </w:pPr>
    </w:p>
    <w:p w:rsidR="00460586" w:rsidRDefault="00460586" w:rsidP="00460586">
      <w:pPr>
        <w:jc w:val="center"/>
        <w:rPr>
          <w:rFonts w:ascii="Times New Roman" w:hAnsi="Times New Roman" w:cs="Times New Roman"/>
          <w:sz w:val="24"/>
          <w:szCs w:val="24"/>
          <w:lang w:val="sr-Cyrl-RS"/>
        </w:rPr>
      </w:pPr>
    </w:p>
    <w:p w:rsidR="00460586" w:rsidRDefault="00460586" w:rsidP="00460586">
      <w:pPr>
        <w:jc w:val="center"/>
        <w:rPr>
          <w:rFonts w:ascii="Times New Roman" w:hAnsi="Times New Roman" w:cs="Times New Roman"/>
          <w:sz w:val="24"/>
          <w:szCs w:val="24"/>
          <w:lang w:val="sr-Cyrl-RS"/>
        </w:rPr>
      </w:pPr>
    </w:p>
    <w:p w:rsidR="00460586" w:rsidRDefault="00460586" w:rsidP="00460586">
      <w:pPr>
        <w:jc w:val="center"/>
        <w:rPr>
          <w:rFonts w:ascii="Times New Roman" w:hAnsi="Times New Roman" w:cs="Times New Roman"/>
          <w:sz w:val="24"/>
          <w:szCs w:val="24"/>
          <w:lang w:val="sr-Cyrl-RS"/>
        </w:rPr>
      </w:pPr>
    </w:p>
    <w:p w:rsidR="00460586" w:rsidRDefault="00460586" w:rsidP="00460586">
      <w:pPr>
        <w:jc w:val="center"/>
        <w:rPr>
          <w:rFonts w:ascii="Times New Roman" w:hAnsi="Times New Roman" w:cs="Times New Roman"/>
          <w:sz w:val="24"/>
          <w:szCs w:val="24"/>
          <w:lang w:val="sr-Cyrl-RS"/>
        </w:rPr>
      </w:pPr>
    </w:p>
    <w:p w:rsidR="00460586" w:rsidRDefault="00460586" w:rsidP="00460586">
      <w:pPr>
        <w:jc w:val="center"/>
        <w:rPr>
          <w:rFonts w:ascii="Times New Roman" w:hAnsi="Times New Roman" w:cs="Times New Roman"/>
          <w:sz w:val="24"/>
          <w:szCs w:val="24"/>
          <w:lang w:val="sr-Cyrl-RS"/>
        </w:rPr>
      </w:pPr>
    </w:p>
    <w:p w:rsidR="00460586" w:rsidRDefault="00460586" w:rsidP="00460586">
      <w:pPr>
        <w:jc w:val="center"/>
        <w:rPr>
          <w:rFonts w:ascii="Times New Roman" w:hAnsi="Times New Roman" w:cs="Times New Roman"/>
          <w:sz w:val="24"/>
          <w:szCs w:val="24"/>
          <w:lang w:val="sr-Cyrl-RS"/>
        </w:rPr>
      </w:pPr>
    </w:p>
    <w:p w:rsidR="00460586" w:rsidRDefault="00460586" w:rsidP="0046058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Средњево, септембар 2020.</w:t>
      </w:r>
    </w:p>
    <w:sdt>
      <w:sdtPr>
        <w:rPr>
          <w:lang w:val="sr-Latn-CS"/>
        </w:rPr>
        <w:id w:val="-102892766"/>
        <w:docPartObj>
          <w:docPartGallery w:val="Table of Contents"/>
          <w:docPartUnique/>
        </w:docPartObj>
      </w:sdtPr>
      <w:sdtEndPr>
        <w:rPr>
          <w:rFonts w:asciiTheme="minorHAnsi" w:eastAsiaTheme="minorEastAsia" w:hAnsiTheme="minorHAnsi" w:cs="Times New Roman"/>
          <w:color w:val="auto"/>
          <w:sz w:val="22"/>
          <w:szCs w:val="22"/>
        </w:rPr>
      </w:sdtEndPr>
      <w:sdtContent>
        <w:p w:rsidR="00CD32C3" w:rsidRDefault="00CD32C3">
          <w:pPr>
            <w:pStyle w:val="Naslovsadraja"/>
          </w:pPr>
          <w:r>
            <w:rPr>
              <w:lang w:val="sr-Latn-CS"/>
            </w:rPr>
            <w:t>Sadržaj</w:t>
          </w:r>
        </w:p>
        <w:p w:rsidR="00CD32C3" w:rsidRDefault="00CD32C3">
          <w:pPr>
            <w:pStyle w:val="SADRAJ1"/>
          </w:pPr>
          <w:sdt>
            <w:sdtPr>
              <w:rPr>
                <w:b/>
                <w:bCs/>
              </w:rPr>
              <w:id w:val="183865962"/>
              <w:placeholder>
                <w:docPart w:val="A71B0B8A90304AAD9BE42C78786F7452"/>
              </w:placeholder>
              <w:temporary/>
              <w:showingPlcHdr/>
            </w:sdtPr>
            <w:sdtContent>
              <w:r>
                <w:rPr>
                  <w:b/>
                  <w:bCs/>
                  <w:lang w:val="sr-Latn-CS"/>
                </w:rPr>
                <w:t>Otkucajte naslov poglavlja (nivo 1)</w:t>
              </w:r>
            </w:sdtContent>
          </w:sdt>
          <w:r>
            <w:ptab w:relativeTo="margin" w:alignment="right" w:leader="dot"/>
          </w:r>
          <w:r>
            <w:rPr>
              <w:b/>
              <w:bCs/>
              <w:lang w:val="sr-Latn-CS"/>
            </w:rPr>
            <w:t>1</w:t>
          </w:r>
        </w:p>
        <w:p w:rsidR="00CD32C3" w:rsidRDefault="00CD32C3">
          <w:pPr>
            <w:pStyle w:val="SADRAJ2"/>
            <w:ind w:left="216"/>
          </w:pPr>
          <w:sdt>
            <w:sdtPr>
              <w:id w:val="1667506712"/>
              <w:placeholder>
                <w:docPart w:val="74B5D3BE6FCA48FA8C0B4768EFD66134"/>
              </w:placeholder>
              <w:temporary/>
              <w:showingPlcHdr/>
            </w:sdtPr>
            <w:sdtContent>
              <w:r>
                <w:rPr>
                  <w:lang w:val="sr-Latn-CS"/>
                </w:rPr>
                <w:t>Otkucajte naslov poglavlja (nivo 2)</w:t>
              </w:r>
            </w:sdtContent>
          </w:sdt>
          <w:r>
            <w:ptab w:relativeTo="margin" w:alignment="right" w:leader="dot"/>
          </w:r>
          <w:r>
            <w:rPr>
              <w:lang w:val="sr-Latn-CS"/>
            </w:rPr>
            <w:t>2</w:t>
          </w:r>
        </w:p>
        <w:p w:rsidR="00CD32C3" w:rsidRDefault="00CD32C3">
          <w:pPr>
            <w:pStyle w:val="SADRAJ3"/>
            <w:ind w:left="446"/>
          </w:pPr>
          <w:sdt>
            <w:sdtPr>
              <w:id w:val="93059032"/>
              <w:placeholder>
                <w:docPart w:val="13FE488B05714EA5A2B524C12798D164"/>
              </w:placeholder>
              <w:temporary/>
              <w:showingPlcHdr/>
            </w:sdtPr>
            <w:sdtContent>
              <w:r>
                <w:rPr>
                  <w:lang w:val="sr-Latn-CS"/>
                </w:rPr>
                <w:t>Otkucajte naslov poglavlja (nivo 3)</w:t>
              </w:r>
            </w:sdtContent>
          </w:sdt>
          <w:r>
            <w:ptab w:relativeTo="margin" w:alignment="right" w:leader="dot"/>
          </w:r>
          <w:r>
            <w:rPr>
              <w:lang w:val="sr-Latn-CS"/>
            </w:rPr>
            <w:t>3</w:t>
          </w:r>
        </w:p>
        <w:p w:rsidR="00CD32C3" w:rsidRDefault="00CD32C3">
          <w:pPr>
            <w:pStyle w:val="SADRAJ1"/>
          </w:pPr>
          <w:sdt>
            <w:sdtPr>
              <w:rPr>
                <w:b/>
                <w:bCs/>
              </w:rPr>
              <w:id w:val="183865966"/>
              <w:placeholder>
                <w:docPart w:val="A71B0B8A90304AAD9BE42C78786F7452"/>
              </w:placeholder>
              <w:temporary/>
              <w:showingPlcHdr/>
            </w:sdtPr>
            <w:sdtContent>
              <w:r>
                <w:rPr>
                  <w:b/>
                  <w:bCs/>
                  <w:lang w:val="sr-Latn-CS"/>
                </w:rPr>
                <w:t>Otkucajte naslov poglavlja (nivo 1)</w:t>
              </w:r>
            </w:sdtContent>
          </w:sdt>
          <w:r>
            <w:ptab w:relativeTo="margin" w:alignment="right" w:leader="dot"/>
          </w:r>
          <w:r>
            <w:rPr>
              <w:b/>
              <w:bCs/>
              <w:lang w:val="sr-Latn-CS"/>
            </w:rPr>
            <w:t>4</w:t>
          </w:r>
        </w:p>
        <w:p w:rsidR="00CD32C3" w:rsidRDefault="00CD32C3">
          <w:pPr>
            <w:pStyle w:val="SADRAJ2"/>
            <w:ind w:left="216"/>
          </w:pPr>
          <w:sdt>
            <w:sdtPr>
              <w:id w:val="93059040"/>
              <w:placeholder>
                <w:docPart w:val="74B5D3BE6FCA48FA8C0B4768EFD66134"/>
              </w:placeholder>
              <w:temporary/>
              <w:showingPlcHdr/>
            </w:sdtPr>
            <w:sdtContent>
              <w:r>
                <w:rPr>
                  <w:lang w:val="sr-Latn-CS"/>
                </w:rPr>
                <w:t>Otkucajte naslov poglavlja (nivo 2)</w:t>
              </w:r>
            </w:sdtContent>
          </w:sdt>
          <w:r>
            <w:ptab w:relativeTo="margin" w:alignment="right" w:leader="dot"/>
          </w:r>
          <w:r>
            <w:rPr>
              <w:lang w:val="sr-Latn-CS"/>
            </w:rPr>
            <w:t>5</w:t>
          </w:r>
        </w:p>
        <w:p w:rsidR="00CD32C3" w:rsidRDefault="00CD32C3">
          <w:pPr>
            <w:pStyle w:val="SADRAJ3"/>
            <w:ind w:left="446"/>
          </w:pPr>
          <w:sdt>
            <w:sdtPr>
              <w:id w:val="93059044"/>
              <w:placeholder>
                <w:docPart w:val="13FE488B05714EA5A2B524C12798D164"/>
              </w:placeholder>
              <w:temporary/>
              <w:showingPlcHdr/>
            </w:sdtPr>
            <w:sdtContent>
              <w:r>
                <w:rPr>
                  <w:lang w:val="sr-Latn-CS"/>
                </w:rPr>
                <w:t>Otkucajte naslov poglavlja (nivo 3)</w:t>
              </w:r>
            </w:sdtContent>
          </w:sdt>
          <w:r>
            <w:ptab w:relativeTo="margin" w:alignment="right" w:leader="dot"/>
          </w:r>
          <w:r>
            <w:rPr>
              <w:lang w:val="sr-Latn-CS"/>
            </w:rPr>
            <w:t>6</w:t>
          </w:r>
        </w:p>
      </w:sdtContent>
    </w:sdt>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rPr>
          <w:rFonts w:ascii="Times New Roman" w:hAnsi="Times New Roman" w:cs="Times New Roman"/>
          <w:sz w:val="24"/>
          <w:szCs w:val="24"/>
          <w:lang w:val="sr-Cyrl-RS"/>
        </w:rPr>
      </w:pPr>
    </w:p>
    <w:p w:rsidR="00460586" w:rsidRDefault="00460586" w:rsidP="00460586">
      <w:pPr>
        <w:pStyle w:val="Style2"/>
        <w:rPr>
          <w:lang w:val="sr-Cyrl-RS"/>
        </w:rPr>
      </w:pPr>
      <w:bookmarkStart w:id="0" w:name="_Toc23848831"/>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Default="00460586" w:rsidP="00460586">
      <w:pPr>
        <w:pStyle w:val="Style2"/>
        <w:rPr>
          <w:lang w:val="sr-Cyrl-RS"/>
        </w:rPr>
      </w:pPr>
    </w:p>
    <w:p w:rsidR="00460586" w:rsidRPr="00122D0C" w:rsidRDefault="00460586" w:rsidP="00CD32C3">
      <w:pPr>
        <w:pStyle w:val="Naslov"/>
      </w:pPr>
      <w:r w:rsidRPr="00122D0C">
        <w:t>УВОД</w:t>
      </w:r>
      <w:bookmarkEnd w:id="0"/>
    </w:p>
    <w:p w:rsidR="00460586" w:rsidRPr="007414C0" w:rsidRDefault="00460586" w:rsidP="00460586">
      <w:pPr>
        <w:jc w:val="both"/>
        <w:rPr>
          <w:rFonts w:ascii="Times New Roman" w:hAnsi="Times New Roman" w:cs="Times New Roman"/>
          <w:sz w:val="24"/>
          <w:szCs w:val="24"/>
          <w:lang w:val="sr-Cyrl-CS"/>
        </w:rPr>
      </w:pPr>
    </w:p>
    <w:p w:rsidR="00460586" w:rsidRPr="0017017E" w:rsidRDefault="00460586" w:rsidP="00460586">
      <w:pPr>
        <w:ind w:firstLine="708"/>
        <w:jc w:val="both"/>
        <w:rPr>
          <w:rFonts w:ascii="Times New Roman" w:hAnsi="Times New Roman" w:cs="Times New Roman"/>
          <w:bCs/>
          <w:sz w:val="24"/>
          <w:szCs w:val="24"/>
          <w:lang w:val="sr-Cyrl-RS"/>
        </w:rPr>
      </w:pPr>
      <w:r w:rsidRPr="007414C0">
        <w:rPr>
          <w:rFonts w:ascii="Times New Roman" w:hAnsi="Times New Roman" w:cs="Times New Roman"/>
          <w:bCs/>
          <w:sz w:val="24"/>
          <w:szCs w:val="24"/>
          <w:lang w:val="en-US"/>
        </w:rPr>
        <w:t>При изради Годиш</w:t>
      </w:r>
      <w:r w:rsidRPr="007414C0">
        <w:rPr>
          <w:rFonts w:ascii="Times New Roman" w:hAnsi="Times New Roman" w:cs="Times New Roman"/>
          <w:bCs/>
          <w:sz w:val="24"/>
          <w:szCs w:val="24"/>
          <w:lang w:val="sr-Cyrl-CS"/>
        </w:rPr>
        <w:t>њег плана полази се од Закона о о</w:t>
      </w:r>
      <w:r w:rsidRPr="007414C0">
        <w:rPr>
          <w:rFonts w:ascii="Times New Roman" w:hAnsi="Times New Roman" w:cs="Times New Roman"/>
          <w:bCs/>
          <w:sz w:val="24"/>
          <w:szCs w:val="24"/>
          <w:lang w:val="en-US"/>
        </w:rPr>
        <w:t>снова</w:t>
      </w:r>
      <w:r w:rsidRPr="007414C0">
        <w:rPr>
          <w:rFonts w:ascii="Times New Roman" w:hAnsi="Times New Roman" w:cs="Times New Roman"/>
          <w:bCs/>
          <w:sz w:val="24"/>
          <w:szCs w:val="24"/>
          <w:lang w:val="sr-Cyrl-CS"/>
        </w:rPr>
        <w:t>ма</w:t>
      </w:r>
      <w:r w:rsidRPr="007414C0">
        <w:rPr>
          <w:rFonts w:ascii="Times New Roman" w:hAnsi="Times New Roman" w:cs="Times New Roman"/>
          <w:bCs/>
          <w:sz w:val="24"/>
          <w:szCs w:val="24"/>
          <w:lang w:val="en-US"/>
        </w:rPr>
        <w:t xml:space="preserve"> система образовања и васпитања (»Сл.гласник РС«, </w:t>
      </w:r>
      <w:r w:rsidR="0017017E">
        <w:rPr>
          <w:rFonts w:ascii="Times New Roman" w:hAnsi="Times New Roman" w:cs="Times New Roman"/>
          <w:bCs/>
          <w:sz w:val="24"/>
          <w:szCs w:val="24"/>
          <w:lang w:val="sr-Cyrl-CS"/>
        </w:rPr>
        <w:t>88/2017, 27/2018- др. закон, 10/2019,</w:t>
      </w:r>
      <w:r w:rsidR="0017017E" w:rsidRPr="0017017E">
        <w:rPr>
          <w:rFonts w:ascii="Times New Roman" w:hAnsi="Times New Roman" w:cs="Times New Roman"/>
          <w:bCs/>
          <w:sz w:val="24"/>
          <w:szCs w:val="24"/>
          <w:lang w:val="sr-Cyrl-CS"/>
        </w:rPr>
        <w:t xml:space="preserve"> </w:t>
      </w:r>
      <w:r w:rsidR="0017017E">
        <w:rPr>
          <w:rFonts w:ascii="Times New Roman" w:hAnsi="Times New Roman" w:cs="Times New Roman"/>
          <w:bCs/>
          <w:sz w:val="24"/>
          <w:szCs w:val="24"/>
          <w:lang w:val="sr-Cyrl-CS"/>
        </w:rPr>
        <w:t>27/2018- др.</w:t>
      </w:r>
      <w:r w:rsidR="0017017E">
        <w:rPr>
          <w:rFonts w:ascii="Times New Roman" w:hAnsi="Times New Roman" w:cs="Times New Roman"/>
          <w:bCs/>
          <w:sz w:val="24"/>
          <w:szCs w:val="24"/>
          <w:lang w:val="sr-Cyrl-CS"/>
        </w:rPr>
        <w:t xml:space="preserve"> закон</w:t>
      </w:r>
      <w:r w:rsidR="0017017E">
        <w:rPr>
          <w:rFonts w:ascii="Times New Roman" w:hAnsi="Times New Roman" w:cs="Times New Roman"/>
          <w:bCs/>
          <w:sz w:val="24"/>
          <w:szCs w:val="24"/>
          <w:lang w:val="sr-Cyrl-CS"/>
        </w:rPr>
        <w:t xml:space="preserve"> 6/2020.</w:t>
      </w:r>
      <w:r w:rsidRPr="007414C0">
        <w:rPr>
          <w:rFonts w:ascii="Times New Roman" w:hAnsi="Times New Roman" w:cs="Times New Roman"/>
          <w:bCs/>
          <w:sz w:val="24"/>
          <w:szCs w:val="24"/>
          <w:lang w:val="en-US"/>
        </w:rPr>
        <w:t>)</w:t>
      </w:r>
      <w:r w:rsidRPr="007414C0">
        <w:rPr>
          <w:rFonts w:ascii="Times New Roman" w:hAnsi="Times New Roman" w:cs="Times New Roman"/>
          <w:bCs/>
          <w:sz w:val="24"/>
          <w:szCs w:val="24"/>
          <w:lang w:val="sr-Cyrl-CS"/>
        </w:rPr>
        <w:t>, Закона о основном образовању и васпитању</w:t>
      </w:r>
      <w:r w:rsidR="0017017E">
        <w:rPr>
          <w:rFonts w:ascii="Times New Roman" w:hAnsi="Times New Roman" w:cs="Times New Roman"/>
          <w:bCs/>
          <w:sz w:val="24"/>
          <w:szCs w:val="24"/>
          <w:lang w:val="sr-Cyrl-CS"/>
        </w:rPr>
        <w:t xml:space="preserve"> </w:t>
      </w:r>
      <w:r w:rsidRPr="007414C0">
        <w:rPr>
          <w:rFonts w:ascii="Times New Roman" w:hAnsi="Times New Roman" w:cs="Times New Roman"/>
          <w:bCs/>
          <w:sz w:val="24"/>
          <w:szCs w:val="24"/>
          <w:lang w:val="sr-Cyrl-CS"/>
        </w:rPr>
        <w:t>(,,Сл.гласник РС'', бр.55/2013, 101/2017</w:t>
      </w:r>
      <w:r w:rsidR="0017017E">
        <w:rPr>
          <w:rFonts w:ascii="Times New Roman" w:hAnsi="Times New Roman" w:cs="Times New Roman"/>
          <w:bCs/>
          <w:sz w:val="24"/>
          <w:szCs w:val="24"/>
          <w:lang w:val="sr-Cyrl-CS"/>
        </w:rPr>
        <w:t xml:space="preserve">, 10/2019 </w:t>
      </w:r>
      <w:r w:rsidRPr="007414C0">
        <w:rPr>
          <w:rFonts w:ascii="Times New Roman" w:hAnsi="Times New Roman" w:cs="Times New Roman"/>
          <w:bCs/>
          <w:sz w:val="24"/>
          <w:szCs w:val="24"/>
          <w:lang w:val="sr-Cyrl-CS"/>
        </w:rPr>
        <w:t>и 27/2018-</w:t>
      </w:r>
      <w:r w:rsidR="0017017E">
        <w:rPr>
          <w:rFonts w:ascii="Times New Roman" w:hAnsi="Times New Roman" w:cs="Times New Roman"/>
          <w:bCs/>
          <w:sz w:val="24"/>
          <w:szCs w:val="24"/>
          <w:lang w:val="sr-Cyrl-CS"/>
        </w:rPr>
        <w:t xml:space="preserve"> др. закон),</w:t>
      </w:r>
      <w:r w:rsidRPr="007414C0">
        <w:rPr>
          <w:rFonts w:ascii="Times New Roman" w:hAnsi="Times New Roman" w:cs="Times New Roman"/>
          <w:bCs/>
          <w:sz w:val="24"/>
          <w:szCs w:val="24"/>
          <w:lang w:val="sr-Cyrl-CS"/>
        </w:rPr>
        <w:t xml:space="preserve"> </w:t>
      </w:r>
      <w:r w:rsidRPr="007414C0">
        <w:rPr>
          <w:rFonts w:ascii="Times New Roman" w:hAnsi="Times New Roman" w:cs="Times New Roman"/>
          <w:bCs/>
          <w:sz w:val="24"/>
          <w:szCs w:val="24"/>
          <w:lang w:val="en-US"/>
        </w:rPr>
        <w:t>Статута О</w:t>
      </w:r>
      <w:r w:rsidR="0017017E">
        <w:rPr>
          <w:rFonts w:ascii="Times New Roman" w:hAnsi="Times New Roman" w:cs="Times New Roman"/>
          <w:bCs/>
          <w:sz w:val="24"/>
          <w:szCs w:val="24"/>
          <w:lang w:val="en-US"/>
        </w:rPr>
        <w:t>Ш ,,Миша Живановић’’ у Средњеву</w:t>
      </w:r>
      <w:r w:rsidR="0017017E">
        <w:rPr>
          <w:rFonts w:ascii="Times New Roman" w:hAnsi="Times New Roman" w:cs="Times New Roman"/>
          <w:bCs/>
          <w:sz w:val="24"/>
          <w:szCs w:val="24"/>
          <w:lang w:val="sr-Cyrl-RS"/>
        </w:rPr>
        <w:t xml:space="preserve"> и Правилника о посебном програму образовања и васпитања (</w:t>
      </w:r>
      <w:r w:rsidR="0017017E" w:rsidRPr="007414C0">
        <w:rPr>
          <w:rFonts w:ascii="Times New Roman" w:hAnsi="Times New Roman" w:cs="Times New Roman"/>
          <w:bCs/>
          <w:sz w:val="24"/>
          <w:szCs w:val="24"/>
          <w:lang w:val="sr-Cyrl-CS"/>
        </w:rPr>
        <w:t>(,,Сл.гласник РС'', бр</w:t>
      </w:r>
      <w:r w:rsidR="0017017E">
        <w:rPr>
          <w:rFonts w:ascii="Times New Roman" w:hAnsi="Times New Roman" w:cs="Times New Roman"/>
          <w:bCs/>
          <w:sz w:val="24"/>
          <w:szCs w:val="24"/>
          <w:lang w:val="sr-Cyrl-CS"/>
        </w:rPr>
        <w:t>. 110/2020).</w:t>
      </w:r>
    </w:p>
    <w:p w:rsidR="00460586" w:rsidRPr="007414C0" w:rsidRDefault="00460586" w:rsidP="00460586">
      <w:pPr>
        <w:rPr>
          <w:rFonts w:ascii="Times New Roman" w:hAnsi="Times New Roman" w:cs="Times New Roman"/>
          <w:bCs/>
          <w:sz w:val="24"/>
          <w:szCs w:val="24"/>
          <w:lang w:val="sr-Cyrl-RS"/>
        </w:rPr>
      </w:pPr>
    </w:p>
    <w:p w:rsidR="00460586" w:rsidRPr="007414C0" w:rsidRDefault="00460586" w:rsidP="00460586">
      <w:pPr>
        <w:jc w:val="center"/>
        <w:rPr>
          <w:rFonts w:ascii="Times New Roman" w:hAnsi="Times New Roman" w:cs="Times New Roman"/>
          <w:bCs/>
          <w:iCs/>
          <w:sz w:val="24"/>
          <w:szCs w:val="24"/>
          <w:lang w:val="en-US"/>
        </w:rPr>
      </w:pPr>
      <w:bookmarkStart w:id="1" w:name="_Toc23848832"/>
      <w:r w:rsidRPr="007414C0">
        <w:rPr>
          <w:rFonts w:ascii="Times New Roman" w:hAnsi="Times New Roman" w:cs="Times New Roman"/>
          <w:bCs/>
          <w:iCs/>
          <w:sz w:val="24"/>
          <w:szCs w:val="24"/>
          <w:lang w:val="en-US"/>
        </w:rPr>
        <w:t>ЦИЉЕВИ ОСНОВНОГ ОБРАЗОВАЊА И ВАСПИТАЊА</w:t>
      </w:r>
      <w:bookmarkEnd w:id="1"/>
    </w:p>
    <w:p w:rsidR="00460586" w:rsidRPr="007414C0" w:rsidRDefault="00460586" w:rsidP="00460586">
      <w:pPr>
        <w:rPr>
          <w:rFonts w:ascii="Times New Roman" w:hAnsi="Times New Roman" w:cs="Times New Roman"/>
          <w:bCs/>
          <w:sz w:val="24"/>
          <w:szCs w:val="24"/>
          <w:lang w:val="sr-Cyrl-CS"/>
        </w:rPr>
      </w:pP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Основни циљеви основног образовања и васпитања су:</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1) обезбеђивање добробити и подршка целовитом развоју ученика;</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2) обезбеђивање подстицајног и безбедног окружења за целовити развој ученика , развијање ненасилног понашања и успосстављање нулте толеранције према насиљу;</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3) свеобухватна укљученост ученика у систем образовања и васпитања;</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5) развијање свести о значају одрживог развоја заштите и очувања природе и животне средине и еколошке етике, заштите и добробити животиња;</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7) развијање конпетенција за сналажење и активно учешће у савременом друштву које се мења;</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8) пун интеелектуални, емоционални, социјални, морални и физички развој  сваког ученика у складу са његовим узрастом, развојним потребама и интересовањима;</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lastRenderedPageBreak/>
        <w:t>9) развијање кључних компетенција за целоживотно учење и међупредметних компетенција у складу са развојем савремене науке и технологије;</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11) оспособљавање за доношење ваљаних одлука о избору даљег образовања и занимања, сопственог развоја и будућег живота;</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12) развијање осећања солидарности, разумевања и конструктивне сарадње са другима и неговање другарства и пријатељства;</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13) развијање позитивних људских вредности;</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баштине;</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jc w:val="center"/>
        <w:rPr>
          <w:rFonts w:ascii="Times New Roman" w:hAnsi="Times New Roman" w:cs="Times New Roman"/>
          <w:bCs/>
          <w:iCs/>
          <w:sz w:val="24"/>
          <w:szCs w:val="24"/>
          <w:lang w:val="en-US"/>
        </w:rPr>
      </w:pPr>
      <w:bookmarkStart w:id="2" w:name="_Toc23848833"/>
      <w:r w:rsidRPr="007414C0">
        <w:rPr>
          <w:rFonts w:ascii="Times New Roman" w:hAnsi="Times New Roman" w:cs="Times New Roman"/>
          <w:bCs/>
          <w:iCs/>
          <w:sz w:val="24"/>
          <w:szCs w:val="24"/>
          <w:lang w:val="en-US"/>
        </w:rPr>
        <w:t>ПОЛАЗНЕ ОСНОВЕ РАДА ШКОЛЕ</w:t>
      </w:r>
      <w:bookmarkEnd w:id="2"/>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ind w:firstLine="360"/>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Основним образовањем и васпитањем остварују се исходи, тако да ће ученици након завршеног основног образовања:</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имати усвојен интегрисани систем научно заснованих знања о природи и друштву и бити способни да тако стечена знања примењују и размењују;</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умети да ефикасно усмено и писмено комуницирају 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lastRenderedPageBreak/>
        <w:t>бити функционално писмени у математичком, научном и финансијском домену;</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умети да ефикасно и критички користе научна знања и технологију, уз показивање одговорности према свом животу, животу других и животној средини;</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бити способни да разумеју различите форме уметничког изражавања и да их користе за сопствено изражавање;</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бити оспособљени за самостално учење;</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бити способни да прикупљају, анализирају и критички процењују информације;</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моћи да идентификују и решавају проблеме и доносе одлуке користећи критичко и креативно мишљење и релевантна знања;</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бити спремни да прихвате изазове и промене уз одговоран однос према себи и својим активностима;</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бити одговорни према сопственом здрављу и његовом очувању, примењивати усвојене здравствене навике неопходне за активан и здрав животни стил;</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умети да препознају и уваже људска и дечја права и бити способни да активно учествују у њиховом остваривању;</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имати развијено осећање припадности сопственој породици, нацији и култури, познавати сопствену традицију и доприносити њеном очувању и развоју;</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знати и поштовати традицију, идентитет и културу других заједница и бити способни да сарађују са њиховим припадницима;</w:t>
      </w:r>
    </w:p>
    <w:p w:rsidR="00460586" w:rsidRPr="007414C0" w:rsidRDefault="00460586" w:rsidP="00460586">
      <w:pPr>
        <w:numPr>
          <w:ilvl w:val="0"/>
          <w:numId w:val="1"/>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бити способни да ефикасно и конструктивно раде као чланови тима, групе, организације и заједнице.</w:t>
      </w:r>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ind w:firstLine="360"/>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Такође, у току сачињавања овог годишњег плана рада школе за ову школску годину нарочито се имало у виду, поред осталог, и следеће:</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да су п</w:t>
      </w:r>
      <w:r w:rsidRPr="007414C0">
        <w:rPr>
          <w:rFonts w:ascii="Times New Roman" w:hAnsi="Times New Roman" w:cs="Times New Roman"/>
          <w:bCs/>
          <w:sz w:val="24"/>
          <w:szCs w:val="24"/>
          <w:lang w:val="en-US"/>
        </w:rPr>
        <w:t>рограмске основе рада школе у великој мери условљене стратегијом развоја основног образовања Републике Србије па је у тим оквирима сачињен и овај п</w:t>
      </w:r>
      <w:r w:rsidRPr="007414C0">
        <w:rPr>
          <w:rFonts w:ascii="Times New Roman" w:hAnsi="Times New Roman" w:cs="Times New Roman"/>
          <w:bCs/>
          <w:sz w:val="24"/>
          <w:szCs w:val="24"/>
          <w:lang w:val="sr-Cyrl-CS"/>
        </w:rPr>
        <w:t>лан;</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да је школа дужна да у овој школској години оствари све облике васпитно-образовног рада утврђене правилником о наставном плану и програму и да у том циљу доноси овај Годишњи план рада;</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да се Годишњим планом рада утврђују време, место, начин и носиоци остваривања наставног плана и програма;</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lastRenderedPageBreak/>
        <w:t xml:space="preserve">да се од </w:t>
      </w:r>
      <w:r w:rsidRPr="007414C0">
        <w:rPr>
          <w:rFonts w:ascii="Times New Roman" w:hAnsi="Times New Roman" w:cs="Times New Roman"/>
          <w:bCs/>
          <w:sz w:val="24"/>
          <w:szCs w:val="24"/>
          <w:lang w:val="sr-Latn-CS"/>
        </w:rPr>
        <w:t>I</w:t>
      </w:r>
      <w:r w:rsidRPr="007414C0">
        <w:rPr>
          <w:rFonts w:ascii="Times New Roman" w:hAnsi="Times New Roman" w:cs="Times New Roman"/>
          <w:bCs/>
          <w:sz w:val="24"/>
          <w:szCs w:val="24"/>
          <w:lang w:val="sr-Cyrl-CS"/>
        </w:rPr>
        <w:t xml:space="preserve"> до </w:t>
      </w:r>
      <w:r w:rsidRPr="007414C0">
        <w:rPr>
          <w:rFonts w:ascii="Times New Roman" w:hAnsi="Times New Roman" w:cs="Times New Roman"/>
          <w:bCs/>
          <w:sz w:val="24"/>
          <w:szCs w:val="24"/>
          <w:lang w:val="sr-Latn-CS"/>
        </w:rPr>
        <w:t>VIII</w:t>
      </w:r>
      <w:r w:rsidRPr="007414C0">
        <w:rPr>
          <w:rFonts w:ascii="Times New Roman" w:hAnsi="Times New Roman" w:cs="Times New Roman"/>
          <w:bCs/>
          <w:sz w:val="24"/>
          <w:szCs w:val="24"/>
          <w:lang w:val="sr-Cyrl-CS"/>
        </w:rPr>
        <w:t xml:space="preserve"> разреда завршило са реформисаним плановима и програмима и да ће се реализовати школски програм који ће важити наредне четири године</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 xml:space="preserve">да ће се организација васпитно-образовног рада у свим одељењима остваривати као полудневна; </w:t>
      </w:r>
    </w:p>
    <w:p w:rsidR="00460586" w:rsidRPr="007414C0" w:rsidRDefault="00460586" w:rsidP="00460586">
      <w:pPr>
        <w:numPr>
          <w:ilvl w:val="0"/>
          <w:numId w:val="2"/>
        </w:numPr>
        <w:jc w:val="both"/>
        <w:rPr>
          <w:rFonts w:ascii="Times New Roman" w:hAnsi="Times New Roman" w:cs="Times New Roman"/>
          <w:bCs/>
          <w:sz w:val="24"/>
          <w:szCs w:val="24"/>
          <w:lang w:val="en-US"/>
        </w:rPr>
      </w:pPr>
      <w:r w:rsidRPr="007414C0">
        <w:rPr>
          <w:rFonts w:ascii="Times New Roman" w:hAnsi="Times New Roman" w:cs="Times New Roman"/>
          <w:bCs/>
          <w:sz w:val="24"/>
          <w:szCs w:val="24"/>
          <w:lang w:val="sr-Cyrl-CS"/>
        </w:rPr>
        <w:t xml:space="preserve">да је праћењем и анализом рада и резултата рада у протеклој години уочено да наставно особље посвећује већу пажњу </w:t>
      </w:r>
      <w:r w:rsidRPr="007414C0">
        <w:rPr>
          <w:rFonts w:ascii="Times New Roman" w:hAnsi="Times New Roman" w:cs="Times New Roman"/>
          <w:bCs/>
          <w:sz w:val="24"/>
          <w:szCs w:val="24"/>
          <w:lang w:val="en-US"/>
        </w:rPr>
        <w:t>увођењу иновација у настав</w:t>
      </w:r>
      <w:r w:rsidRPr="007414C0">
        <w:rPr>
          <w:rFonts w:ascii="Times New Roman" w:hAnsi="Times New Roman" w:cs="Times New Roman"/>
          <w:bCs/>
          <w:sz w:val="24"/>
          <w:szCs w:val="24"/>
          <w:lang w:val="sr-Cyrl-CS"/>
        </w:rPr>
        <w:t>у</w:t>
      </w:r>
      <w:r w:rsidRPr="007414C0">
        <w:rPr>
          <w:rFonts w:ascii="Times New Roman" w:hAnsi="Times New Roman" w:cs="Times New Roman"/>
          <w:bCs/>
          <w:sz w:val="24"/>
          <w:szCs w:val="24"/>
          <w:lang w:val="en-US"/>
        </w:rPr>
        <w:t>, при чему</w:t>
      </w:r>
      <w:r w:rsidRPr="007414C0">
        <w:rPr>
          <w:rFonts w:ascii="Times New Roman" w:hAnsi="Times New Roman" w:cs="Times New Roman"/>
          <w:bCs/>
          <w:sz w:val="24"/>
          <w:szCs w:val="24"/>
          <w:lang w:val="sr-Cyrl-CS"/>
        </w:rPr>
        <w:t xml:space="preserve"> расположива </w:t>
      </w:r>
      <w:r w:rsidRPr="007414C0">
        <w:rPr>
          <w:rFonts w:ascii="Times New Roman" w:hAnsi="Times New Roman" w:cs="Times New Roman"/>
          <w:bCs/>
          <w:sz w:val="24"/>
          <w:szCs w:val="24"/>
          <w:lang w:val="en-US"/>
        </w:rPr>
        <w:t xml:space="preserve"> наст</w:t>
      </w:r>
      <w:r w:rsidRPr="007414C0">
        <w:rPr>
          <w:rFonts w:ascii="Times New Roman" w:hAnsi="Times New Roman" w:cs="Times New Roman"/>
          <w:bCs/>
          <w:sz w:val="24"/>
          <w:szCs w:val="24"/>
          <w:lang w:val="sr-Cyrl-CS"/>
        </w:rPr>
        <w:t>а</w:t>
      </w:r>
      <w:r w:rsidRPr="007414C0">
        <w:rPr>
          <w:rFonts w:ascii="Times New Roman" w:hAnsi="Times New Roman" w:cs="Times New Roman"/>
          <w:bCs/>
          <w:sz w:val="24"/>
          <w:szCs w:val="24"/>
          <w:lang w:val="en-US"/>
        </w:rPr>
        <w:t>вна средства максимално користе</w:t>
      </w:r>
      <w:r w:rsidRPr="007414C0">
        <w:rPr>
          <w:rFonts w:ascii="Times New Roman" w:hAnsi="Times New Roman" w:cs="Times New Roman"/>
          <w:bCs/>
          <w:sz w:val="24"/>
          <w:szCs w:val="24"/>
          <w:lang w:val="sr-Cyrl-CS"/>
        </w:rPr>
        <w:t xml:space="preserve"> и то треба наставити и у будућем периоду;</w:t>
      </w:r>
    </w:p>
    <w:p w:rsidR="00460586" w:rsidRPr="007414C0" w:rsidRDefault="00460586" w:rsidP="00460586">
      <w:pPr>
        <w:numPr>
          <w:ilvl w:val="0"/>
          <w:numId w:val="2"/>
        </w:numPr>
        <w:jc w:val="both"/>
        <w:rPr>
          <w:rFonts w:ascii="Times New Roman" w:hAnsi="Times New Roman" w:cs="Times New Roman"/>
          <w:bCs/>
          <w:sz w:val="24"/>
          <w:szCs w:val="24"/>
          <w:lang w:val="en-US"/>
        </w:rPr>
      </w:pPr>
      <w:r w:rsidRPr="007414C0">
        <w:rPr>
          <w:rFonts w:ascii="Times New Roman" w:hAnsi="Times New Roman" w:cs="Times New Roman"/>
          <w:bCs/>
          <w:sz w:val="24"/>
          <w:szCs w:val="24"/>
          <w:lang w:val="sr-Cyrl-CS"/>
        </w:rPr>
        <w:t xml:space="preserve">да је потребно наставити са интезивним радом  у секцијама и </w:t>
      </w:r>
      <w:r w:rsidRPr="007414C0">
        <w:rPr>
          <w:rFonts w:ascii="Times New Roman" w:hAnsi="Times New Roman" w:cs="Times New Roman"/>
          <w:bCs/>
          <w:sz w:val="24"/>
          <w:szCs w:val="24"/>
          <w:lang w:val="en-US"/>
        </w:rPr>
        <w:t>додатн</w:t>
      </w:r>
      <w:r w:rsidRPr="007414C0">
        <w:rPr>
          <w:rFonts w:ascii="Times New Roman" w:hAnsi="Times New Roman" w:cs="Times New Roman"/>
          <w:bCs/>
          <w:sz w:val="24"/>
          <w:szCs w:val="24"/>
          <w:lang w:val="sr-Cyrl-CS"/>
        </w:rPr>
        <w:t>ој</w:t>
      </w:r>
      <w:r w:rsidRPr="007414C0">
        <w:rPr>
          <w:rFonts w:ascii="Times New Roman" w:hAnsi="Times New Roman" w:cs="Times New Roman"/>
          <w:bCs/>
          <w:sz w:val="24"/>
          <w:szCs w:val="24"/>
          <w:lang w:val="en-US"/>
        </w:rPr>
        <w:t xml:space="preserve"> настав</w:t>
      </w:r>
      <w:r w:rsidRPr="007414C0">
        <w:rPr>
          <w:rFonts w:ascii="Times New Roman" w:hAnsi="Times New Roman" w:cs="Times New Roman"/>
          <w:bCs/>
          <w:sz w:val="24"/>
          <w:szCs w:val="24"/>
          <w:lang w:val="sr-Cyrl-CS"/>
        </w:rPr>
        <w:t xml:space="preserve">и и тако </w:t>
      </w:r>
      <w:r w:rsidRPr="007414C0">
        <w:rPr>
          <w:rFonts w:ascii="Times New Roman" w:hAnsi="Times New Roman" w:cs="Times New Roman"/>
          <w:bCs/>
          <w:sz w:val="24"/>
          <w:szCs w:val="24"/>
          <w:lang w:val="en-US"/>
        </w:rPr>
        <w:t>припремити ученике за такмичења из свих области ученичког стваралаштва, како би се вредним и талентованим ученицима пружила шанса за афирмацију</w:t>
      </w:r>
      <w:r w:rsidRPr="007414C0">
        <w:rPr>
          <w:rFonts w:ascii="Times New Roman" w:hAnsi="Times New Roman" w:cs="Times New Roman"/>
          <w:bCs/>
          <w:sz w:val="24"/>
          <w:szCs w:val="24"/>
          <w:lang w:val="sr-Cyrl-CS"/>
        </w:rPr>
        <w:t>;</w:t>
      </w:r>
    </w:p>
    <w:p w:rsidR="00460586" w:rsidRPr="007414C0" w:rsidRDefault="00460586" w:rsidP="00460586">
      <w:pPr>
        <w:numPr>
          <w:ilvl w:val="0"/>
          <w:numId w:val="2"/>
        </w:numPr>
        <w:jc w:val="both"/>
        <w:rPr>
          <w:rFonts w:ascii="Times New Roman" w:hAnsi="Times New Roman" w:cs="Times New Roman"/>
          <w:bCs/>
          <w:sz w:val="24"/>
          <w:szCs w:val="24"/>
          <w:lang w:val="en-US"/>
        </w:rPr>
      </w:pPr>
      <w:r w:rsidRPr="007414C0">
        <w:rPr>
          <w:rFonts w:ascii="Times New Roman" w:hAnsi="Times New Roman" w:cs="Times New Roman"/>
          <w:bCs/>
          <w:sz w:val="24"/>
          <w:szCs w:val="24"/>
          <w:lang w:val="sr-Cyrl-CS"/>
        </w:rPr>
        <w:t xml:space="preserve"> с</w:t>
      </w:r>
      <w:r w:rsidRPr="007414C0">
        <w:rPr>
          <w:rFonts w:ascii="Times New Roman" w:hAnsi="Times New Roman" w:cs="Times New Roman"/>
          <w:bCs/>
          <w:sz w:val="24"/>
          <w:szCs w:val="24"/>
          <w:lang w:val="en-US"/>
        </w:rPr>
        <w:t>тручном усавршавању наставника треба посветити посебн</w:t>
      </w:r>
      <w:r w:rsidRPr="007414C0">
        <w:rPr>
          <w:rFonts w:ascii="Times New Roman" w:hAnsi="Times New Roman" w:cs="Times New Roman"/>
          <w:bCs/>
          <w:sz w:val="24"/>
          <w:szCs w:val="24"/>
          <w:lang w:val="sr-Cyrl-CS"/>
        </w:rPr>
        <w:t>у</w:t>
      </w:r>
      <w:r w:rsidRPr="007414C0">
        <w:rPr>
          <w:rFonts w:ascii="Times New Roman" w:hAnsi="Times New Roman" w:cs="Times New Roman"/>
          <w:bCs/>
          <w:sz w:val="24"/>
          <w:szCs w:val="24"/>
          <w:lang w:val="en-US"/>
        </w:rPr>
        <w:t xml:space="preserve"> пажњ</w:t>
      </w:r>
      <w:r w:rsidRPr="007414C0">
        <w:rPr>
          <w:rFonts w:ascii="Times New Roman" w:hAnsi="Times New Roman" w:cs="Times New Roman"/>
          <w:bCs/>
          <w:sz w:val="24"/>
          <w:szCs w:val="24"/>
          <w:lang w:val="sr-Cyrl-CS"/>
        </w:rPr>
        <w:t>у, п</w:t>
      </w:r>
      <w:r w:rsidRPr="007414C0">
        <w:rPr>
          <w:rFonts w:ascii="Times New Roman" w:hAnsi="Times New Roman" w:cs="Times New Roman"/>
          <w:bCs/>
          <w:sz w:val="24"/>
          <w:szCs w:val="24"/>
          <w:lang w:val="en-US"/>
        </w:rPr>
        <w:t>едагошко-психолошко усавршавање биће сталан и обавезан процес свих радника у настави</w:t>
      </w:r>
      <w:r w:rsidRPr="007414C0">
        <w:rPr>
          <w:rFonts w:ascii="Times New Roman" w:hAnsi="Times New Roman" w:cs="Times New Roman"/>
          <w:bCs/>
          <w:sz w:val="24"/>
          <w:szCs w:val="24"/>
          <w:lang w:val="sr-Cyrl-CS"/>
        </w:rPr>
        <w:t>, у</w:t>
      </w:r>
      <w:r w:rsidRPr="007414C0">
        <w:rPr>
          <w:rFonts w:ascii="Times New Roman" w:hAnsi="Times New Roman" w:cs="Times New Roman"/>
          <w:bCs/>
          <w:sz w:val="24"/>
          <w:szCs w:val="24"/>
          <w:lang w:val="en-US"/>
        </w:rPr>
        <w:t xml:space="preserve"> том смислу наставници ће се оспособљавати за увођење савремених технологија уз примену савремених метода рада</w:t>
      </w:r>
      <w:r w:rsidRPr="007414C0">
        <w:rPr>
          <w:rFonts w:ascii="Times New Roman" w:hAnsi="Times New Roman" w:cs="Times New Roman"/>
          <w:bCs/>
          <w:sz w:val="24"/>
          <w:szCs w:val="24"/>
          <w:lang w:val="sr-Cyrl-CS"/>
        </w:rPr>
        <w:t>;</w:t>
      </w:r>
    </w:p>
    <w:p w:rsidR="00460586" w:rsidRPr="007414C0" w:rsidRDefault="00460586" w:rsidP="00460586">
      <w:pPr>
        <w:numPr>
          <w:ilvl w:val="0"/>
          <w:numId w:val="2"/>
        </w:numPr>
        <w:jc w:val="both"/>
        <w:rPr>
          <w:rFonts w:ascii="Times New Roman" w:hAnsi="Times New Roman" w:cs="Times New Roman"/>
          <w:bCs/>
          <w:sz w:val="24"/>
          <w:szCs w:val="24"/>
          <w:lang w:val="en-US"/>
        </w:rPr>
      </w:pPr>
      <w:r w:rsidRPr="007414C0">
        <w:rPr>
          <w:rFonts w:ascii="Times New Roman" w:hAnsi="Times New Roman" w:cs="Times New Roman"/>
          <w:bCs/>
          <w:sz w:val="24"/>
          <w:szCs w:val="24"/>
          <w:lang w:val="sr-Cyrl-CS"/>
        </w:rPr>
        <w:t>да је потребно наставити са интензивирањем  рада</w:t>
      </w:r>
      <w:r w:rsidRPr="007414C0">
        <w:rPr>
          <w:rFonts w:ascii="Times New Roman" w:hAnsi="Times New Roman" w:cs="Times New Roman"/>
          <w:bCs/>
          <w:sz w:val="24"/>
          <w:szCs w:val="24"/>
          <w:lang w:val="en-US"/>
        </w:rPr>
        <w:t xml:space="preserve"> одеље</w:t>
      </w:r>
      <w:r w:rsidRPr="007414C0">
        <w:rPr>
          <w:rFonts w:ascii="Times New Roman" w:hAnsi="Times New Roman" w:cs="Times New Roman"/>
          <w:bCs/>
          <w:sz w:val="24"/>
          <w:szCs w:val="24"/>
          <w:lang w:val="sr-Cyrl-RS"/>
        </w:rPr>
        <w:t>њ</w:t>
      </w:r>
      <w:r w:rsidRPr="007414C0">
        <w:rPr>
          <w:rFonts w:ascii="Times New Roman" w:hAnsi="Times New Roman" w:cs="Times New Roman"/>
          <w:bCs/>
          <w:sz w:val="24"/>
          <w:szCs w:val="24"/>
          <w:lang w:val="en-US"/>
        </w:rPr>
        <w:t xml:space="preserve">ских </w:t>
      </w:r>
      <w:r w:rsidRPr="007414C0">
        <w:rPr>
          <w:rFonts w:ascii="Times New Roman" w:hAnsi="Times New Roman" w:cs="Times New Roman"/>
          <w:bCs/>
          <w:sz w:val="24"/>
          <w:szCs w:val="24"/>
          <w:lang w:val="sr-Cyrl-CS"/>
        </w:rPr>
        <w:t>старешина са ученицима, као и сарадње са родитељима, како би се благовремено увидели проблеми и ефикасно реаговало на њих;</w:t>
      </w:r>
    </w:p>
    <w:p w:rsidR="00460586" w:rsidRPr="007414C0" w:rsidRDefault="00460586" w:rsidP="00460586">
      <w:pPr>
        <w:numPr>
          <w:ilvl w:val="0"/>
          <w:numId w:val="2"/>
        </w:numPr>
        <w:jc w:val="both"/>
        <w:rPr>
          <w:rFonts w:ascii="Times New Roman" w:hAnsi="Times New Roman" w:cs="Times New Roman"/>
          <w:bCs/>
          <w:sz w:val="24"/>
          <w:szCs w:val="24"/>
          <w:lang w:val="en-US"/>
        </w:rPr>
      </w:pPr>
      <w:r w:rsidRPr="007414C0">
        <w:rPr>
          <w:rFonts w:ascii="Times New Roman" w:hAnsi="Times New Roman" w:cs="Times New Roman"/>
          <w:bCs/>
          <w:sz w:val="24"/>
          <w:szCs w:val="24"/>
          <w:lang w:val="sr-Cyrl-CS"/>
        </w:rPr>
        <w:t>да се рад стручних актива и тимова доведе на виши ниво;</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да ће ове школске године бити 12 одељења млађих и 8 одељења старијих разреда;</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да ће се настава за ученике 1, 2, 5. и 6. разреда реализовати по реформисаном плану и програму;</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 xml:space="preserve">да ће се енглески језик изучавати од </w:t>
      </w:r>
      <w:r w:rsidRPr="007414C0">
        <w:rPr>
          <w:rFonts w:ascii="Times New Roman" w:hAnsi="Times New Roman" w:cs="Times New Roman"/>
          <w:bCs/>
          <w:sz w:val="24"/>
          <w:szCs w:val="24"/>
          <w:lang w:val="sr-Latn-CS"/>
        </w:rPr>
        <w:t>I</w:t>
      </w:r>
      <w:r w:rsidRPr="007414C0">
        <w:rPr>
          <w:rFonts w:ascii="Times New Roman" w:hAnsi="Times New Roman" w:cs="Times New Roman"/>
          <w:bCs/>
          <w:sz w:val="24"/>
          <w:szCs w:val="24"/>
          <w:lang w:val="sr-Cyrl-CS"/>
        </w:rPr>
        <w:t xml:space="preserve"> до </w:t>
      </w:r>
      <w:r w:rsidRPr="007414C0">
        <w:rPr>
          <w:rFonts w:ascii="Times New Roman" w:hAnsi="Times New Roman" w:cs="Times New Roman"/>
          <w:bCs/>
          <w:sz w:val="24"/>
          <w:szCs w:val="24"/>
          <w:lang w:val="sr-Latn-CS"/>
        </w:rPr>
        <w:t>VIII</w:t>
      </w:r>
      <w:r w:rsidRPr="007414C0">
        <w:rPr>
          <w:rFonts w:ascii="Times New Roman" w:hAnsi="Times New Roman" w:cs="Times New Roman"/>
          <w:bCs/>
          <w:sz w:val="24"/>
          <w:szCs w:val="24"/>
          <w:lang w:val="sr-Cyrl-CS"/>
        </w:rPr>
        <w:t xml:space="preserve"> разреда као обавезни наставни предмет;</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 xml:space="preserve">да ће се немачки језик изучавати од </w:t>
      </w:r>
      <w:r w:rsidRPr="007414C0">
        <w:rPr>
          <w:rFonts w:ascii="Times New Roman" w:hAnsi="Times New Roman" w:cs="Times New Roman"/>
          <w:bCs/>
          <w:sz w:val="24"/>
          <w:szCs w:val="24"/>
          <w:lang w:val="sr-Latn-CS"/>
        </w:rPr>
        <w:t>V</w:t>
      </w:r>
      <w:r w:rsidRPr="007414C0">
        <w:rPr>
          <w:rFonts w:ascii="Times New Roman" w:hAnsi="Times New Roman" w:cs="Times New Roman"/>
          <w:bCs/>
          <w:sz w:val="24"/>
          <w:szCs w:val="24"/>
          <w:lang w:val="sr-Cyrl-CS"/>
        </w:rPr>
        <w:t xml:space="preserve"> до </w:t>
      </w:r>
      <w:r w:rsidRPr="007414C0">
        <w:rPr>
          <w:rFonts w:ascii="Times New Roman" w:hAnsi="Times New Roman" w:cs="Times New Roman"/>
          <w:bCs/>
          <w:sz w:val="24"/>
          <w:szCs w:val="24"/>
          <w:lang w:val="sr-Latn-CS"/>
        </w:rPr>
        <w:t>VIII</w:t>
      </w:r>
      <w:r w:rsidRPr="007414C0">
        <w:rPr>
          <w:rFonts w:ascii="Times New Roman" w:hAnsi="Times New Roman" w:cs="Times New Roman"/>
          <w:bCs/>
          <w:sz w:val="24"/>
          <w:szCs w:val="24"/>
          <w:lang w:val="sr-Cyrl-CS"/>
        </w:rPr>
        <w:t xml:space="preserve"> разреда као изборни наставни предмет;</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 xml:space="preserve">да ће се за ученике </w:t>
      </w:r>
      <w:r w:rsidRPr="007414C0">
        <w:rPr>
          <w:rFonts w:ascii="Times New Roman" w:hAnsi="Times New Roman" w:cs="Times New Roman"/>
          <w:bCs/>
          <w:sz w:val="24"/>
          <w:szCs w:val="24"/>
          <w:lang w:val="sr-Cyrl-RS"/>
        </w:rPr>
        <w:t>осмог</w:t>
      </w:r>
      <w:r w:rsidRPr="007414C0">
        <w:rPr>
          <w:rFonts w:ascii="Times New Roman" w:hAnsi="Times New Roman" w:cs="Times New Roman"/>
          <w:bCs/>
          <w:sz w:val="24"/>
          <w:szCs w:val="24"/>
          <w:lang w:val="sr-Cyrl-CS"/>
        </w:rPr>
        <w:t xml:space="preserve"> разреда организовати 1 час недељно „изборног спорта“ по одељењу и то одбојке и фудбал;</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да ће се реализовати  иницијално тестирање од стране наставника за ученике од 2. до 8.</w:t>
      </w:r>
      <w:r w:rsidRPr="007414C0">
        <w:rPr>
          <w:rFonts w:ascii="Times New Roman" w:hAnsi="Times New Roman" w:cs="Times New Roman"/>
          <w:bCs/>
          <w:sz w:val="24"/>
          <w:szCs w:val="24"/>
          <w:lang w:val="sr-Latn-CS"/>
        </w:rPr>
        <w:t xml:space="preserve"> разреда, а који обухватају садржаје из претходних разред</w:t>
      </w:r>
      <w:r w:rsidRPr="007414C0">
        <w:rPr>
          <w:rFonts w:ascii="Times New Roman" w:hAnsi="Times New Roman" w:cs="Times New Roman"/>
          <w:bCs/>
          <w:sz w:val="24"/>
          <w:szCs w:val="24"/>
          <w:lang w:val="sr-Cyrl-CS"/>
        </w:rPr>
        <w:t>а;</w:t>
      </w:r>
      <w:r w:rsidRPr="007414C0">
        <w:rPr>
          <w:rFonts w:ascii="Times New Roman" w:hAnsi="Times New Roman" w:cs="Times New Roman"/>
          <w:bCs/>
          <w:sz w:val="24"/>
          <w:szCs w:val="24"/>
          <w:lang w:val="sr-Latn-CS"/>
        </w:rPr>
        <w:t xml:space="preserve"> </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да ће ученици осмог разреда полагати пробни завршни испит 27. и 28. марта, а да ће завршни испит полагати 17, 18. и 19. јуна 2020. године;</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lastRenderedPageBreak/>
        <w:t xml:space="preserve">да ће се од </w:t>
      </w:r>
      <w:r w:rsidRPr="007414C0">
        <w:rPr>
          <w:rFonts w:ascii="Times New Roman" w:hAnsi="Times New Roman" w:cs="Times New Roman"/>
          <w:bCs/>
          <w:sz w:val="24"/>
          <w:szCs w:val="24"/>
          <w:lang w:val="sr-Cyrl-RS"/>
        </w:rPr>
        <w:t>1.</w:t>
      </w:r>
      <w:r w:rsidRPr="007414C0">
        <w:rPr>
          <w:rFonts w:ascii="Times New Roman" w:hAnsi="Times New Roman" w:cs="Times New Roman"/>
          <w:bCs/>
          <w:sz w:val="24"/>
          <w:szCs w:val="24"/>
          <w:lang w:val="sr-Cyrl-CS"/>
        </w:rPr>
        <w:t xml:space="preserve"> до </w:t>
      </w:r>
      <w:r w:rsidRPr="007414C0">
        <w:rPr>
          <w:rFonts w:ascii="Times New Roman" w:hAnsi="Times New Roman" w:cs="Times New Roman"/>
          <w:bCs/>
          <w:sz w:val="24"/>
          <w:szCs w:val="24"/>
          <w:lang w:val="sr-Cyrl-RS"/>
        </w:rPr>
        <w:t>8.</w:t>
      </w:r>
      <w:r w:rsidRPr="007414C0">
        <w:rPr>
          <w:rFonts w:ascii="Times New Roman" w:hAnsi="Times New Roman" w:cs="Times New Roman"/>
          <w:bCs/>
          <w:sz w:val="24"/>
          <w:szCs w:val="24"/>
          <w:lang w:val="sr-Cyrl-CS"/>
        </w:rPr>
        <w:t xml:space="preserve"> разреда остваривати верска настава и грађанско васпитање;</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да ће однос наставника према планирању, припремању и остваривању програма бити на завидном нивоу;</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en-US"/>
        </w:rPr>
        <w:t xml:space="preserve">да ће се спроводити разговори и предавања на тему „Основи безбедност деце“ на часовима одељенске заједнице у </w:t>
      </w:r>
      <w:r w:rsidRPr="007414C0">
        <w:rPr>
          <w:rFonts w:ascii="Times New Roman" w:hAnsi="Times New Roman" w:cs="Times New Roman"/>
          <w:bCs/>
          <w:sz w:val="24"/>
          <w:szCs w:val="24"/>
          <w:lang w:val="sr-Cyrl-CS"/>
        </w:rPr>
        <w:t xml:space="preserve">1, </w:t>
      </w:r>
      <w:r w:rsidRPr="007414C0">
        <w:rPr>
          <w:rFonts w:ascii="Times New Roman" w:hAnsi="Times New Roman" w:cs="Times New Roman"/>
          <w:bCs/>
          <w:sz w:val="24"/>
          <w:szCs w:val="24"/>
          <w:lang w:val="en-US"/>
        </w:rPr>
        <w:t>4. и 6. разреду од стране одељенских старешина и МУП-а</w:t>
      </w:r>
      <w:r w:rsidRPr="007414C0">
        <w:rPr>
          <w:rFonts w:ascii="Times New Roman" w:hAnsi="Times New Roman" w:cs="Times New Roman"/>
          <w:bCs/>
          <w:sz w:val="24"/>
          <w:szCs w:val="24"/>
          <w:lang w:val="sr-Cyrl-CS"/>
        </w:rPr>
        <w:t>, распоређених у 8 тема, за будуће прваке следеће теме</w:t>
      </w:r>
      <w:r w:rsidRPr="007414C0">
        <w:rPr>
          <w:rFonts w:ascii="Times New Roman" w:hAnsi="Times New Roman" w:cs="Times New Roman"/>
          <w:bCs/>
          <w:sz w:val="24"/>
          <w:szCs w:val="24"/>
          <w:lang w:val="en-US"/>
        </w:rPr>
        <w:t xml:space="preserve">: </w:t>
      </w:r>
      <w:r w:rsidRPr="007414C0">
        <w:rPr>
          <w:rFonts w:ascii="Times New Roman" w:hAnsi="Times New Roman" w:cs="Times New Roman"/>
          <w:bCs/>
          <w:sz w:val="24"/>
          <w:szCs w:val="24"/>
          <w:lang w:val="sr-Cyrl-CS"/>
        </w:rPr>
        <w:t>шта ради полиција, заједно против насиља, безбедност деце у саобраћају, заштита од пожара и хаварија.</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en-US"/>
        </w:rPr>
        <w:t>да ће се наставити са спровођењем пројекта „Покренимо нашу децу“у млађим разредима</w:t>
      </w:r>
      <w:r w:rsidRPr="007414C0">
        <w:rPr>
          <w:rFonts w:ascii="Times New Roman" w:hAnsi="Times New Roman" w:cs="Times New Roman"/>
          <w:bCs/>
          <w:sz w:val="24"/>
          <w:szCs w:val="24"/>
          <w:lang w:val="sr-Cyrl-RS"/>
        </w:rPr>
        <w:t>,</w:t>
      </w:r>
      <w:r w:rsidRPr="007414C0">
        <w:rPr>
          <w:rFonts w:ascii="Times New Roman" w:hAnsi="Times New Roman" w:cs="Times New Roman"/>
          <w:bCs/>
          <w:sz w:val="24"/>
          <w:szCs w:val="24"/>
          <w:lang w:val="en-US"/>
        </w:rPr>
        <w:t xml:space="preserve"> а који је у</w:t>
      </w:r>
      <w:r w:rsidRPr="007414C0">
        <w:rPr>
          <w:rFonts w:ascii="Times New Roman" w:hAnsi="Times New Roman" w:cs="Times New Roman"/>
          <w:bCs/>
          <w:sz w:val="24"/>
          <w:szCs w:val="24"/>
          <w:lang w:val="sr-Cyrl-RS"/>
        </w:rPr>
        <w:t>нет</w:t>
      </w:r>
      <w:r w:rsidRPr="007414C0">
        <w:rPr>
          <w:rFonts w:ascii="Times New Roman" w:hAnsi="Times New Roman" w:cs="Times New Roman"/>
          <w:bCs/>
          <w:sz w:val="24"/>
          <w:szCs w:val="24"/>
          <w:lang w:val="en-US"/>
        </w:rPr>
        <w:t xml:space="preserve"> у нови  Школски програм;</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да стручност наставника гарантује још бољи рад на остваривању задатака на реализацији наставних садржаја;</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 xml:space="preserve">да је потребна организована и стална помоћ ученицима </w:t>
      </w:r>
      <w:r w:rsidRPr="007414C0">
        <w:rPr>
          <w:rFonts w:ascii="Times New Roman" w:hAnsi="Times New Roman" w:cs="Times New Roman"/>
          <w:bCs/>
          <w:sz w:val="24"/>
          <w:szCs w:val="24"/>
          <w:lang w:val="sr-Cyrl-RS"/>
        </w:rPr>
        <w:t>8.</w:t>
      </w:r>
      <w:r w:rsidRPr="007414C0">
        <w:rPr>
          <w:rFonts w:ascii="Times New Roman" w:hAnsi="Times New Roman" w:cs="Times New Roman"/>
          <w:bCs/>
          <w:sz w:val="24"/>
          <w:szCs w:val="24"/>
          <w:lang w:val="sr-Cyrl-CS"/>
        </w:rPr>
        <w:t xml:space="preserve"> разреда ради постизања добрих резултата на завршном испиту и то пре свега предметних наставника српског језика, математике, географије, историје, биологије, физике и хемије, стручног сарадника и директора школе;</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да се на пословима и радним задацима наставног особља налазе углавном особе које имају воље, енергије и жеље да афирмишу свој рад и рад школе у целини.</w:t>
      </w:r>
    </w:p>
    <w:p w:rsidR="00460586" w:rsidRPr="007414C0" w:rsidRDefault="00460586" w:rsidP="00460586">
      <w:pPr>
        <w:rPr>
          <w:rFonts w:ascii="Times New Roman" w:hAnsi="Times New Roman" w:cs="Times New Roman"/>
          <w:bCs/>
          <w:sz w:val="24"/>
          <w:szCs w:val="24"/>
          <w:lang w:val="sr-Cyrl-CS"/>
        </w:rPr>
      </w:pPr>
    </w:p>
    <w:p w:rsidR="00460586" w:rsidRPr="007414C0" w:rsidRDefault="00460586" w:rsidP="00460586">
      <w:pPr>
        <w:jc w:val="center"/>
        <w:rPr>
          <w:rFonts w:ascii="Times New Roman" w:hAnsi="Times New Roman" w:cs="Times New Roman"/>
          <w:bCs/>
          <w:iCs/>
          <w:sz w:val="24"/>
          <w:szCs w:val="24"/>
          <w:lang w:val="sr-Cyrl-RS"/>
        </w:rPr>
      </w:pPr>
      <w:bookmarkStart w:id="3" w:name="_Toc23848834"/>
      <w:r w:rsidRPr="007414C0">
        <w:rPr>
          <w:rFonts w:ascii="Times New Roman" w:hAnsi="Times New Roman" w:cs="Times New Roman"/>
          <w:bCs/>
          <w:iCs/>
          <w:sz w:val="24"/>
          <w:szCs w:val="24"/>
          <w:lang w:val="en-US"/>
        </w:rPr>
        <w:t>ЦИЉЕВИ И КЉУЧНИ ЗАДАЦИ</w:t>
      </w:r>
      <w:bookmarkEnd w:id="3"/>
    </w:p>
    <w:p w:rsidR="00460586" w:rsidRPr="007414C0" w:rsidRDefault="00460586" w:rsidP="00460586">
      <w:pPr>
        <w:rPr>
          <w:rFonts w:ascii="Times New Roman" w:hAnsi="Times New Roman" w:cs="Times New Roman"/>
          <w:sz w:val="24"/>
          <w:szCs w:val="24"/>
          <w:lang w:val="sr-Cyrl-RS"/>
        </w:rPr>
      </w:pPr>
    </w:p>
    <w:p w:rsidR="00460586" w:rsidRPr="007414C0" w:rsidRDefault="00460586" w:rsidP="00460586">
      <w:pPr>
        <w:ind w:firstLine="630"/>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 xml:space="preserve">Праћењем и анализом резултата рада у протеклој години закључено је да и ове године посебну пажњу треба </w:t>
      </w:r>
      <w:r w:rsidRPr="007414C0">
        <w:rPr>
          <w:rFonts w:ascii="Times New Roman" w:hAnsi="Times New Roman" w:cs="Times New Roman"/>
          <w:bCs/>
          <w:sz w:val="24"/>
          <w:szCs w:val="24"/>
          <w:lang w:val="en-US"/>
        </w:rPr>
        <w:t>посветити</w:t>
      </w:r>
      <w:r w:rsidRPr="007414C0">
        <w:rPr>
          <w:rFonts w:ascii="Times New Roman" w:hAnsi="Times New Roman" w:cs="Times New Roman"/>
          <w:bCs/>
          <w:sz w:val="24"/>
          <w:szCs w:val="24"/>
          <w:lang w:val="sr-Cyrl-CS"/>
        </w:rPr>
        <w:t>:</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иновирању наставног процеса</w:t>
      </w:r>
      <w:r w:rsidRPr="007414C0">
        <w:rPr>
          <w:rFonts w:ascii="Times New Roman" w:hAnsi="Times New Roman" w:cs="Times New Roman"/>
          <w:bCs/>
          <w:sz w:val="24"/>
          <w:szCs w:val="24"/>
          <w:lang w:val="en-US"/>
        </w:rPr>
        <w:t xml:space="preserve">, </w:t>
      </w:r>
      <w:r w:rsidRPr="007414C0">
        <w:rPr>
          <w:rFonts w:ascii="Times New Roman" w:hAnsi="Times New Roman" w:cs="Times New Roman"/>
          <w:bCs/>
          <w:sz w:val="24"/>
          <w:szCs w:val="24"/>
          <w:lang w:val="sr-Cyrl-CS"/>
        </w:rPr>
        <w:t>коришћењем модернизованих наставних средстава, укључујући и коришћење видео бима и интерактивне табле као и других аудио-визуелних средстава, којима школа располаже;</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с</w:t>
      </w:r>
      <w:r w:rsidRPr="007414C0">
        <w:rPr>
          <w:rFonts w:ascii="Times New Roman" w:hAnsi="Times New Roman" w:cs="Times New Roman"/>
          <w:bCs/>
          <w:sz w:val="24"/>
          <w:szCs w:val="24"/>
          <w:lang w:val="en-US"/>
        </w:rPr>
        <w:t>тручном усавршавању</w:t>
      </w:r>
      <w:r w:rsidRPr="007414C0">
        <w:rPr>
          <w:rFonts w:ascii="Times New Roman" w:hAnsi="Times New Roman" w:cs="Times New Roman"/>
          <w:bCs/>
          <w:sz w:val="24"/>
          <w:szCs w:val="24"/>
          <w:lang w:val="sr-Cyrl-CS"/>
        </w:rPr>
        <w:t xml:space="preserve">  наставника, како би наставници били упознати са коришћењем</w:t>
      </w:r>
      <w:r w:rsidRPr="007414C0">
        <w:rPr>
          <w:rFonts w:ascii="Times New Roman" w:hAnsi="Times New Roman" w:cs="Times New Roman"/>
          <w:bCs/>
          <w:sz w:val="24"/>
          <w:szCs w:val="24"/>
          <w:lang w:val="en-US"/>
        </w:rPr>
        <w:t xml:space="preserve"> савремених технологија</w:t>
      </w:r>
      <w:r w:rsidRPr="007414C0">
        <w:rPr>
          <w:rFonts w:ascii="Times New Roman" w:hAnsi="Times New Roman" w:cs="Times New Roman"/>
          <w:bCs/>
          <w:sz w:val="24"/>
          <w:szCs w:val="24"/>
          <w:lang w:val="sr-Cyrl-RS"/>
        </w:rPr>
        <w:t>,</w:t>
      </w:r>
      <w:r w:rsidRPr="007414C0">
        <w:rPr>
          <w:rFonts w:ascii="Times New Roman" w:hAnsi="Times New Roman" w:cs="Times New Roman"/>
          <w:bCs/>
          <w:sz w:val="24"/>
          <w:szCs w:val="24"/>
          <w:lang w:val="en-US"/>
        </w:rPr>
        <w:t xml:space="preserve"> уз примену савремених метода рада</w:t>
      </w:r>
      <w:r w:rsidRPr="007414C0">
        <w:rPr>
          <w:rFonts w:ascii="Times New Roman" w:hAnsi="Times New Roman" w:cs="Times New Roman"/>
          <w:bCs/>
          <w:sz w:val="24"/>
          <w:szCs w:val="24"/>
          <w:lang w:val="sr-Cyrl-CS"/>
        </w:rPr>
        <w:t>;</w:t>
      </w:r>
    </w:p>
    <w:p w:rsidR="00460586" w:rsidRPr="007414C0" w:rsidRDefault="00460586" w:rsidP="00460586">
      <w:pPr>
        <w:numPr>
          <w:ilvl w:val="0"/>
          <w:numId w:val="2"/>
        </w:num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стимулисању наставнике да организују више угледних часова, као и анализу истих, како би могли да користе добре примере из праксе ради подизања наставног процеса на виши ниво;</w:t>
      </w:r>
    </w:p>
    <w:p w:rsidR="00460586" w:rsidRPr="007414C0" w:rsidRDefault="00460586" w:rsidP="00460586">
      <w:pPr>
        <w:numPr>
          <w:ilvl w:val="0"/>
          <w:numId w:val="2"/>
        </w:numPr>
        <w:jc w:val="both"/>
        <w:rPr>
          <w:rFonts w:ascii="Times New Roman" w:hAnsi="Times New Roman" w:cs="Times New Roman"/>
          <w:bCs/>
          <w:sz w:val="24"/>
          <w:szCs w:val="24"/>
          <w:lang w:val="en-US"/>
        </w:rPr>
      </w:pPr>
      <w:r w:rsidRPr="007414C0">
        <w:rPr>
          <w:rFonts w:ascii="Times New Roman" w:hAnsi="Times New Roman" w:cs="Times New Roman"/>
          <w:bCs/>
          <w:sz w:val="24"/>
          <w:szCs w:val="24"/>
          <w:lang w:val="sr-Cyrl-CS"/>
        </w:rPr>
        <w:t xml:space="preserve">наставити са интензивирањем сарадње између наставника у оквиру </w:t>
      </w:r>
      <w:r w:rsidRPr="007414C0">
        <w:rPr>
          <w:rFonts w:ascii="Times New Roman" w:hAnsi="Times New Roman" w:cs="Times New Roman"/>
          <w:bCs/>
          <w:sz w:val="24"/>
          <w:szCs w:val="24"/>
          <w:lang w:val="en-US"/>
        </w:rPr>
        <w:t>одеље</w:t>
      </w:r>
      <w:r w:rsidRPr="007414C0">
        <w:rPr>
          <w:rFonts w:ascii="Times New Roman" w:hAnsi="Times New Roman" w:cs="Times New Roman"/>
          <w:bCs/>
          <w:sz w:val="24"/>
          <w:szCs w:val="24"/>
          <w:lang w:val="sr-Cyrl-RS"/>
        </w:rPr>
        <w:t>њ</w:t>
      </w:r>
      <w:r w:rsidRPr="007414C0">
        <w:rPr>
          <w:rFonts w:ascii="Times New Roman" w:hAnsi="Times New Roman" w:cs="Times New Roman"/>
          <w:bCs/>
          <w:sz w:val="24"/>
          <w:szCs w:val="24"/>
          <w:lang w:val="en-US"/>
        </w:rPr>
        <w:t>ских</w:t>
      </w:r>
      <w:r w:rsidRPr="007414C0">
        <w:rPr>
          <w:rFonts w:ascii="Times New Roman" w:hAnsi="Times New Roman" w:cs="Times New Roman"/>
          <w:bCs/>
          <w:sz w:val="24"/>
          <w:szCs w:val="24"/>
          <w:lang w:val="sr-Cyrl-CS"/>
        </w:rPr>
        <w:t xml:space="preserve"> већа, стручних већа и тимова, како би се благовремено увидели проблеми и ефикасно реаговало на њих;</w:t>
      </w:r>
    </w:p>
    <w:p w:rsidR="00460586" w:rsidRPr="007414C0" w:rsidRDefault="00460586" w:rsidP="00460586">
      <w:pPr>
        <w:numPr>
          <w:ilvl w:val="0"/>
          <w:numId w:val="2"/>
        </w:numPr>
        <w:jc w:val="both"/>
        <w:rPr>
          <w:rFonts w:ascii="Times New Roman" w:hAnsi="Times New Roman" w:cs="Times New Roman"/>
          <w:bCs/>
          <w:sz w:val="24"/>
          <w:szCs w:val="24"/>
          <w:lang w:val="en-US"/>
        </w:rPr>
      </w:pPr>
      <w:r w:rsidRPr="007414C0">
        <w:rPr>
          <w:rFonts w:ascii="Times New Roman" w:hAnsi="Times New Roman" w:cs="Times New Roman"/>
          <w:bCs/>
          <w:sz w:val="24"/>
          <w:szCs w:val="24"/>
          <w:lang w:val="sr-Cyrl-CS"/>
        </w:rPr>
        <w:lastRenderedPageBreak/>
        <w:t>промовисању школе путем сајта и учествовањем на различитим манифестацијама у окружењу;</w:t>
      </w:r>
    </w:p>
    <w:p w:rsidR="00460586" w:rsidRPr="007414C0" w:rsidRDefault="00460586" w:rsidP="00460586">
      <w:pPr>
        <w:numPr>
          <w:ilvl w:val="0"/>
          <w:numId w:val="2"/>
        </w:numPr>
        <w:jc w:val="both"/>
        <w:rPr>
          <w:rFonts w:ascii="Times New Roman" w:hAnsi="Times New Roman" w:cs="Times New Roman"/>
          <w:bCs/>
          <w:sz w:val="24"/>
          <w:szCs w:val="24"/>
          <w:lang w:val="en-US"/>
        </w:rPr>
      </w:pPr>
      <w:r w:rsidRPr="007414C0">
        <w:rPr>
          <w:rFonts w:ascii="Times New Roman" w:hAnsi="Times New Roman" w:cs="Times New Roman"/>
          <w:bCs/>
          <w:sz w:val="24"/>
          <w:szCs w:val="24"/>
          <w:lang w:val="sr-Cyrl-CS"/>
        </w:rPr>
        <w:t>продубљивању сарадње на свим нивоима: родитељ-наставник, ученик-наставник, наставник-наставник, школа-установе у локалној средини;</w:t>
      </w:r>
    </w:p>
    <w:p w:rsidR="00460586" w:rsidRPr="007414C0" w:rsidRDefault="00460586" w:rsidP="00460586">
      <w:pPr>
        <w:numPr>
          <w:ilvl w:val="0"/>
          <w:numId w:val="2"/>
        </w:numPr>
        <w:jc w:val="both"/>
        <w:rPr>
          <w:rFonts w:ascii="Times New Roman" w:hAnsi="Times New Roman" w:cs="Times New Roman"/>
          <w:bCs/>
          <w:sz w:val="24"/>
          <w:szCs w:val="24"/>
          <w:lang w:val="en-US"/>
        </w:rPr>
      </w:pPr>
      <w:r w:rsidRPr="007414C0">
        <w:rPr>
          <w:rFonts w:ascii="Times New Roman" w:hAnsi="Times New Roman" w:cs="Times New Roman"/>
          <w:bCs/>
          <w:sz w:val="24"/>
          <w:szCs w:val="24"/>
          <w:lang w:val="sr-Cyrl-CS"/>
        </w:rPr>
        <w:t>безбедности ученика и свих запослених у школи;</w:t>
      </w:r>
    </w:p>
    <w:p w:rsidR="00460586" w:rsidRPr="007414C0" w:rsidRDefault="00460586" w:rsidP="00460586">
      <w:pPr>
        <w:numPr>
          <w:ilvl w:val="0"/>
          <w:numId w:val="2"/>
        </w:numPr>
        <w:jc w:val="both"/>
        <w:rPr>
          <w:rFonts w:ascii="Times New Roman" w:hAnsi="Times New Roman" w:cs="Times New Roman"/>
          <w:bCs/>
          <w:sz w:val="24"/>
          <w:szCs w:val="24"/>
          <w:lang w:val="en-US"/>
        </w:rPr>
      </w:pPr>
      <w:r w:rsidRPr="007414C0">
        <w:rPr>
          <w:rFonts w:ascii="Times New Roman" w:hAnsi="Times New Roman" w:cs="Times New Roman"/>
          <w:bCs/>
          <w:sz w:val="24"/>
          <w:szCs w:val="24"/>
          <w:lang w:val="sr-Cyrl-CS"/>
        </w:rPr>
        <w:t>сређивању школе и школског простора.</w:t>
      </w:r>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jc w:val="center"/>
        <w:rPr>
          <w:rFonts w:ascii="Times New Roman" w:hAnsi="Times New Roman" w:cs="Times New Roman"/>
          <w:bCs/>
          <w:iCs/>
          <w:sz w:val="24"/>
          <w:szCs w:val="24"/>
          <w:lang w:val="en-US"/>
        </w:rPr>
      </w:pPr>
      <w:bookmarkStart w:id="4" w:name="_Toc23848835"/>
      <w:r w:rsidRPr="007414C0">
        <w:rPr>
          <w:rFonts w:ascii="Times New Roman" w:hAnsi="Times New Roman" w:cs="Times New Roman"/>
          <w:bCs/>
          <w:iCs/>
          <w:sz w:val="24"/>
          <w:szCs w:val="24"/>
          <w:lang w:val="en-US"/>
        </w:rPr>
        <w:t>ПРАВЦИ РАЗВОЈА ШКОЛЕ У НАРЕДНОМ ПЕРИОДУ</w:t>
      </w:r>
      <w:bookmarkEnd w:id="4"/>
    </w:p>
    <w:p w:rsidR="00460586" w:rsidRPr="007414C0" w:rsidRDefault="00460586" w:rsidP="00460586">
      <w:pPr>
        <w:jc w:val="both"/>
        <w:rPr>
          <w:rFonts w:ascii="Times New Roman" w:hAnsi="Times New Roman" w:cs="Times New Roman"/>
          <w:bCs/>
          <w:sz w:val="24"/>
          <w:szCs w:val="24"/>
          <w:lang w:val="sr-Cyrl-RS"/>
        </w:rPr>
      </w:pP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 xml:space="preserve"> </w:t>
      </w:r>
      <w:r w:rsidRPr="007414C0">
        <w:rPr>
          <w:rFonts w:ascii="Times New Roman" w:hAnsi="Times New Roman" w:cs="Times New Roman"/>
          <w:bCs/>
          <w:sz w:val="24"/>
          <w:szCs w:val="24"/>
          <w:lang w:val="sr-Cyrl-CS"/>
        </w:rPr>
        <w:tab/>
        <w:t xml:space="preserve">Према расположивим статистичким подацима у овој школској години број ученика у нашој школи </w:t>
      </w:r>
      <w:r w:rsidRPr="007414C0">
        <w:rPr>
          <w:rFonts w:ascii="Times New Roman" w:hAnsi="Times New Roman" w:cs="Times New Roman"/>
          <w:bCs/>
          <w:sz w:val="24"/>
          <w:szCs w:val="24"/>
          <w:lang w:val="en-US"/>
        </w:rPr>
        <w:t>сe смањио</w:t>
      </w:r>
      <w:r w:rsidRPr="007414C0">
        <w:rPr>
          <w:rFonts w:ascii="Times New Roman" w:hAnsi="Times New Roman" w:cs="Times New Roman"/>
          <w:bCs/>
          <w:sz w:val="24"/>
          <w:szCs w:val="24"/>
          <w:lang w:val="sr-Cyrl-CS"/>
        </w:rPr>
        <w:t xml:space="preserve"> (). Тај број ученика нам пружа могућност </w:t>
      </w:r>
      <w:r w:rsidRPr="007414C0">
        <w:rPr>
          <w:rFonts w:ascii="Times New Roman" w:hAnsi="Times New Roman" w:cs="Times New Roman"/>
          <w:bCs/>
          <w:sz w:val="24"/>
          <w:szCs w:val="24"/>
          <w:lang w:val="en-US"/>
        </w:rPr>
        <w:t>за</w:t>
      </w:r>
      <w:r w:rsidRPr="007414C0">
        <w:rPr>
          <w:rFonts w:ascii="Times New Roman" w:hAnsi="Times New Roman" w:cs="Times New Roman"/>
          <w:bCs/>
          <w:sz w:val="24"/>
          <w:szCs w:val="24"/>
          <w:lang w:val="sr-Cyrl-CS"/>
        </w:rPr>
        <w:t xml:space="preserve"> чешћи индивидуализован рад са децом. Трудићемо се да наставнике стимулишемо да што чешће користе у настави индивидуализацију и омогућићемо им адекватно стручно усавршавање и у школи, а и ван ње. Такође, као и сваке године, планирамо набавку једног броја савремених наставних средстава, којима ћемо подићи реализацију наставе на виши ниво. Имајући у виду да имамо информатичке кабинете у Средњеву и Макцу, интерактивне табле у Средњеву, Макцу, Царевцу и Дољашници, као и мимио-тач уређај и да сва истурена одељења имају  лап-топ рачунар и пројектор, ове године ћемо настојати да наставнике подстакнемо за наставу у информатичким кабинетима и коришћење савремених технолошких средстава за припрему и реализацију наставе. </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Паралелно са коришћењем најсавременијих учила у наредном периоду ћемо интензивирати одлазак  ученика у природне амбијенте: шуму, ливаду, реку и слично како би деца одрастала не само уз најсавременија учила, већ и у сталном контакту са природом.</w:t>
      </w: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ab/>
      </w:r>
      <w:r w:rsidRPr="007414C0">
        <w:rPr>
          <w:rFonts w:ascii="Times New Roman" w:hAnsi="Times New Roman" w:cs="Times New Roman"/>
          <w:bCs/>
          <w:sz w:val="24"/>
          <w:szCs w:val="24"/>
          <w:lang w:val="en-US"/>
        </w:rPr>
        <w:t>Будући да смо као установа у великим инвестицијама око завршетка новог школског објекта искрено се надамо да ћемо у скорије време почети да користимо и неке просторије у новом школском објекту</w:t>
      </w:r>
      <w:r w:rsidRPr="007414C0">
        <w:rPr>
          <w:rFonts w:ascii="Times New Roman" w:hAnsi="Times New Roman" w:cs="Times New Roman"/>
          <w:bCs/>
          <w:sz w:val="24"/>
          <w:szCs w:val="24"/>
          <w:lang w:val="sr-Cyrl-CS"/>
        </w:rPr>
        <w:t>, пре свега фискултурну салу. Након завршних радова и опремања, фискултурна сала ће бити на располагању нашим ученицима.</w:t>
      </w:r>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jc w:val="center"/>
        <w:rPr>
          <w:rFonts w:ascii="Times New Roman" w:hAnsi="Times New Roman" w:cs="Times New Roman"/>
          <w:bCs/>
          <w:iCs/>
          <w:sz w:val="24"/>
          <w:szCs w:val="24"/>
          <w:lang w:val="en-US"/>
        </w:rPr>
      </w:pPr>
      <w:bookmarkStart w:id="5" w:name="_Toc23848836"/>
      <w:r w:rsidRPr="007414C0">
        <w:rPr>
          <w:rFonts w:ascii="Times New Roman" w:hAnsi="Times New Roman" w:cs="Times New Roman"/>
          <w:bCs/>
          <w:iCs/>
          <w:sz w:val="24"/>
          <w:szCs w:val="24"/>
          <w:lang w:val="en-US"/>
        </w:rPr>
        <w:t>МАТЕРИЈАЛНО-ТЕХНИЧКИ И ПРОСТОРНИ УСЛОВИ РАДА ШКОЛЕ</w:t>
      </w:r>
      <w:bookmarkEnd w:id="5"/>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ind w:firstLine="708"/>
        <w:jc w:val="both"/>
        <w:rPr>
          <w:rFonts w:ascii="Times New Roman" w:hAnsi="Times New Roman" w:cs="Times New Roman"/>
          <w:bCs/>
          <w:sz w:val="24"/>
          <w:szCs w:val="24"/>
          <w:lang w:val="en-US"/>
        </w:rPr>
      </w:pPr>
      <w:r w:rsidRPr="007414C0">
        <w:rPr>
          <w:rFonts w:ascii="Times New Roman" w:hAnsi="Times New Roman" w:cs="Times New Roman"/>
          <w:bCs/>
          <w:sz w:val="24"/>
          <w:szCs w:val="24"/>
          <w:lang w:val="en-US"/>
        </w:rPr>
        <w:t>Основна школа ‘’Миша Живановић’’ у Средњеву, отпочела је са радом 1871. године, а од школске 1960/1961. Године</w:t>
      </w:r>
      <w:r w:rsidRPr="007414C0">
        <w:rPr>
          <w:rFonts w:ascii="Times New Roman" w:hAnsi="Times New Roman" w:cs="Times New Roman"/>
          <w:bCs/>
          <w:sz w:val="24"/>
          <w:szCs w:val="24"/>
          <w:lang w:val="sr-Cyrl-RS"/>
        </w:rPr>
        <w:t>,</w:t>
      </w:r>
      <w:r w:rsidRPr="007414C0">
        <w:rPr>
          <w:rFonts w:ascii="Times New Roman" w:hAnsi="Times New Roman" w:cs="Times New Roman"/>
          <w:bCs/>
          <w:sz w:val="24"/>
          <w:szCs w:val="24"/>
          <w:lang w:val="en-US"/>
        </w:rPr>
        <w:t xml:space="preserve"> одлуком Скупштине општине Велико Градиште</w:t>
      </w:r>
      <w:r w:rsidRPr="007414C0">
        <w:rPr>
          <w:rFonts w:ascii="Times New Roman" w:hAnsi="Times New Roman" w:cs="Times New Roman"/>
          <w:bCs/>
          <w:sz w:val="24"/>
          <w:szCs w:val="24"/>
          <w:lang w:val="sr-Cyrl-RS"/>
        </w:rPr>
        <w:t>,</w:t>
      </w:r>
      <w:r w:rsidRPr="007414C0">
        <w:rPr>
          <w:rFonts w:ascii="Times New Roman" w:hAnsi="Times New Roman" w:cs="Times New Roman"/>
          <w:bCs/>
          <w:sz w:val="24"/>
          <w:szCs w:val="24"/>
          <w:lang w:val="en-US"/>
        </w:rPr>
        <w:t xml:space="preserve"> у Средњеву је формирана осмогодишња школа.</w:t>
      </w:r>
    </w:p>
    <w:p w:rsidR="00460586" w:rsidRPr="007414C0" w:rsidRDefault="00460586" w:rsidP="00460586">
      <w:pPr>
        <w:ind w:firstLine="708"/>
        <w:jc w:val="both"/>
        <w:rPr>
          <w:rFonts w:ascii="Times New Roman" w:hAnsi="Times New Roman" w:cs="Times New Roman"/>
          <w:bCs/>
          <w:sz w:val="24"/>
          <w:szCs w:val="24"/>
          <w:lang w:val="en-US"/>
        </w:rPr>
      </w:pPr>
      <w:r w:rsidRPr="007414C0">
        <w:rPr>
          <w:rFonts w:ascii="Times New Roman" w:hAnsi="Times New Roman" w:cs="Times New Roman"/>
          <w:bCs/>
          <w:sz w:val="24"/>
          <w:szCs w:val="24"/>
          <w:lang w:val="en-US"/>
        </w:rPr>
        <w:lastRenderedPageBreak/>
        <w:t xml:space="preserve">Почетком </w:t>
      </w:r>
      <w:r w:rsidRPr="007414C0">
        <w:rPr>
          <w:rFonts w:ascii="Times New Roman" w:hAnsi="Times New Roman" w:cs="Times New Roman"/>
          <w:bCs/>
          <w:sz w:val="24"/>
          <w:szCs w:val="24"/>
          <w:lang w:val="sr-Cyrl-RS"/>
        </w:rPr>
        <w:t xml:space="preserve">школске </w:t>
      </w:r>
      <w:r w:rsidRPr="007414C0">
        <w:rPr>
          <w:rFonts w:ascii="Times New Roman" w:hAnsi="Times New Roman" w:cs="Times New Roman"/>
          <w:bCs/>
          <w:sz w:val="24"/>
          <w:szCs w:val="24"/>
          <w:lang w:val="en-US"/>
        </w:rPr>
        <w:t>1965/66</w:t>
      </w:r>
      <w:r w:rsidRPr="007414C0">
        <w:rPr>
          <w:rFonts w:ascii="Times New Roman" w:hAnsi="Times New Roman" w:cs="Times New Roman"/>
          <w:bCs/>
          <w:sz w:val="24"/>
          <w:szCs w:val="24"/>
          <w:lang w:val="sr-Cyrl-RS"/>
        </w:rPr>
        <w:t>.</w:t>
      </w:r>
      <w:r w:rsidRPr="007414C0">
        <w:rPr>
          <w:rFonts w:ascii="Times New Roman" w:hAnsi="Times New Roman" w:cs="Times New Roman"/>
          <w:bCs/>
          <w:sz w:val="24"/>
          <w:szCs w:val="24"/>
          <w:lang w:val="en-US"/>
        </w:rPr>
        <w:t xml:space="preserve"> основна школа „Славко Николић – Корчагин“ у Макцу се припојила основној школи</w:t>
      </w:r>
      <w:r w:rsidRPr="007414C0">
        <w:rPr>
          <w:rFonts w:ascii="Times New Roman" w:hAnsi="Times New Roman" w:cs="Times New Roman"/>
          <w:bCs/>
          <w:sz w:val="24"/>
          <w:szCs w:val="24"/>
          <w:lang w:val="sr-Cyrl-RS"/>
        </w:rPr>
        <w:t xml:space="preserve"> </w:t>
      </w:r>
      <w:r w:rsidRPr="007414C0">
        <w:rPr>
          <w:rFonts w:ascii="Times New Roman" w:hAnsi="Times New Roman" w:cs="Times New Roman"/>
          <w:bCs/>
          <w:sz w:val="24"/>
          <w:szCs w:val="24"/>
          <w:lang w:val="en-US"/>
        </w:rPr>
        <w:t>,,Миша Живановић“ у Средњеву са једном управом и администрацијом. Од тада су у саставу наше школе и одељења од 1. до 8. разреда у Макцу. У подручним одељењима  Царевац, Камијево, Печаница, Љубиње, Десине и Чешљева Бара настава се изводи од 1. до 4. разреда.</w:t>
      </w:r>
    </w:p>
    <w:p w:rsidR="00460586" w:rsidRPr="007414C0" w:rsidRDefault="00460586" w:rsidP="00460586">
      <w:pPr>
        <w:jc w:val="both"/>
        <w:rPr>
          <w:rFonts w:ascii="Times New Roman" w:hAnsi="Times New Roman" w:cs="Times New Roman"/>
          <w:bCs/>
          <w:sz w:val="24"/>
          <w:szCs w:val="24"/>
          <w:lang w:val="en-US"/>
        </w:rPr>
      </w:pPr>
      <w:r w:rsidRPr="007414C0">
        <w:rPr>
          <w:rFonts w:ascii="Times New Roman" w:hAnsi="Times New Roman" w:cs="Times New Roman"/>
          <w:bCs/>
          <w:sz w:val="24"/>
          <w:szCs w:val="24"/>
          <w:lang w:val="en-US"/>
        </w:rPr>
        <w:tab/>
        <w:t>Зграда матичне школе у Средњеву распоређена је на: пет учионица, информатички кабинет, учионицу за физичко васпитање (користи се када је лоше време), библиотеку, радни кабинет за припремање наставника за рад, радну просторију за стручног сарадника-педагога, директора, секретара и административно-финансијског радника.</w:t>
      </w:r>
    </w:p>
    <w:p w:rsidR="00460586" w:rsidRPr="00ED6A2D" w:rsidRDefault="00460586" w:rsidP="00460586">
      <w:pPr>
        <w:jc w:val="both"/>
        <w:rPr>
          <w:rFonts w:ascii="Times New Roman" w:hAnsi="Times New Roman" w:cs="Times New Roman"/>
          <w:bCs/>
          <w:sz w:val="24"/>
          <w:szCs w:val="24"/>
          <w:lang w:val="sr-Cyrl-RS"/>
        </w:rPr>
      </w:pPr>
      <w:r w:rsidRPr="007414C0">
        <w:rPr>
          <w:rFonts w:ascii="Times New Roman" w:hAnsi="Times New Roman" w:cs="Times New Roman"/>
          <w:bCs/>
          <w:sz w:val="24"/>
          <w:szCs w:val="24"/>
          <w:lang w:val="en-US"/>
        </w:rPr>
        <w:tab/>
        <w:t>Регистрована је код Привредног суда Fi 66/2009 од 26.11.2009 у Пожаревцу. Зграда не</w:t>
      </w:r>
      <w:r w:rsidRPr="007414C0">
        <w:rPr>
          <w:rFonts w:ascii="Times New Roman" w:hAnsi="Times New Roman" w:cs="Times New Roman"/>
          <w:bCs/>
          <w:sz w:val="24"/>
          <w:szCs w:val="24"/>
          <w:lang w:val="sr-Cyrl-RS"/>
        </w:rPr>
        <w:t xml:space="preserve"> </w:t>
      </w:r>
      <w:r w:rsidRPr="007414C0">
        <w:rPr>
          <w:rFonts w:ascii="Times New Roman" w:hAnsi="Times New Roman" w:cs="Times New Roman"/>
          <w:bCs/>
          <w:sz w:val="24"/>
          <w:szCs w:val="24"/>
          <w:lang w:val="en-US"/>
        </w:rPr>
        <w:t xml:space="preserve">задовољава у </w:t>
      </w:r>
      <w:r w:rsidRPr="00ED6A2D">
        <w:rPr>
          <w:rFonts w:ascii="Times New Roman" w:hAnsi="Times New Roman" w:cs="Times New Roman"/>
          <w:bCs/>
          <w:sz w:val="24"/>
          <w:szCs w:val="24"/>
          <w:lang w:val="en-US"/>
        </w:rPr>
        <w:t>потпуности потребе за извођење образовног-васпитно рада. Потребно је што пре завршити радове на згради нове школе по измењеном пројекту</w:t>
      </w:r>
      <w:r w:rsidRPr="00ED6A2D">
        <w:rPr>
          <w:rFonts w:ascii="Times New Roman" w:hAnsi="Times New Roman" w:cs="Times New Roman"/>
          <w:bCs/>
          <w:sz w:val="24"/>
          <w:szCs w:val="24"/>
          <w:lang w:val="sr-Cyrl-RS"/>
        </w:rPr>
        <w:t>,</w:t>
      </w:r>
      <w:r w:rsidRPr="00ED6A2D">
        <w:rPr>
          <w:rFonts w:ascii="Times New Roman" w:hAnsi="Times New Roman" w:cs="Times New Roman"/>
          <w:bCs/>
          <w:sz w:val="24"/>
          <w:szCs w:val="24"/>
          <w:lang w:val="en-US"/>
        </w:rPr>
        <w:t xml:space="preserve"> који подразумева израду завршних радова на фискултурној сали у унутрашњости школског објекта. </w:t>
      </w:r>
    </w:p>
    <w:p w:rsidR="00460586" w:rsidRPr="007414C0" w:rsidRDefault="00460586" w:rsidP="00460586">
      <w:pPr>
        <w:jc w:val="both"/>
        <w:rPr>
          <w:rFonts w:ascii="Times New Roman" w:hAnsi="Times New Roman" w:cs="Times New Roman"/>
          <w:bCs/>
          <w:sz w:val="24"/>
          <w:szCs w:val="24"/>
          <w:lang w:val="sr-Cyrl-RS"/>
        </w:rPr>
      </w:pPr>
      <w:r w:rsidRPr="00ED6A2D">
        <w:rPr>
          <w:rFonts w:ascii="Times New Roman" w:hAnsi="Times New Roman" w:cs="Times New Roman"/>
          <w:bCs/>
          <w:sz w:val="24"/>
          <w:szCs w:val="24"/>
          <w:lang w:val="sr-Cyrl-RS"/>
        </w:rPr>
        <w:tab/>
        <w:t>У току школске године планира се комплетна репарација ограде око школског дв</w:t>
      </w:r>
      <w:r>
        <w:rPr>
          <w:rFonts w:ascii="Times New Roman" w:hAnsi="Times New Roman" w:cs="Times New Roman"/>
          <w:bCs/>
          <w:sz w:val="24"/>
          <w:szCs w:val="24"/>
          <w:lang w:val="sr-Cyrl-RS"/>
        </w:rPr>
        <w:t>оришта у подручној школи у Царевцу</w:t>
      </w:r>
      <w:r w:rsidRPr="00ED6A2D">
        <w:rPr>
          <w:rFonts w:ascii="Times New Roman" w:hAnsi="Times New Roman" w:cs="Times New Roman"/>
          <w:bCs/>
          <w:sz w:val="24"/>
          <w:szCs w:val="24"/>
          <w:lang w:val="sr-Cyrl-RS"/>
        </w:rPr>
        <w:t xml:space="preserve"> и другим подручним школама по приоритету.</w:t>
      </w:r>
      <w:r w:rsidRPr="007414C0">
        <w:rPr>
          <w:rFonts w:ascii="Times New Roman" w:hAnsi="Times New Roman" w:cs="Times New Roman"/>
          <w:bCs/>
          <w:sz w:val="24"/>
          <w:szCs w:val="24"/>
          <w:lang w:val="sr-Cyrl-RS"/>
        </w:rPr>
        <w:t xml:space="preserve"> </w:t>
      </w:r>
    </w:p>
    <w:p w:rsidR="00460586" w:rsidRPr="00ED6A2D" w:rsidRDefault="00460586" w:rsidP="00460586">
      <w:pPr>
        <w:ind w:firstLine="708"/>
        <w:jc w:val="both"/>
        <w:rPr>
          <w:rFonts w:ascii="Times New Roman" w:hAnsi="Times New Roman" w:cs="Times New Roman"/>
          <w:bCs/>
          <w:sz w:val="24"/>
          <w:szCs w:val="24"/>
          <w:lang w:val="sr-Cyrl-RS"/>
        </w:rPr>
      </w:pPr>
      <w:r w:rsidRPr="007414C0">
        <w:rPr>
          <w:rFonts w:ascii="Times New Roman" w:hAnsi="Times New Roman" w:cs="Times New Roman"/>
          <w:bCs/>
          <w:sz w:val="24"/>
          <w:szCs w:val="24"/>
          <w:lang w:val="en-US"/>
        </w:rPr>
        <w:t>Све оно што је било неопходно за нормалан почетак школске године</w:t>
      </w:r>
      <w:r w:rsidRPr="007414C0">
        <w:rPr>
          <w:rFonts w:ascii="Times New Roman" w:hAnsi="Times New Roman" w:cs="Times New Roman"/>
          <w:bCs/>
          <w:sz w:val="24"/>
          <w:szCs w:val="24"/>
          <w:lang w:val="sr-Cyrl-RS"/>
        </w:rPr>
        <w:t>,</w:t>
      </w:r>
      <w:r w:rsidRPr="007414C0">
        <w:rPr>
          <w:rFonts w:ascii="Times New Roman" w:hAnsi="Times New Roman" w:cs="Times New Roman"/>
          <w:bCs/>
          <w:sz w:val="24"/>
          <w:szCs w:val="24"/>
          <w:lang w:val="en-US"/>
        </w:rPr>
        <w:t xml:space="preserve"> урађено је и припремљено.</w:t>
      </w:r>
    </w:p>
    <w:p w:rsidR="00460586" w:rsidRPr="007414C0" w:rsidRDefault="00460586" w:rsidP="00460586">
      <w:pPr>
        <w:jc w:val="both"/>
        <w:rPr>
          <w:rFonts w:ascii="Times New Roman" w:hAnsi="Times New Roman" w:cs="Times New Roman"/>
          <w:bCs/>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772"/>
        <w:gridCol w:w="1772"/>
        <w:gridCol w:w="1773"/>
        <w:gridCol w:w="1780"/>
      </w:tblGrid>
      <w:tr w:rsidR="00460586" w:rsidRPr="007414C0" w:rsidTr="00460586">
        <w:trPr>
          <w:trHeight w:val="405"/>
        </w:trPr>
        <w:tc>
          <w:tcPr>
            <w:tcW w:w="8869" w:type="dxa"/>
            <w:gridSpan w:val="5"/>
          </w:tcPr>
          <w:p w:rsidR="00460586" w:rsidRPr="00ED6A2D" w:rsidRDefault="00460586" w:rsidP="00460586">
            <w:pPr>
              <w:jc w:val="center"/>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Школски простор</w:t>
            </w:r>
          </w:p>
        </w:tc>
      </w:tr>
      <w:tr w:rsidR="00460586" w:rsidRPr="007414C0" w:rsidTr="00460586">
        <w:tblPrEx>
          <w:tblLook w:val="01E0" w:firstRow="1" w:lastRow="1" w:firstColumn="1" w:lastColumn="1" w:noHBand="0" w:noVBand="0"/>
        </w:tblPrEx>
        <w:tc>
          <w:tcPr>
            <w:tcW w:w="1772" w:type="dxa"/>
          </w:tcPr>
          <w:p w:rsidR="00460586" w:rsidRPr="00ED6A2D" w:rsidRDefault="00460586" w:rsidP="00460586">
            <w:pPr>
              <w:jc w:val="both"/>
              <w:rPr>
                <w:rFonts w:ascii="Times New Roman" w:hAnsi="Times New Roman" w:cs="Times New Roman"/>
                <w:bCs/>
                <w:sz w:val="20"/>
                <w:szCs w:val="20"/>
                <w:lang w:val="sr-Cyrl-RS"/>
              </w:rPr>
            </w:pPr>
            <w:r w:rsidRPr="00ED6A2D">
              <w:rPr>
                <w:rFonts w:ascii="Times New Roman" w:hAnsi="Times New Roman" w:cs="Times New Roman"/>
                <w:bCs/>
                <w:sz w:val="20"/>
                <w:szCs w:val="20"/>
                <w:lang w:val="en-GB"/>
              </w:rPr>
              <w:t>Школ</w:t>
            </w:r>
            <w:r w:rsidRPr="00ED6A2D">
              <w:rPr>
                <w:rFonts w:ascii="Times New Roman" w:hAnsi="Times New Roman" w:cs="Times New Roman"/>
                <w:bCs/>
                <w:sz w:val="20"/>
                <w:szCs w:val="20"/>
                <w:lang w:val="sr-Cyrl-RS"/>
              </w:rPr>
              <w:t>а</w:t>
            </w:r>
          </w:p>
        </w:tc>
        <w:tc>
          <w:tcPr>
            <w:tcW w:w="1772" w:type="dxa"/>
          </w:tcPr>
          <w:p w:rsidR="00460586" w:rsidRPr="00ED6A2D" w:rsidRDefault="00460586" w:rsidP="00460586">
            <w:pPr>
              <w:jc w:val="both"/>
              <w:rPr>
                <w:rFonts w:ascii="Times New Roman" w:hAnsi="Times New Roman" w:cs="Times New Roman"/>
                <w:bCs/>
                <w:sz w:val="20"/>
                <w:szCs w:val="20"/>
                <w:lang w:val="sr-Cyrl-RS"/>
              </w:rPr>
            </w:pPr>
            <w:r w:rsidRPr="00ED6A2D">
              <w:rPr>
                <w:rFonts w:ascii="Times New Roman" w:hAnsi="Times New Roman" w:cs="Times New Roman"/>
                <w:bCs/>
                <w:sz w:val="20"/>
                <w:szCs w:val="20"/>
                <w:lang w:val="sr-Cyrl-CS"/>
              </w:rPr>
              <w:t>Бр</w:t>
            </w:r>
            <w:r w:rsidRPr="00ED6A2D">
              <w:rPr>
                <w:rFonts w:ascii="Times New Roman" w:hAnsi="Times New Roman" w:cs="Times New Roman"/>
                <w:bCs/>
                <w:sz w:val="20"/>
                <w:szCs w:val="20"/>
                <w:lang w:val="sr-Cyrl-RS"/>
              </w:rPr>
              <w:t xml:space="preserve">ој </w:t>
            </w:r>
            <w:r w:rsidRPr="00ED6A2D">
              <w:rPr>
                <w:rFonts w:ascii="Times New Roman" w:hAnsi="Times New Roman" w:cs="Times New Roman"/>
                <w:bCs/>
                <w:sz w:val="20"/>
                <w:szCs w:val="20"/>
                <w:lang w:val="en-GB"/>
              </w:rPr>
              <w:t xml:space="preserve"> </w:t>
            </w:r>
            <w:r w:rsidRPr="00ED6A2D">
              <w:rPr>
                <w:rFonts w:ascii="Times New Roman" w:hAnsi="Times New Roman" w:cs="Times New Roman"/>
                <w:bCs/>
                <w:sz w:val="20"/>
                <w:szCs w:val="20"/>
                <w:lang w:val="sr-Cyrl-CS"/>
              </w:rPr>
              <w:t>учионица</w:t>
            </w:r>
            <w:r w:rsidRPr="00ED6A2D">
              <w:rPr>
                <w:rFonts w:ascii="Times New Roman" w:hAnsi="Times New Roman" w:cs="Times New Roman"/>
                <w:bCs/>
                <w:sz w:val="20"/>
                <w:szCs w:val="20"/>
                <w:lang w:val="en-GB"/>
              </w:rPr>
              <w:t>.</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Површина</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Норматив</w:t>
            </w:r>
          </w:p>
        </w:tc>
        <w:tc>
          <w:tcPr>
            <w:tcW w:w="178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Канцеларије</w:t>
            </w:r>
          </w:p>
        </w:tc>
      </w:tr>
      <w:tr w:rsidR="00460586" w:rsidRPr="007414C0" w:rsidTr="00460586">
        <w:tblPrEx>
          <w:tblLook w:val="01E0" w:firstRow="1" w:lastRow="1" w:firstColumn="1" w:lastColumn="1" w:noHBand="0" w:noVBand="0"/>
        </w:tblPrEx>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Средњево</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7</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959</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3</w:t>
            </w:r>
          </w:p>
        </w:tc>
        <w:tc>
          <w:tcPr>
            <w:tcW w:w="178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5</w:t>
            </w:r>
          </w:p>
        </w:tc>
      </w:tr>
      <w:tr w:rsidR="00460586" w:rsidRPr="007414C0" w:rsidTr="00460586">
        <w:tblPrEx>
          <w:tblLook w:val="01E0" w:firstRow="1" w:lastRow="1" w:firstColumn="1" w:lastColumn="1" w:noHBand="0" w:noVBand="0"/>
        </w:tblPrEx>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Макце</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4</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600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c>
          <w:tcPr>
            <w:tcW w:w="178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w:t>
            </w:r>
          </w:p>
        </w:tc>
      </w:tr>
      <w:tr w:rsidR="00460586" w:rsidRPr="007414C0" w:rsidTr="00460586">
        <w:tblPrEx>
          <w:tblLook w:val="01E0" w:firstRow="1" w:lastRow="1" w:firstColumn="1" w:lastColumn="1" w:noHBand="0" w:noVBand="0"/>
        </w:tblPrEx>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Дољашница</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202</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c>
          <w:tcPr>
            <w:tcW w:w="178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w:t>
            </w:r>
          </w:p>
        </w:tc>
      </w:tr>
      <w:tr w:rsidR="00460586" w:rsidRPr="007414C0" w:rsidTr="00460586">
        <w:tblPrEx>
          <w:tblLook w:val="01E0" w:firstRow="1" w:lastRow="1" w:firstColumn="1" w:lastColumn="1" w:noHBand="0" w:noVBand="0"/>
        </w:tblPrEx>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Гарево</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200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c>
          <w:tcPr>
            <w:tcW w:w="178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r>
      <w:tr w:rsidR="00460586" w:rsidRPr="007414C0" w:rsidTr="00460586">
        <w:tblPrEx>
          <w:tblLook w:val="01E0" w:firstRow="1" w:lastRow="1" w:firstColumn="1" w:lastColumn="1" w:noHBand="0" w:noVBand="0"/>
        </w:tblPrEx>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Царевац</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w:t>
            </w:r>
          </w:p>
        </w:tc>
        <w:tc>
          <w:tcPr>
            <w:tcW w:w="1772" w:type="dxa"/>
          </w:tcPr>
          <w:p w:rsidR="00460586" w:rsidRPr="00ED6A2D" w:rsidRDefault="00460586" w:rsidP="00460586">
            <w:pPr>
              <w:jc w:val="both"/>
              <w:rPr>
                <w:rFonts w:ascii="Times New Roman" w:hAnsi="Times New Roman" w:cs="Times New Roman"/>
                <w:bCs/>
                <w:sz w:val="20"/>
                <w:szCs w:val="20"/>
                <w:lang w:val="en-GB"/>
              </w:rPr>
            </w:pPr>
            <w:r w:rsidRPr="00ED6A2D">
              <w:rPr>
                <w:rFonts w:ascii="Times New Roman" w:hAnsi="Times New Roman" w:cs="Times New Roman"/>
                <w:bCs/>
                <w:sz w:val="20"/>
                <w:szCs w:val="20"/>
                <w:lang w:val="en-GB"/>
              </w:rPr>
              <w:t>235</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c>
          <w:tcPr>
            <w:tcW w:w="178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r>
      <w:tr w:rsidR="00460586" w:rsidRPr="007414C0" w:rsidTr="00460586">
        <w:tblPrEx>
          <w:tblLook w:val="01E0" w:firstRow="1" w:lastRow="1" w:firstColumn="1" w:lastColumn="1" w:noHBand="0" w:noVBand="0"/>
        </w:tblPrEx>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Камијево</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c>
          <w:tcPr>
            <w:tcW w:w="1772" w:type="dxa"/>
          </w:tcPr>
          <w:p w:rsidR="00460586" w:rsidRPr="00ED6A2D" w:rsidRDefault="00460586" w:rsidP="00460586">
            <w:pPr>
              <w:jc w:val="both"/>
              <w:rPr>
                <w:rFonts w:ascii="Times New Roman" w:hAnsi="Times New Roman" w:cs="Times New Roman"/>
                <w:bCs/>
                <w:sz w:val="20"/>
                <w:szCs w:val="20"/>
                <w:lang w:val="en-GB"/>
              </w:rPr>
            </w:pPr>
            <w:r w:rsidRPr="00ED6A2D">
              <w:rPr>
                <w:rFonts w:ascii="Times New Roman" w:hAnsi="Times New Roman" w:cs="Times New Roman"/>
                <w:bCs/>
                <w:sz w:val="20"/>
                <w:szCs w:val="20"/>
                <w:lang w:val="en-GB"/>
              </w:rPr>
              <w:t>168</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c>
          <w:tcPr>
            <w:tcW w:w="178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r>
      <w:tr w:rsidR="00460586" w:rsidRPr="007414C0" w:rsidTr="00460586">
        <w:tblPrEx>
          <w:tblLook w:val="01E0" w:firstRow="1" w:lastRow="1" w:firstColumn="1" w:lastColumn="1" w:noHBand="0" w:noVBand="0"/>
        </w:tblPrEx>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Десине</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347</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c>
          <w:tcPr>
            <w:tcW w:w="178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w:t>
            </w:r>
          </w:p>
        </w:tc>
      </w:tr>
      <w:tr w:rsidR="00460586" w:rsidRPr="007414C0" w:rsidTr="00460586">
        <w:tblPrEx>
          <w:tblLook w:val="01E0" w:firstRow="1" w:lastRow="1" w:firstColumn="1" w:lastColumn="1" w:noHBand="0" w:noVBand="0"/>
        </w:tblPrEx>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Печаница</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286</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c>
          <w:tcPr>
            <w:tcW w:w="178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p>
        </w:tc>
      </w:tr>
      <w:tr w:rsidR="00460586" w:rsidRPr="007414C0" w:rsidTr="00460586">
        <w:tblPrEx>
          <w:tblLook w:val="01E0" w:firstRow="1" w:lastRow="1" w:firstColumn="1" w:lastColumn="1" w:noHBand="0" w:noVBand="0"/>
        </w:tblPrEx>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Љубиње</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w:t>
            </w:r>
          </w:p>
        </w:tc>
        <w:tc>
          <w:tcPr>
            <w:tcW w:w="1772" w:type="dxa"/>
          </w:tcPr>
          <w:p w:rsidR="00460586" w:rsidRPr="00ED6A2D" w:rsidRDefault="00460586" w:rsidP="00460586">
            <w:pPr>
              <w:jc w:val="both"/>
              <w:rPr>
                <w:rFonts w:ascii="Times New Roman" w:hAnsi="Times New Roman" w:cs="Times New Roman"/>
                <w:bCs/>
                <w:sz w:val="20"/>
                <w:szCs w:val="20"/>
                <w:lang w:val="en-GB"/>
              </w:rPr>
            </w:pPr>
            <w:r w:rsidRPr="00ED6A2D">
              <w:rPr>
                <w:rFonts w:ascii="Times New Roman" w:hAnsi="Times New Roman" w:cs="Times New Roman"/>
                <w:bCs/>
                <w:sz w:val="20"/>
                <w:szCs w:val="20"/>
                <w:lang w:val="en-GB"/>
              </w:rPr>
              <w:t>318</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w:t>
            </w:r>
          </w:p>
        </w:tc>
        <w:tc>
          <w:tcPr>
            <w:tcW w:w="178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w:t>
            </w:r>
          </w:p>
        </w:tc>
      </w:tr>
      <w:tr w:rsidR="00460586" w:rsidRPr="007414C0" w:rsidTr="00460586">
        <w:tblPrEx>
          <w:tblLook w:val="01E0" w:firstRow="1" w:lastRow="1" w:firstColumn="1" w:lastColumn="1" w:noHBand="0" w:noVBand="0"/>
        </w:tblPrEx>
        <w:tc>
          <w:tcPr>
            <w:tcW w:w="1772" w:type="dxa"/>
          </w:tcPr>
          <w:p w:rsidR="00460586" w:rsidRPr="00ED6A2D" w:rsidRDefault="00460586" w:rsidP="00460586">
            <w:pPr>
              <w:jc w:val="both"/>
              <w:rPr>
                <w:rFonts w:ascii="Times New Roman" w:hAnsi="Times New Roman" w:cs="Times New Roman"/>
                <w:bCs/>
                <w:sz w:val="20"/>
                <w:szCs w:val="20"/>
                <w:lang w:val="en-GB"/>
              </w:rPr>
            </w:pPr>
            <w:r w:rsidRPr="00ED6A2D">
              <w:rPr>
                <w:rFonts w:ascii="Times New Roman" w:hAnsi="Times New Roman" w:cs="Times New Roman"/>
                <w:bCs/>
                <w:sz w:val="20"/>
                <w:szCs w:val="20"/>
                <w:lang w:val="en-GB"/>
              </w:rPr>
              <w:t>Чешљева Бара</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w:t>
            </w:r>
          </w:p>
        </w:tc>
        <w:tc>
          <w:tcPr>
            <w:tcW w:w="1772" w:type="dxa"/>
          </w:tcPr>
          <w:p w:rsidR="00460586" w:rsidRPr="00ED6A2D" w:rsidRDefault="00460586" w:rsidP="00460586">
            <w:pPr>
              <w:jc w:val="both"/>
              <w:rPr>
                <w:rFonts w:ascii="Times New Roman" w:hAnsi="Times New Roman" w:cs="Times New Roman"/>
                <w:bCs/>
                <w:sz w:val="20"/>
                <w:szCs w:val="20"/>
                <w:lang w:val="en-GB"/>
              </w:rPr>
            </w:pPr>
            <w:r w:rsidRPr="00ED6A2D">
              <w:rPr>
                <w:rFonts w:ascii="Times New Roman" w:hAnsi="Times New Roman" w:cs="Times New Roman"/>
                <w:bCs/>
                <w:sz w:val="20"/>
                <w:szCs w:val="20"/>
                <w:lang w:val="en-GB"/>
              </w:rPr>
              <w:t>285</w:t>
            </w:r>
          </w:p>
        </w:tc>
        <w:tc>
          <w:tcPr>
            <w:tcW w:w="1773" w:type="dxa"/>
          </w:tcPr>
          <w:p w:rsidR="00460586" w:rsidRPr="00ED6A2D" w:rsidRDefault="00460586" w:rsidP="00460586">
            <w:pPr>
              <w:jc w:val="both"/>
              <w:rPr>
                <w:rFonts w:ascii="Times New Roman" w:hAnsi="Times New Roman" w:cs="Times New Roman"/>
                <w:bCs/>
                <w:sz w:val="20"/>
                <w:szCs w:val="20"/>
                <w:lang w:val="en-GB"/>
              </w:rPr>
            </w:pPr>
            <w:r w:rsidRPr="00ED6A2D">
              <w:rPr>
                <w:rFonts w:ascii="Times New Roman" w:hAnsi="Times New Roman" w:cs="Times New Roman"/>
                <w:bCs/>
                <w:sz w:val="20"/>
                <w:szCs w:val="20"/>
                <w:lang w:val="en-GB"/>
              </w:rPr>
              <w:t>1</w:t>
            </w:r>
          </w:p>
        </w:tc>
        <w:tc>
          <w:tcPr>
            <w:tcW w:w="1780" w:type="dxa"/>
          </w:tcPr>
          <w:p w:rsidR="00460586" w:rsidRPr="00ED6A2D" w:rsidRDefault="00460586" w:rsidP="00460586">
            <w:pPr>
              <w:jc w:val="both"/>
              <w:rPr>
                <w:rFonts w:ascii="Times New Roman" w:hAnsi="Times New Roman" w:cs="Times New Roman"/>
                <w:bCs/>
                <w:sz w:val="20"/>
                <w:szCs w:val="20"/>
                <w:lang w:val="en-GB"/>
              </w:rPr>
            </w:pPr>
            <w:r w:rsidRPr="00ED6A2D">
              <w:rPr>
                <w:rFonts w:ascii="Times New Roman" w:hAnsi="Times New Roman" w:cs="Times New Roman"/>
                <w:bCs/>
                <w:sz w:val="20"/>
                <w:szCs w:val="20"/>
                <w:lang w:val="en-GB"/>
              </w:rPr>
              <w:t>1</w:t>
            </w:r>
          </w:p>
        </w:tc>
      </w:tr>
    </w:tbl>
    <w:p w:rsidR="00460586" w:rsidRDefault="00460586" w:rsidP="00460586">
      <w:pPr>
        <w:jc w:val="both"/>
        <w:rPr>
          <w:rFonts w:ascii="Times New Roman" w:hAnsi="Times New Roman" w:cs="Times New Roman"/>
          <w:b/>
          <w:bCs/>
          <w:sz w:val="24"/>
          <w:szCs w:val="24"/>
          <w:lang w:val="sr-Cyrl-RS"/>
        </w:rPr>
      </w:pPr>
    </w:p>
    <w:p w:rsidR="00460586" w:rsidRDefault="00460586" w:rsidP="00460586">
      <w:pPr>
        <w:jc w:val="both"/>
        <w:rPr>
          <w:rFonts w:ascii="Times New Roman" w:hAnsi="Times New Roman" w:cs="Times New Roman"/>
          <w:b/>
          <w:bCs/>
          <w:sz w:val="24"/>
          <w:szCs w:val="24"/>
          <w:lang w:val="sr-Cyrl-RS"/>
        </w:rPr>
      </w:pPr>
    </w:p>
    <w:p w:rsidR="00460586" w:rsidRDefault="00460586" w:rsidP="00460586">
      <w:pPr>
        <w:jc w:val="both"/>
        <w:rPr>
          <w:rFonts w:ascii="Times New Roman" w:hAnsi="Times New Roman" w:cs="Times New Roman"/>
          <w:b/>
          <w:bCs/>
          <w:sz w:val="24"/>
          <w:szCs w:val="24"/>
          <w:lang w:val="sr-Cyrl-RS"/>
        </w:rPr>
      </w:pPr>
    </w:p>
    <w:p w:rsidR="00460586" w:rsidRPr="00ED6A2D" w:rsidRDefault="00460586" w:rsidP="00460586">
      <w:pPr>
        <w:jc w:val="both"/>
        <w:rPr>
          <w:rFonts w:ascii="Times New Roman" w:hAnsi="Times New Roman" w:cs="Times New Roman"/>
          <w:b/>
          <w:bCs/>
          <w:sz w:val="24"/>
          <w:szCs w:val="24"/>
          <w:lang w:val="sr-Cyrl-RS"/>
        </w:rPr>
      </w:pPr>
    </w:p>
    <w:tbl>
      <w:tblPr>
        <w:tblpPr w:leftFromText="180" w:rightFromText="180"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3"/>
        <w:gridCol w:w="1773"/>
      </w:tblGrid>
      <w:tr w:rsidR="00460586" w:rsidRPr="00ED6A2D" w:rsidTr="00460586">
        <w:tc>
          <w:tcPr>
            <w:tcW w:w="8862" w:type="dxa"/>
            <w:gridSpan w:val="5"/>
          </w:tcPr>
          <w:p w:rsidR="00460586" w:rsidRPr="00ED6A2D" w:rsidRDefault="00460586" w:rsidP="00460586">
            <w:pPr>
              <w:jc w:val="center"/>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Школска дворишта</w:t>
            </w:r>
          </w:p>
        </w:tc>
      </w:tr>
      <w:tr w:rsidR="00460586" w:rsidRPr="00ED6A2D" w:rsidTr="00460586">
        <w:tc>
          <w:tcPr>
            <w:tcW w:w="1772" w:type="dxa"/>
          </w:tcPr>
          <w:p w:rsidR="00460586" w:rsidRPr="00ED6A2D" w:rsidRDefault="00460586" w:rsidP="00460586">
            <w:pPr>
              <w:jc w:val="both"/>
              <w:rPr>
                <w:rFonts w:ascii="Times New Roman" w:hAnsi="Times New Roman" w:cs="Times New Roman"/>
                <w:bCs/>
                <w:sz w:val="20"/>
                <w:szCs w:val="20"/>
                <w:lang w:val="sr-Cyrl-RS"/>
              </w:rPr>
            </w:pPr>
            <w:r w:rsidRPr="00ED6A2D">
              <w:rPr>
                <w:rFonts w:ascii="Times New Roman" w:hAnsi="Times New Roman" w:cs="Times New Roman"/>
                <w:bCs/>
                <w:sz w:val="20"/>
                <w:szCs w:val="20"/>
                <w:lang w:val="en-GB"/>
              </w:rPr>
              <w:t>Школа</w:t>
            </w:r>
          </w:p>
        </w:tc>
        <w:tc>
          <w:tcPr>
            <w:tcW w:w="1772" w:type="dxa"/>
          </w:tcPr>
          <w:p w:rsidR="00460586" w:rsidRPr="00ED6A2D" w:rsidRDefault="00460586" w:rsidP="00460586">
            <w:pPr>
              <w:jc w:val="both"/>
              <w:rPr>
                <w:rFonts w:ascii="Times New Roman" w:hAnsi="Times New Roman" w:cs="Times New Roman"/>
                <w:bCs/>
                <w:sz w:val="20"/>
                <w:szCs w:val="20"/>
                <w:lang w:val="sr-Cyrl-RS"/>
              </w:rPr>
            </w:pPr>
            <w:r w:rsidRPr="00ED6A2D">
              <w:rPr>
                <w:rFonts w:ascii="Times New Roman" w:hAnsi="Times New Roman" w:cs="Times New Roman"/>
                <w:bCs/>
                <w:sz w:val="20"/>
                <w:szCs w:val="20"/>
                <w:lang w:val="en-GB"/>
              </w:rPr>
              <w:t>Ук. Површ.</w:t>
            </w:r>
          </w:p>
        </w:tc>
        <w:tc>
          <w:tcPr>
            <w:tcW w:w="1772" w:type="dxa"/>
          </w:tcPr>
          <w:p w:rsidR="00460586" w:rsidRPr="00ED6A2D" w:rsidRDefault="00460586" w:rsidP="00460586">
            <w:pPr>
              <w:jc w:val="both"/>
              <w:rPr>
                <w:rFonts w:ascii="Times New Roman" w:hAnsi="Times New Roman" w:cs="Times New Roman"/>
                <w:bCs/>
                <w:sz w:val="20"/>
                <w:szCs w:val="20"/>
                <w:lang w:val="sr-Cyrl-RS"/>
              </w:rPr>
            </w:pPr>
            <w:r w:rsidRPr="00ED6A2D">
              <w:rPr>
                <w:rFonts w:ascii="Times New Roman" w:hAnsi="Times New Roman" w:cs="Times New Roman"/>
                <w:bCs/>
                <w:sz w:val="20"/>
                <w:szCs w:val="20"/>
                <w:lang w:val="en-GB"/>
              </w:rPr>
              <w:t>Цветњак</w:t>
            </w:r>
          </w:p>
        </w:tc>
        <w:tc>
          <w:tcPr>
            <w:tcW w:w="1773" w:type="dxa"/>
          </w:tcPr>
          <w:p w:rsidR="00460586" w:rsidRPr="00ED6A2D" w:rsidRDefault="00460586" w:rsidP="00460586">
            <w:pPr>
              <w:jc w:val="both"/>
              <w:rPr>
                <w:rFonts w:ascii="Times New Roman" w:hAnsi="Times New Roman" w:cs="Times New Roman"/>
                <w:bCs/>
                <w:sz w:val="20"/>
                <w:szCs w:val="20"/>
                <w:lang w:val="sr-Cyrl-RS"/>
              </w:rPr>
            </w:pPr>
            <w:r w:rsidRPr="00ED6A2D">
              <w:rPr>
                <w:rFonts w:ascii="Times New Roman" w:hAnsi="Times New Roman" w:cs="Times New Roman"/>
                <w:bCs/>
                <w:sz w:val="20"/>
                <w:szCs w:val="20"/>
                <w:lang w:val="en-GB"/>
              </w:rPr>
              <w:t>Парк</w:t>
            </w:r>
          </w:p>
        </w:tc>
        <w:tc>
          <w:tcPr>
            <w:tcW w:w="1773" w:type="dxa"/>
          </w:tcPr>
          <w:p w:rsidR="00460586" w:rsidRPr="00ED6A2D" w:rsidRDefault="00460586" w:rsidP="00460586">
            <w:pPr>
              <w:jc w:val="both"/>
              <w:rPr>
                <w:rFonts w:ascii="Times New Roman" w:hAnsi="Times New Roman" w:cs="Times New Roman"/>
                <w:bCs/>
                <w:sz w:val="20"/>
                <w:szCs w:val="20"/>
                <w:lang w:val="sr-Cyrl-RS"/>
              </w:rPr>
            </w:pPr>
            <w:r w:rsidRPr="00ED6A2D">
              <w:rPr>
                <w:rFonts w:ascii="Times New Roman" w:hAnsi="Times New Roman" w:cs="Times New Roman"/>
                <w:bCs/>
                <w:sz w:val="20"/>
                <w:szCs w:val="20"/>
                <w:lang w:val="en-GB"/>
              </w:rPr>
              <w:t>Остало</w:t>
            </w:r>
          </w:p>
        </w:tc>
      </w:tr>
      <w:tr w:rsidR="00460586" w:rsidRPr="00ED6A2D" w:rsidTr="00460586">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Средњево</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800</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5</w:t>
            </w:r>
            <w:r w:rsidRPr="00ED6A2D">
              <w:rPr>
                <w:rFonts w:ascii="Times New Roman" w:hAnsi="Times New Roman" w:cs="Times New Roman"/>
                <w:bCs/>
                <w:sz w:val="20"/>
                <w:szCs w:val="20"/>
                <w:lang w:val="en-GB"/>
              </w:rPr>
              <w:t>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r w:rsidRPr="00ED6A2D">
              <w:rPr>
                <w:rFonts w:ascii="Times New Roman" w:hAnsi="Times New Roman" w:cs="Times New Roman"/>
                <w:bCs/>
                <w:sz w:val="20"/>
                <w:szCs w:val="20"/>
                <w:lang w:val="en-GB"/>
              </w:rPr>
              <w:t>00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65</w:t>
            </w:r>
            <w:r w:rsidRPr="00ED6A2D">
              <w:rPr>
                <w:rFonts w:ascii="Times New Roman" w:hAnsi="Times New Roman" w:cs="Times New Roman"/>
                <w:bCs/>
                <w:sz w:val="20"/>
                <w:szCs w:val="20"/>
                <w:lang w:val="en-GB"/>
              </w:rPr>
              <w:t>0</w:t>
            </w:r>
          </w:p>
        </w:tc>
      </w:tr>
      <w:tr w:rsidR="00460586" w:rsidRPr="00ED6A2D" w:rsidTr="00460586">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Макце</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20</w:t>
            </w:r>
            <w:r w:rsidRPr="00ED6A2D">
              <w:rPr>
                <w:rFonts w:ascii="Times New Roman" w:hAnsi="Times New Roman" w:cs="Times New Roman"/>
                <w:bCs/>
                <w:sz w:val="20"/>
                <w:szCs w:val="20"/>
                <w:lang w:val="en-GB"/>
              </w:rPr>
              <w:t>00</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r w:rsidRPr="00ED6A2D">
              <w:rPr>
                <w:rFonts w:ascii="Times New Roman" w:hAnsi="Times New Roman" w:cs="Times New Roman"/>
                <w:bCs/>
                <w:sz w:val="20"/>
                <w:szCs w:val="20"/>
                <w:lang w:val="en-GB"/>
              </w:rPr>
              <w:t>00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r w:rsidRPr="00ED6A2D">
              <w:rPr>
                <w:rFonts w:ascii="Times New Roman" w:hAnsi="Times New Roman" w:cs="Times New Roman"/>
                <w:bCs/>
                <w:sz w:val="20"/>
                <w:szCs w:val="20"/>
                <w:lang w:val="en-GB"/>
              </w:rPr>
              <w:t>00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r w:rsidRPr="00ED6A2D">
              <w:rPr>
                <w:rFonts w:ascii="Times New Roman" w:hAnsi="Times New Roman" w:cs="Times New Roman"/>
                <w:bCs/>
                <w:sz w:val="20"/>
                <w:szCs w:val="20"/>
                <w:lang w:val="en-GB"/>
              </w:rPr>
              <w:t>8</w:t>
            </w:r>
            <w:r w:rsidRPr="00ED6A2D">
              <w:rPr>
                <w:rFonts w:ascii="Times New Roman" w:hAnsi="Times New Roman" w:cs="Times New Roman"/>
                <w:bCs/>
                <w:sz w:val="20"/>
                <w:szCs w:val="20"/>
                <w:lang w:val="sr-Cyrl-CS"/>
              </w:rPr>
              <w:t>5</w:t>
            </w:r>
            <w:r w:rsidRPr="00ED6A2D">
              <w:rPr>
                <w:rFonts w:ascii="Times New Roman" w:hAnsi="Times New Roman" w:cs="Times New Roman"/>
                <w:bCs/>
                <w:sz w:val="20"/>
                <w:szCs w:val="20"/>
                <w:lang w:val="en-GB"/>
              </w:rPr>
              <w:t>0</w:t>
            </w:r>
          </w:p>
        </w:tc>
      </w:tr>
      <w:tr w:rsidR="00460586" w:rsidRPr="00ED6A2D" w:rsidTr="00460586">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Дољашница</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1400</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50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1350</w:t>
            </w:r>
          </w:p>
        </w:tc>
      </w:tr>
      <w:tr w:rsidR="00460586" w:rsidRPr="00ED6A2D" w:rsidTr="00460586">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Гарево</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1000</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100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50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8</w:t>
            </w:r>
            <w:r w:rsidRPr="00ED6A2D">
              <w:rPr>
                <w:rFonts w:ascii="Times New Roman" w:hAnsi="Times New Roman" w:cs="Times New Roman"/>
                <w:bCs/>
                <w:sz w:val="20"/>
                <w:szCs w:val="20"/>
                <w:lang w:val="sr-Cyrl-CS"/>
              </w:rPr>
              <w:t>5</w:t>
            </w:r>
            <w:r w:rsidRPr="00ED6A2D">
              <w:rPr>
                <w:rFonts w:ascii="Times New Roman" w:hAnsi="Times New Roman" w:cs="Times New Roman"/>
                <w:bCs/>
                <w:sz w:val="20"/>
                <w:szCs w:val="20"/>
                <w:lang w:val="en-GB"/>
              </w:rPr>
              <w:t>0</w:t>
            </w:r>
          </w:p>
        </w:tc>
      </w:tr>
      <w:tr w:rsidR="00460586" w:rsidRPr="00ED6A2D" w:rsidTr="00460586">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Царевац</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600</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100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50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450</w:t>
            </w:r>
          </w:p>
        </w:tc>
      </w:tr>
      <w:tr w:rsidR="00460586" w:rsidRPr="00ED6A2D" w:rsidTr="00460586">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Камијево</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300</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50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250</w:t>
            </w:r>
          </w:p>
        </w:tc>
      </w:tr>
      <w:tr w:rsidR="00460586" w:rsidRPr="00ED6A2D" w:rsidTr="00460586">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Десине</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1600</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50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1550</w:t>
            </w:r>
          </w:p>
        </w:tc>
      </w:tr>
      <w:tr w:rsidR="00460586" w:rsidRPr="00ED6A2D" w:rsidTr="00460586">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Печаница</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r w:rsidRPr="00ED6A2D">
              <w:rPr>
                <w:rFonts w:ascii="Times New Roman" w:hAnsi="Times New Roman" w:cs="Times New Roman"/>
                <w:bCs/>
                <w:sz w:val="20"/>
                <w:szCs w:val="20"/>
                <w:lang w:val="en-GB"/>
              </w:rPr>
              <w:t>800</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200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50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8</w:t>
            </w:r>
            <w:r w:rsidRPr="00ED6A2D">
              <w:rPr>
                <w:rFonts w:ascii="Times New Roman" w:hAnsi="Times New Roman" w:cs="Times New Roman"/>
                <w:bCs/>
                <w:sz w:val="20"/>
                <w:szCs w:val="20"/>
                <w:lang w:val="sr-Cyrl-CS"/>
              </w:rPr>
              <w:t>5</w:t>
            </w:r>
            <w:r w:rsidRPr="00ED6A2D">
              <w:rPr>
                <w:rFonts w:ascii="Times New Roman" w:hAnsi="Times New Roman" w:cs="Times New Roman"/>
                <w:bCs/>
                <w:sz w:val="20"/>
                <w:szCs w:val="20"/>
                <w:lang w:val="en-GB"/>
              </w:rPr>
              <w:t>0</w:t>
            </w:r>
          </w:p>
        </w:tc>
      </w:tr>
      <w:tr w:rsidR="00460586" w:rsidRPr="00ED6A2D" w:rsidTr="00460586">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Љубиње</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1600</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100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100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1400</w:t>
            </w:r>
          </w:p>
        </w:tc>
      </w:tr>
      <w:tr w:rsidR="00460586" w:rsidRPr="00ED6A2D" w:rsidTr="00460586">
        <w:trPr>
          <w:trHeight w:val="522"/>
        </w:trPr>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Чешљева Бара</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11</w:t>
            </w:r>
            <w:r w:rsidRPr="00ED6A2D">
              <w:rPr>
                <w:rFonts w:ascii="Times New Roman" w:hAnsi="Times New Roman" w:cs="Times New Roman"/>
                <w:bCs/>
                <w:sz w:val="20"/>
                <w:szCs w:val="20"/>
                <w:lang w:val="en-GB"/>
              </w:rPr>
              <w:t>00</w:t>
            </w:r>
          </w:p>
        </w:tc>
        <w:tc>
          <w:tcPr>
            <w:tcW w:w="177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w:t>
            </w:r>
            <w:r w:rsidRPr="00ED6A2D">
              <w:rPr>
                <w:rFonts w:ascii="Times New Roman" w:hAnsi="Times New Roman" w:cs="Times New Roman"/>
                <w:bCs/>
                <w:sz w:val="20"/>
                <w:szCs w:val="20"/>
                <w:lang w:val="en-GB"/>
              </w:rPr>
              <w:t>00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2</w:t>
            </w:r>
            <w:r w:rsidRPr="00ED6A2D">
              <w:rPr>
                <w:rFonts w:ascii="Times New Roman" w:hAnsi="Times New Roman" w:cs="Times New Roman"/>
                <w:bCs/>
                <w:sz w:val="20"/>
                <w:szCs w:val="20"/>
                <w:lang w:val="en-GB"/>
              </w:rPr>
              <w:t>0</w:t>
            </w:r>
          </w:p>
        </w:tc>
        <w:tc>
          <w:tcPr>
            <w:tcW w:w="1773"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10</w:t>
            </w:r>
            <w:r w:rsidRPr="00ED6A2D">
              <w:rPr>
                <w:rFonts w:ascii="Times New Roman" w:hAnsi="Times New Roman" w:cs="Times New Roman"/>
                <w:bCs/>
                <w:sz w:val="20"/>
                <w:szCs w:val="20"/>
                <w:lang w:val="en-GB"/>
              </w:rPr>
              <w:t>00</w:t>
            </w:r>
          </w:p>
        </w:tc>
      </w:tr>
    </w:tbl>
    <w:p w:rsidR="00460586" w:rsidRPr="007414C0" w:rsidRDefault="00460586" w:rsidP="00460586">
      <w:pPr>
        <w:jc w:val="both"/>
        <w:rPr>
          <w:rFonts w:ascii="Times New Roman" w:hAnsi="Times New Roman" w:cs="Times New Roman"/>
          <w:bCs/>
          <w:sz w:val="24"/>
          <w:szCs w:val="24"/>
          <w:lang w:val="sr-Cyrl-R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2982"/>
        <w:gridCol w:w="2016"/>
      </w:tblGrid>
      <w:tr w:rsidR="00460586" w:rsidRPr="00ED6A2D" w:rsidTr="00460586">
        <w:tc>
          <w:tcPr>
            <w:tcW w:w="8886" w:type="dxa"/>
            <w:gridSpan w:val="4"/>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Полигон за физичко вааспитање</w:t>
            </w:r>
          </w:p>
        </w:tc>
      </w:tr>
      <w:tr w:rsidR="00460586" w:rsidRPr="00ED6A2D" w:rsidTr="00460586">
        <w:tc>
          <w:tcPr>
            <w:tcW w:w="2268"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Школа</w:t>
            </w:r>
          </w:p>
        </w:tc>
        <w:tc>
          <w:tcPr>
            <w:tcW w:w="162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Површина</w:t>
            </w:r>
          </w:p>
        </w:tc>
        <w:tc>
          <w:tcPr>
            <w:tcW w:w="298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Терен</w:t>
            </w:r>
          </w:p>
        </w:tc>
        <w:tc>
          <w:tcPr>
            <w:tcW w:w="2016"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Подлога</w:t>
            </w:r>
          </w:p>
        </w:tc>
      </w:tr>
      <w:tr w:rsidR="00460586" w:rsidRPr="00ED6A2D" w:rsidTr="00460586">
        <w:tc>
          <w:tcPr>
            <w:tcW w:w="2268"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Средњево</w:t>
            </w:r>
          </w:p>
        </w:tc>
        <w:tc>
          <w:tcPr>
            <w:tcW w:w="162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9</w:t>
            </w:r>
            <w:r w:rsidRPr="00ED6A2D">
              <w:rPr>
                <w:rFonts w:ascii="Times New Roman" w:hAnsi="Times New Roman" w:cs="Times New Roman"/>
                <w:bCs/>
                <w:sz w:val="20"/>
                <w:szCs w:val="20"/>
                <w:lang w:val="en-GB"/>
              </w:rPr>
              <w:t>00</w:t>
            </w:r>
          </w:p>
        </w:tc>
        <w:tc>
          <w:tcPr>
            <w:tcW w:w="298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Мали спортови</w:t>
            </w:r>
          </w:p>
        </w:tc>
        <w:tc>
          <w:tcPr>
            <w:tcW w:w="2016"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асфалт</w:t>
            </w:r>
          </w:p>
        </w:tc>
      </w:tr>
      <w:tr w:rsidR="00460586" w:rsidRPr="00ED6A2D" w:rsidTr="00460586">
        <w:tc>
          <w:tcPr>
            <w:tcW w:w="2268"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Макце</w:t>
            </w:r>
          </w:p>
        </w:tc>
        <w:tc>
          <w:tcPr>
            <w:tcW w:w="162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6</w:t>
            </w:r>
            <w:r w:rsidRPr="00ED6A2D">
              <w:rPr>
                <w:rFonts w:ascii="Times New Roman" w:hAnsi="Times New Roman" w:cs="Times New Roman"/>
                <w:bCs/>
                <w:sz w:val="20"/>
                <w:szCs w:val="20"/>
                <w:lang w:val="en-GB"/>
              </w:rPr>
              <w:t>00</w:t>
            </w:r>
          </w:p>
        </w:tc>
        <w:tc>
          <w:tcPr>
            <w:tcW w:w="298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Мали спортови</w:t>
            </w:r>
          </w:p>
        </w:tc>
        <w:tc>
          <w:tcPr>
            <w:tcW w:w="2016"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асфалт</w:t>
            </w:r>
          </w:p>
        </w:tc>
      </w:tr>
      <w:tr w:rsidR="00460586" w:rsidRPr="00ED6A2D" w:rsidTr="00460586">
        <w:tc>
          <w:tcPr>
            <w:tcW w:w="2268"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Дољашница</w:t>
            </w:r>
          </w:p>
        </w:tc>
        <w:tc>
          <w:tcPr>
            <w:tcW w:w="162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5</w:t>
            </w:r>
            <w:r w:rsidRPr="00ED6A2D">
              <w:rPr>
                <w:rFonts w:ascii="Times New Roman" w:hAnsi="Times New Roman" w:cs="Times New Roman"/>
                <w:bCs/>
                <w:sz w:val="20"/>
                <w:szCs w:val="20"/>
                <w:lang w:val="en-GB"/>
              </w:rPr>
              <w:t>00</w:t>
            </w:r>
          </w:p>
        </w:tc>
        <w:tc>
          <w:tcPr>
            <w:tcW w:w="298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Мали спортови</w:t>
            </w:r>
          </w:p>
        </w:tc>
        <w:tc>
          <w:tcPr>
            <w:tcW w:w="2016"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асфалт</w:t>
            </w:r>
          </w:p>
        </w:tc>
      </w:tr>
      <w:tr w:rsidR="00460586" w:rsidRPr="00ED6A2D" w:rsidTr="00460586">
        <w:tc>
          <w:tcPr>
            <w:tcW w:w="2268"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Гарево</w:t>
            </w:r>
          </w:p>
        </w:tc>
        <w:tc>
          <w:tcPr>
            <w:tcW w:w="162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3</w:t>
            </w:r>
            <w:r w:rsidRPr="00ED6A2D">
              <w:rPr>
                <w:rFonts w:ascii="Times New Roman" w:hAnsi="Times New Roman" w:cs="Times New Roman"/>
                <w:bCs/>
                <w:sz w:val="20"/>
                <w:szCs w:val="20"/>
                <w:lang w:val="en-GB"/>
              </w:rPr>
              <w:t>00</w:t>
            </w:r>
          </w:p>
        </w:tc>
        <w:tc>
          <w:tcPr>
            <w:tcW w:w="298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Мали спортови</w:t>
            </w:r>
          </w:p>
        </w:tc>
        <w:tc>
          <w:tcPr>
            <w:tcW w:w="2016"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асфалт</w:t>
            </w:r>
          </w:p>
        </w:tc>
      </w:tr>
      <w:tr w:rsidR="00460586" w:rsidRPr="00ED6A2D" w:rsidTr="00460586">
        <w:tc>
          <w:tcPr>
            <w:tcW w:w="2268"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Царевац</w:t>
            </w:r>
          </w:p>
        </w:tc>
        <w:tc>
          <w:tcPr>
            <w:tcW w:w="162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6</w:t>
            </w:r>
            <w:r w:rsidRPr="00ED6A2D">
              <w:rPr>
                <w:rFonts w:ascii="Times New Roman" w:hAnsi="Times New Roman" w:cs="Times New Roman"/>
                <w:bCs/>
                <w:sz w:val="20"/>
                <w:szCs w:val="20"/>
                <w:lang w:val="en-GB"/>
              </w:rPr>
              <w:t>00</w:t>
            </w:r>
          </w:p>
        </w:tc>
        <w:tc>
          <w:tcPr>
            <w:tcW w:w="298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Мали спортови</w:t>
            </w:r>
          </w:p>
        </w:tc>
        <w:tc>
          <w:tcPr>
            <w:tcW w:w="2016"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асфалт</w:t>
            </w:r>
          </w:p>
        </w:tc>
      </w:tr>
      <w:tr w:rsidR="00460586" w:rsidRPr="00ED6A2D" w:rsidTr="00460586">
        <w:tc>
          <w:tcPr>
            <w:tcW w:w="2268"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Камијево</w:t>
            </w:r>
          </w:p>
        </w:tc>
        <w:tc>
          <w:tcPr>
            <w:tcW w:w="162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150</w:t>
            </w:r>
          </w:p>
        </w:tc>
        <w:tc>
          <w:tcPr>
            <w:tcW w:w="298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 xml:space="preserve"> Мали спортови</w:t>
            </w:r>
          </w:p>
        </w:tc>
        <w:tc>
          <w:tcPr>
            <w:tcW w:w="2016"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асфалт</w:t>
            </w:r>
          </w:p>
        </w:tc>
      </w:tr>
      <w:tr w:rsidR="00460586" w:rsidRPr="00ED6A2D" w:rsidTr="00460586">
        <w:tc>
          <w:tcPr>
            <w:tcW w:w="2268"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Десине</w:t>
            </w:r>
          </w:p>
        </w:tc>
        <w:tc>
          <w:tcPr>
            <w:tcW w:w="162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600</w:t>
            </w:r>
          </w:p>
        </w:tc>
        <w:tc>
          <w:tcPr>
            <w:tcW w:w="298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Мали спортови</w:t>
            </w:r>
          </w:p>
        </w:tc>
        <w:tc>
          <w:tcPr>
            <w:tcW w:w="2016"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асфалт</w:t>
            </w:r>
          </w:p>
        </w:tc>
      </w:tr>
      <w:tr w:rsidR="00460586" w:rsidRPr="00ED6A2D" w:rsidTr="00460586">
        <w:tc>
          <w:tcPr>
            <w:tcW w:w="2268"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Печаница</w:t>
            </w:r>
          </w:p>
        </w:tc>
        <w:tc>
          <w:tcPr>
            <w:tcW w:w="162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900</w:t>
            </w:r>
          </w:p>
        </w:tc>
        <w:tc>
          <w:tcPr>
            <w:tcW w:w="298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Мали спортови</w:t>
            </w:r>
          </w:p>
        </w:tc>
        <w:tc>
          <w:tcPr>
            <w:tcW w:w="2016"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асфалт</w:t>
            </w:r>
          </w:p>
        </w:tc>
      </w:tr>
      <w:tr w:rsidR="00460586" w:rsidRPr="00ED6A2D" w:rsidTr="00460586">
        <w:tc>
          <w:tcPr>
            <w:tcW w:w="2268"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Љубиње</w:t>
            </w:r>
          </w:p>
        </w:tc>
        <w:tc>
          <w:tcPr>
            <w:tcW w:w="162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500</w:t>
            </w:r>
          </w:p>
        </w:tc>
        <w:tc>
          <w:tcPr>
            <w:tcW w:w="2982"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Мали спортови</w:t>
            </w:r>
          </w:p>
        </w:tc>
        <w:tc>
          <w:tcPr>
            <w:tcW w:w="2016"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асфалт</w:t>
            </w:r>
          </w:p>
        </w:tc>
      </w:tr>
      <w:tr w:rsidR="00460586" w:rsidRPr="00ED6A2D" w:rsidTr="00460586">
        <w:tc>
          <w:tcPr>
            <w:tcW w:w="2268"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en-GB"/>
              </w:rPr>
              <w:t>Чешљева Бара</w:t>
            </w:r>
          </w:p>
        </w:tc>
        <w:tc>
          <w:tcPr>
            <w:tcW w:w="1620" w:type="dxa"/>
          </w:tcPr>
          <w:p w:rsidR="00460586" w:rsidRPr="00ED6A2D" w:rsidRDefault="00460586" w:rsidP="00460586">
            <w:pPr>
              <w:jc w:val="both"/>
              <w:rPr>
                <w:rFonts w:ascii="Times New Roman" w:hAnsi="Times New Roman" w:cs="Times New Roman"/>
                <w:bCs/>
                <w:sz w:val="20"/>
                <w:szCs w:val="20"/>
                <w:lang w:val="sr-Cyrl-CS"/>
              </w:rPr>
            </w:pPr>
            <w:r w:rsidRPr="00ED6A2D">
              <w:rPr>
                <w:rFonts w:ascii="Times New Roman" w:hAnsi="Times New Roman" w:cs="Times New Roman"/>
                <w:bCs/>
                <w:sz w:val="20"/>
                <w:szCs w:val="20"/>
                <w:lang w:val="sr-Cyrl-CS"/>
              </w:rPr>
              <w:t>150</w:t>
            </w:r>
          </w:p>
        </w:tc>
        <w:tc>
          <w:tcPr>
            <w:tcW w:w="2982" w:type="dxa"/>
          </w:tcPr>
          <w:p w:rsidR="00460586" w:rsidRPr="00ED6A2D" w:rsidRDefault="00460586" w:rsidP="00460586">
            <w:pPr>
              <w:jc w:val="both"/>
              <w:rPr>
                <w:rFonts w:ascii="Times New Roman" w:hAnsi="Times New Roman" w:cs="Times New Roman"/>
                <w:bCs/>
                <w:sz w:val="20"/>
                <w:szCs w:val="20"/>
                <w:lang w:val="en-GB"/>
              </w:rPr>
            </w:pPr>
            <w:r w:rsidRPr="00ED6A2D">
              <w:rPr>
                <w:rFonts w:ascii="Times New Roman" w:hAnsi="Times New Roman" w:cs="Times New Roman"/>
                <w:bCs/>
                <w:sz w:val="20"/>
                <w:szCs w:val="20"/>
                <w:lang w:val="sr-Cyrl-CS"/>
              </w:rPr>
              <w:t xml:space="preserve">  Мали спортови</w:t>
            </w:r>
          </w:p>
        </w:tc>
        <w:tc>
          <w:tcPr>
            <w:tcW w:w="2016" w:type="dxa"/>
          </w:tcPr>
          <w:p w:rsidR="00460586" w:rsidRPr="00ED6A2D" w:rsidRDefault="00460586" w:rsidP="00460586">
            <w:pPr>
              <w:jc w:val="both"/>
              <w:rPr>
                <w:rFonts w:ascii="Times New Roman" w:hAnsi="Times New Roman" w:cs="Times New Roman"/>
                <w:bCs/>
                <w:sz w:val="20"/>
                <w:szCs w:val="20"/>
                <w:lang w:val="en-GB"/>
              </w:rPr>
            </w:pPr>
            <w:r w:rsidRPr="00ED6A2D">
              <w:rPr>
                <w:rFonts w:ascii="Times New Roman" w:hAnsi="Times New Roman" w:cs="Times New Roman"/>
                <w:bCs/>
                <w:sz w:val="20"/>
                <w:szCs w:val="20"/>
                <w:lang w:val="en-GB"/>
              </w:rPr>
              <w:t>асфалт</w:t>
            </w:r>
          </w:p>
        </w:tc>
      </w:tr>
    </w:tbl>
    <w:p w:rsidR="00460586" w:rsidRPr="007414C0" w:rsidRDefault="00460586" w:rsidP="00460586">
      <w:pPr>
        <w:jc w:val="both"/>
        <w:rPr>
          <w:rFonts w:ascii="Times New Roman" w:hAnsi="Times New Roman" w:cs="Times New Roman"/>
          <w:bCs/>
          <w:sz w:val="24"/>
          <w:szCs w:val="24"/>
          <w:lang w:val="sr-Cyrl-CS"/>
        </w:rPr>
      </w:pPr>
    </w:p>
    <w:p w:rsidR="00460586" w:rsidRDefault="00460586" w:rsidP="00460586">
      <w:pPr>
        <w:jc w:val="both"/>
        <w:rPr>
          <w:rFonts w:ascii="Times New Roman" w:hAnsi="Times New Roman" w:cs="Times New Roman"/>
          <w:bCs/>
          <w:sz w:val="24"/>
          <w:szCs w:val="24"/>
          <w:lang w:val="sr-Cyrl-CS"/>
        </w:rPr>
      </w:pPr>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ind w:firstLine="708"/>
        <w:jc w:val="center"/>
        <w:rPr>
          <w:rFonts w:ascii="Times New Roman" w:hAnsi="Times New Roman" w:cs="Times New Roman"/>
          <w:bCs/>
          <w:iCs/>
          <w:sz w:val="24"/>
          <w:szCs w:val="24"/>
          <w:lang w:val="en-US"/>
        </w:rPr>
      </w:pPr>
      <w:bookmarkStart w:id="6" w:name="_Toc23848837"/>
      <w:r w:rsidRPr="007414C0">
        <w:rPr>
          <w:rFonts w:ascii="Times New Roman" w:hAnsi="Times New Roman" w:cs="Times New Roman"/>
          <w:bCs/>
          <w:iCs/>
          <w:sz w:val="24"/>
          <w:szCs w:val="24"/>
          <w:lang w:val="en-US"/>
        </w:rPr>
        <w:t>ОПРЕМЉЕНОСТ ЗГРАДЕ</w:t>
      </w:r>
      <w:bookmarkEnd w:id="6"/>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ind w:firstLine="708"/>
        <w:jc w:val="both"/>
        <w:rPr>
          <w:rFonts w:ascii="Times New Roman" w:hAnsi="Times New Roman" w:cs="Times New Roman"/>
          <w:bCs/>
          <w:sz w:val="24"/>
          <w:szCs w:val="24"/>
          <w:lang w:val="en-US"/>
        </w:rPr>
      </w:pPr>
      <w:r w:rsidRPr="007414C0">
        <w:rPr>
          <w:rFonts w:ascii="Times New Roman" w:hAnsi="Times New Roman" w:cs="Times New Roman"/>
          <w:bCs/>
          <w:sz w:val="24"/>
          <w:szCs w:val="24"/>
          <w:lang w:val="en-US"/>
        </w:rPr>
        <w:t>Оснивање и почетак рада школе прати и одговарајуће опремање намештајем, наставним средствима, уређајима, реквизитима, алатима и машинама. У току рада постојали су релативно повољни услови за нова опремања и укупна побољшања материјалних услова рада и они се плански и организовано користе. Данас школа поседује скоро све потребне врсте наставних средстава, односно задовољава утврђене и законом прописане нормативе и стандарде. Наставницима и стручним сарадницима је омогућено да користе рачунаре, а што има утицаја на израду дидактичких материјала у сарадњи са ученицима и родитељима ученика.</w:t>
      </w:r>
    </w:p>
    <w:p w:rsidR="00460586" w:rsidRPr="007414C0" w:rsidRDefault="00460586" w:rsidP="00460586">
      <w:pPr>
        <w:ind w:firstLine="708"/>
        <w:jc w:val="both"/>
        <w:rPr>
          <w:rFonts w:ascii="Times New Roman" w:hAnsi="Times New Roman" w:cs="Times New Roman"/>
          <w:bCs/>
          <w:sz w:val="24"/>
          <w:szCs w:val="24"/>
          <w:lang w:val="en-US"/>
        </w:rPr>
      </w:pPr>
      <w:r w:rsidRPr="007414C0">
        <w:rPr>
          <w:rFonts w:ascii="Times New Roman" w:hAnsi="Times New Roman" w:cs="Times New Roman"/>
          <w:bCs/>
          <w:sz w:val="24"/>
          <w:szCs w:val="24"/>
          <w:lang w:val="en-US"/>
        </w:rPr>
        <w:t>Школа поседује информатичке кабинете са умреженим рачунарима у Средњеву и Макцу, а у сваком истуреном одељењу по један рачунар, лап-топ и пројектор. У свим насељима постоји бежични интернет. За потребе школе користимо два фотокопир апарата</w:t>
      </w:r>
      <w:r w:rsidRPr="007414C0">
        <w:rPr>
          <w:rFonts w:ascii="Times New Roman" w:hAnsi="Times New Roman" w:cs="Times New Roman"/>
          <w:bCs/>
          <w:sz w:val="24"/>
          <w:szCs w:val="24"/>
          <w:lang w:val="sr-Cyrl-RS"/>
        </w:rPr>
        <w:t>,</w:t>
      </w:r>
      <w:r w:rsidRPr="007414C0">
        <w:rPr>
          <w:rFonts w:ascii="Times New Roman" w:hAnsi="Times New Roman" w:cs="Times New Roman"/>
          <w:bCs/>
          <w:sz w:val="24"/>
          <w:szCs w:val="24"/>
          <w:lang w:val="en-US"/>
        </w:rPr>
        <w:t xml:space="preserve"> 5 рачунара и фиксни и бежични интернет. У матичној школи и у свим истуреним одељењима постоје телевизори, ДВД плејер, графоскоп, покретне магнетне табле, панои и друга неопходна дидактичка средства и стручна литература. </w:t>
      </w:r>
    </w:p>
    <w:p w:rsidR="00460586" w:rsidRDefault="00460586" w:rsidP="00460586">
      <w:pPr>
        <w:ind w:firstLine="708"/>
        <w:jc w:val="both"/>
        <w:rPr>
          <w:rFonts w:ascii="Times New Roman" w:hAnsi="Times New Roman" w:cs="Times New Roman"/>
          <w:bCs/>
          <w:sz w:val="24"/>
          <w:szCs w:val="24"/>
          <w:lang w:val="sr-Cyrl-RS"/>
        </w:rPr>
      </w:pPr>
      <w:r w:rsidRPr="007414C0">
        <w:rPr>
          <w:rFonts w:ascii="Times New Roman" w:hAnsi="Times New Roman" w:cs="Times New Roman"/>
          <w:bCs/>
          <w:sz w:val="24"/>
          <w:szCs w:val="24"/>
          <w:lang w:val="en-US"/>
        </w:rPr>
        <w:t>Матична школа, као иистурена одељења у Макцу, Царевцу, Дољашници и Десинама поседују и интерактивне табле. У школи постоји и мимио тач уређај који је на располагању свим подручним одељењима</w:t>
      </w:r>
      <w:r w:rsidRPr="007414C0">
        <w:rPr>
          <w:rFonts w:ascii="Times New Roman" w:hAnsi="Times New Roman" w:cs="Times New Roman"/>
          <w:bCs/>
          <w:sz w:val="24"/>
          <w:szCs w:val="24"/>
          <w:lang w:val="sr-Cyrl-RS"/>
        </w:rPr>
        <w:t>,</w:t>
      </w:r>
      <w:r w:rsidRPr="007414C0">
        <w:rPr>
          <w:rFonts w:ascii="Times New Roman" w:hAnsi="Times New Roman" w:cs="Times New Roman"/>
          <w:bCs/>
          <w:sz w:val="24"/>
          <w:szCs w:val="24"/>
          <w:lang w:val="en-US"/>
        </w:rPr>
        <w:t xml:space="preserve"> која немају интерактивне табле. Сва дидактичка средства се одржавају, чувају и редовно допуњују новим.</w:t>
      </w:r>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ind w:firstLine="708"/>
        <w:jc w:val="center"/>
        <w:rPr>
          <w:rFonts w:ascii="Times New Roman" w:hAnsi="Times New Roman" w:cs="Times New Roman"/>
          <w:bCs/>
          <w:iCs/>
          <w:sz w:val="24"/>
          <w:szCs w:val="24"/>
          <w:lang w:val="sr-Cyrl-RS"/>
        </w:rPr>
      </w:pPr>
      <w:bookmarkStart w:id="7" w:name="_Toc23848838"/>
      <w:r w:rsidRPr="007414C0">
        <w:rPr>
          <w:rFonts w:ascii="Times New Roman" w:hAnsi="Times New Roman" w:cs="Times New Roman"/>
          <w:bCs/>
          <w:iCs/>
          <w:sz w:val="24"/>
          <w:szCs w:val="24"/>
          <w:lang w:val="en-US"/>
        </w:rPr>
        <w:t>П</w:t>
      </w:r>
      <w:r w:rsidRPr="007414C0">
        <w:rPr>
          <w:rFonts w:ascii="Times New Roman" w:hAnsi="Times New Roman" w:cs="Times New Roman"/>
          <w:bCs/>
          <w:iCs/>
          <w:sz w:val="24"/>
          <w:szCs w:val="24"/>
          <w:lang w:val="sr-Cyrl-RS"/>
        </w:rPr>
        <w:t>ЕДАГОШКА ОРГАНИЗАЦИЈА</w:t>
      </w:r>
      <w:bookmarkEnd w:id="7"/>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ind w:firstLine="708"/>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 xml:space="preserve">Школа је организована и ради полудневно у једној или две смене. У једној смени (преподневној) раде следећа истурена одељења: </w:t>
      </w:r>
      <w:r w:rsidRPr="007414C0">
        <w:rPr>
          <w:rFonts w:ascii="Times New Roman" w:hAnsi="Times New Roman" w:cs="Times New Roman"/>
          <w:bCs/>
          <w:sz w:val="24"/>
          <w:szCs w:val="24"/>
          <w:lang w:val="en-US"/>
        </w:rPr>
        <w:t>Камијево, Чешљева Бара, Љубиње, Печаница, Гарево</w:t>
      </w:r>
      <w:r w:rsidRPr="007414C0">
        <w:rPr>
          <w:rFonts w:ascii="Times New Roman" w:hAnsi="Times New Roman" w:cs="Times New Roman"/>
          <w:bCs/>
          <w:sz w:val="24"/>
          <w:szCs w:val="24"/>
          <w:lang w:val="sr-Cyrl-CS"/>
        </w:rPr>
        <w:t>, Царевац, Десине</w:t>
      </w:r>
      <w:r w:rsidRPr="007414C0">
        <w:rPr>
          <w:rFonts w:ascii="Times New Roman" w:hAnsi="Times New Roman" w:cs="Times New Roman"/>
          <w:bCs/>
          <w:sz w:val="24"/>
          <w:szCs w:val="24"/>
          <w:lang w:val="en-US"/>
        </w:rPr>
        <w:t xml:space="preserve"> и Дољашниц</w:t>
      </w:r>
      <w:r w:rsidRPr="007414C0">
        <w:rPr>
          <w:rFonts w:ascii="Times New Roman" w:hAnsi="Times New Roman" w:cs="Times New Roman"/>
          <w:bCs/>
          <w:sz w:val="24"/>
          <w:szCs w:val="24"/>
          <w:lang w:val="sr-Cyrl-CS"/>
        </w:rPr>
        <w:t>а</w:t>
      </w:r>
      <w:r w:rsidRPr="007414C0">
        <w:rPr>
          <w:rFonts w:ascii="Times New Roman" w:hAnsi="Times New Roman" w:cs="Times New Roman"/>
          <w:bCs/>
          <w:sz w:val="24"/>
          <w:szCs w:val="24"/>
          <w:lang w:val="en-US"/>
        </w:rPr>
        <w:t xml:space="preserve">. </w:t>
      </w:r>
    </w:p>
    <w:p w:rsidR="00460586" w:rsidRDefault="00460586" w:rsidP="00460586">
      <w:pPr>
        <w:ind w:firstLine="708"/>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en-US"/>
        </w:rPr>
        <w:t>Настава у две смене одвија се само</w:t>
      </w:r>
      <w:r w:rsidRPr="007414C0">
        <w:rPr>
          <w:rFonts w:ascii="Times New Roman" w:hAnsi="Times New Roman" w:cs="Times New Roman"/>
          <w:bCs/>
          <w:sz w:val="24"/>
          <w:szCs w:val="24"/>
          <w:lang w:val="sr-Cyrl-CS"/>
        </w:rPr>
        <w:t xml:space="preserve"> у </w:t>
      </w:r>
      <w:r>
        <w:rPr>
          <w:rFonts w:ascii="Times New Roman" w:hAnsi="Times New Roman" w:cs="Times New Roman"/>
          <w:bCs/>
          <w:sz w:val="24"/>
          <w:szCs w:val="24"/>
          <w:lang w:val="sr-Cyrl-CS"/>
        </w:rPr>
        <w:t xml:space="preserve">Средњеву и </w:t>
      </w:r>
      <w:r w:rsidRPr="007414C0">
        <w:rPr>
          <w:rFonts w:ascii="Times New Roman" w:hAnsi="Times New Roman" w:cs="Times New Roman"/>
          <w:bCs/>
          <w:sz w:val="24"/>
          <w:szCs w:val="24"/>
          <w:lang w:val="en-US"/>
        </w:rPr>
        <w:t>Макцу</w:t>
      </w:r>
      <w:r w:rsidRPr="007414C0">
        <w:rPr>
          <w:rFonts w:ascii="Times New Roman" w:hAnsi="Times New Roman" w:cs="Times New Roman"/>
          <w:bCs/>
          <w:sz w:val="24"/>
          <w:szCs w:val="24"/>
          <w:lang w:val="sr-Cyrl-CS"/>
        </w:rPr>
        <w:t>.</w:t>
      </w:r>
    </w:p>
    <w:p w:rsidR="00460586" w:rsidRDefault="00460586" w:rsidP="00460586">
      <w:pPr>
        <w:spacing w:line="360" w:lineRule="auto"/>
        <w:ind w:firstLine="708"/>
        <w:jc w:val="both"/>
        <w:rPr>
          <w:rFonts w:ascii="Times New Roman" w:hAnsi="Times New Roman" w:cs="Times New Roman"/>
          <w:bCs/>
          <w:sz w:val="24"/>
          <w:szCs w:val="24"/>
          <w:lang w:val="sr-Cyrl-RS"/>
        </w:rPr>
      </w:pPr>
      <w:r w:rsidRPr="00905944">
        <w:rPr>
          <w:rFonts w:ascii="Times New Roman" w:hAnsi="Times New Roman" w:cs="Times New Roman"/>
          <w:bCs/>
          <w:sz w:val="24"/>
          <w:szCs w:val="24"/>
          <w:lang w:val="sr-Cyrl-RS"/>
        </w:rPr>
        <w:t>Настава би се изводила на дневном нивоу по 4 часа у трајању од по 30 минута и паузом између 1. и 2. часа и 3. и 4. часа од 5 минута и великим одмором између 2.</w:t>
      </w:r>
      <w:r>
        <w:rPr>
          <w:rFonts w:ascii="Times New Roman" w:hAnsi="Times New Roman" w:cs="Times New Roman"/>
          <w:bCs/>
          <w:sz w:val="24"/>
          <w:szCs w:val="24"/>
          <w:lang w:val="sr-Cyrl-RS"/>
        </w:rPr>
        <w:t xml:space="preserve"> </w:t>
      </w:r>
      <w:r w:rsidRPr="00905944">
        <w:rPr>
          <w:rFonts w:ascii="Times New Roman" w:hAnsi="Times New Roman" w:cs="Times New Roman"/>
          <w:bCs/>
          <w:sz w:val="24"/>
          <w:szCs w:val="24"/>
          <w:lang w:val="sr-Cyrl-RS"/>
        </w:rPr>
        <w:t>и 3. часа од 15 минута</w:t>
      </w:r>
      <w:r>
        <w:rPr>
          <w:rFonts w:ascii="Times New Roman" w:hAnsi="Times New Roman" w:cs="Times New Roman"/>
          <w:bCs/>
          <w:sz w:val="24"/>
          <w:szCs w:val="24"/>
          <w:lang w:val="sr-Cyrl-RS"/>
        </w:rPr>
        <w:t>,</w:t>
      </w:r>
      <w:r w:rsidRPr="00905944">
        <w:rPr>
          <w:rFonts w:ascii="Times New Roman" w:hAnsi="Times New Roman" w:cs="Times New Roman"/>
          <w:bCs/>
          <w:sz w:val="24"/>
          <w:szCs w:val="24"/>
          <w:lang w:val="sr-Cyrl-RS"/>
        </w:rPr>
        <w:t xml:space="preserve"> тако да би се настава у преподневној смени у завршавала у 10 часова </w:t>
      </w:r>
      <w:r w:rsidRPr="00905944">
        <w:rPr>
          <w:rFonts w:ascii="Times New Roman" w:hAnsi="Times New Roman" w:cs="Times New Roman"/>
          <w:bCs/>
          <w:sz w:val="24"/>
          <w:szCs w:val="24"/>
          <w:lang w:val="sr-Cyrl-RS"/>
        </w:rPr>
        <w:lastRenderedPageBreak/>
        <w:t>и 25 минута, а у поподневној смени у централној школи у Средњеву у 13 часова и 30 минута, а у подручној школи у  Макцу у 14 часова.</w:t>
      </w:r>
    </w:p>
    <w:p w:rsidR="00460586" w:rsidRDefault="00460586" w:rsidP="00460586">
      <w:pPr>
        <w:spacing w:line="360" w:lineRule="auto"/>
        <w:ind w:firstLine="708"/>
        <w:jc w:val="both"/>
        <w:rPr>
          <w:rFonts w:ascii="Times New Roman" w:hAnsi="Times New Roman" w:cs="Times New Roman"/>
          <w:bCs/>
          <w:sz w:val="24"/>
          <w:szCs w:val="24"/>
          <w:lang w:val="sr-Cyrl-RS"/>
        </w:rPr>
      </w:pPr>
      <w:r w:rsidRPr="00152F8F">
        <w:rPr>
          <w:rFonts w:ascii="Times New Roman" w:hAnsi="Times New Roman" w:cs="Times New Roman"/>
          <w:bCs/>
          <w:sz w:val="24"/>
          <w:szCs w:val="24"/>
          <w:lang w:val="sr-Cyrl-RS"/>
        </w:rPr>
        <w:t>Настава виших разреда у централној школи у Средњеву почиње у 7 часова и 45 минута, док у подручној школи у Макцу почиње у 8 часова и 15 минута. Настава ће се реализовати по 5 и више часова на дневном нивоу по одељењу, а по посебном програму за сваки разред. Часови ће трајати по 30 минута. Паузе између 1. и 2. часа, 3. и 4. часа и 4. и 5. часа трају по 5 минута. Велики одмор је између 2. и 3. часа и траје 15 минута. Настава у централној школи у Средњеву ће се завршавати у 10 часова и 45 минута, а у подручној школи у Макцу у 11 часова и 15 минута. Након 20 минута чишћења и дезинфекције простора поче ће поподневна смена нижих разреда у централној школи у Средњеву и подручној школи у Макцу.</w:t>
      </w:r>
    </w:p>
    <w:p w:rsidR="00460586" w:rsidRPr="00905944" w:rsidRDefault="00460586" w:rsidP="00460586">
      <w:pPr>
        <w:spacing w:line="360" w:lineRule="auto"/>
        <w:ind w:firstLine="708"/>
        <w:jc w:val="both"/>
        <w:rPr>
          <w:rFonts w:ascii="Times New Roman" w:hAnsi="Times New Roman" w:cs="Times New Roman"/>
          <w:bCs/>
          <w:sz w:val="24"/>
          <w:szCs w:val="24"/>
          <w:lang w:val="sr-Cyrl-RS"/>
        </w:rPr>
      </w:pPr>
      <w:r w:rsidRPr="00905944">
        <w:rPr>
          <w:rFonts w:ascii="Times New Roman" w:hAnsi="Times New Roman" w:cs="Times New Roman"/>
          <w:bCs/>
          <w:sz w:val="24"/>
          <w:szCs w:val="24"/>
          <w:lang w:val="sr-Cyrl-RS"/>
        </w:rPr>
        <w:t>Аналализом бројног стања одељења виших разреда установили смо да сва  4 одељења у подручној школи у Макцу имају 15 и мање ученика што значи да ће се настава у тој подручној школи у целости  организовати свакодневно у школи или на отвореном простору кроз непосредан образовно-васпитни рад. Што се тиче анализе бројног стања одељења у централној школи у Средњеву, установили смо да се</w:t>
      </w:r>
      <w:r>
        <w:rPr>
          <w:rFonts w:ascii="Times New Roman" w:hAnsi="Times New Roman" w:cs="Times New Roman"/>
          <w:bCs/>
          <w:sz w:val="24"/>
          <w:szCs w:val="24"/>
          <w:lang w:val="sr-Cyrl-RS"/>
        </w:rPr>
        <w:t>,</w:t>
      </w:r>
      <w:r w:rsidRPr="00905944">
        <w:rPr>
          <w:rFonts w:ascii="Times New Roman" w:hAnsi="Times New Roman" w:cs="Times New Roman"/>
          <w:bCs/>
          <w:sz w:val="24"/>
          <w:szCs w:val="24"/>
          <w:lang w:val="sr-Cyrl-RS"/>
        </w:rPr>
        <w:t xml:space="preserve"> осим одељења шестог разреда које има 23 ученика</w:t>
      </w:r>
      <w:r>
        <w:rPr>
          <w:rFonts w:ascii="Times New Roman" w:hAnsi="Times New Roman" w:cs="Times New Roman"/>
          <w:bCs/>
          <w:sz w:val="24"/>
          <w:szCs w:val="24"/>
          <w:lang w:val="sr-Cyrl-RS"/>
        </w:rPr>
        <w:t>,</w:t>
      </w:r>
      <w:r w:rsidRPr="00905944">
        <w:rPr>
          <w:rFonts w:ascii="Times New Roman" w:hAnsi="Times New Roman" w:cs="Times New Roman"/>
          <w:bCs/>
          <w:sz w:val="24"/>
          <w:szCs w:val="24"/>
          <w:lang w:val="sr-Cyrl-RS"/>
        </w:rPr>
        <w:t xml:space="preserve"> остала одељења не морају делити јер њихово бројно стање не прелази 15 ученика по разреду. Иако у одељењима седмог  и осмог разреда у централној школи у Средњеву на списку има више од 15 ученика, анализом резултата анкета о изјашњавању родитеља по питању избора да ли ће родитељи дозволити да њихово дете у постојећим епидемиолошким условима похађа наставу у школи или ће се определити за наставу на даљину</w:t>
      </w:r>
      <w:r>
        <w:rPr>
          <w:rFonts w:ascii="Times New Roman" w:hAnsi="Times New Roman" w:cs="Times New Roman"/>
          <w:bCs/>
          <w:sz w:val="24"/>
          <w:szCs w:val="24"/>
          <w:lang w:val="sr-Cyrl-RS"/>
        </w:rPr>
        <w:t>,</w:t>
      </w:r>
      <w:r w:rsidRPr="00905944">
        <w:rPr>
          <w:rFonts w:ascii="Times New Roman" w:hAnsi="Times New Roman" w:cs="Times New Roman"/>
          <w:bCs/>
          <w:sz w:val="24"/>
          <w:szCs w:val="24"/>
          <w:lang w:val="sr-Cyrl-RS"/>
        </w:rPr>
        <w:t xml:space="preserve"> утврдили</w:t>
      </w:r>
      <w:r>
        <w:rPr>
          <w:rFonts w:ascii="Times New Roman" w:hAnsi="Times New Roman" w:cs="Times New Roman"/>
          <w:bCs/>
          <w:sz w:val="24"/>
          <w:szCs w:val="24"/>
          <w:lang w:val="sr-Cyrl-RS"/>
        </w:rPr>
        <w:t xml:space="preserve"> смо</w:t>
      </w:r>
      <w:r w:rsidRPr="00905944">
        <w:rPr>
          <w:rFonts w:ascii="Times New Roman" w:hAnsi="Times New Roman" w:cs="Times New Roman"/>
          <w:bCs/>
          <w:sz w:val="24"/>
          <w:szCs w:val="24"/>
          <w:lang w:val="sr-Cyrl-RS"/>
        </w:rPr>
        <w:t xml:space="preserve"> да неколико родитеља седмог и осмог разреда не желе да њихова деца похађају наставу у школи у постојећим епидемиолошким условима. То значи да  бројно стање ученика у тим одељењима неће прелазити 15, па самим тим та одељења неће бити дељена у две групе. Одељење шестог разреда у централној школи у Средњеву ће бити једино подељено на две групе на следећи начин:</w:t>
      </w:r>
    </w:p>
    <w:p w:rsidR="00460586" w:rsidRPr="00905944" w:rsidRDefault="00460586" w:rsidP="00460586">
      <w:pPr>
        <w:numPr>
          <w:ilvl w:val="0"/>
          <w:numId w:val="3"/>
        </w:numPr>
        <w:spacing w:line="36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Група А -  12</w:t>
      </w:r>
      <w:r w:rsidRPr="00905944">
        <w:rPr>
          <w:rFonts w:ascii="Times New Roman" w:hAnsi="Times New Roman" w:cs="Times New Roman"/>
          <w:bCs/>
          <w:sz w:val="24"/>
          <w:szCs w:val="24"/>
          <w:lang w:val="sr-Cyrl-RS"/>
        </w:rPr>
        <w:t xml:space="preserve"> ученика ( </w:t>
      </w:r>
      <w:r>
        <w:rPr>
          <w:rFonts w:ascii="Times New Roman" w:hAnsi="Times New Roman" w:cs="Times New Roman"/>
          <w:bCs/>
          <w:sz w:val="24"/>
          <w:szCs w:val="24"/>
          <w:lang w:val="sr-Cyrl-RS"/>
        </w:rPr>
        <w:t>ученици путници из Царев</w:t>
      </w:r>
      <w:r w:rsidRPr="00905944">
        <w:rPr>
          <w:rFonts w:ascii="Times New Roman" w:hAnsi="Times New Roman" w:cs="Times New Roman"/>
          <w:bCs/>
          <w:sz w:val="24"/>
          <w:szCs w:val="24"/>
          <w:lang w:val="sr-Cyrl-RS"/>
        </w:rPr>
        <w:t>ц</w:t>
      </w:r>
      <w:r>
        <w:rPr>
          <w:rFonts w:ascii="Times New Roman" w:hAnsi="Times New Roman" w:cs="Times New Roman"/>
          <w:bCs/>
          <w:sz w:val="24"/>
          <w:szCs w:val="24"/>
          <w:lang w:val="sr-Cyrl-RS"/>
        </w:rPr>
        <w:t>а, Камијева</w:t>
      </w:r>
      <w:r w:rsidRPr="00905944">
        <w:rPr>
          <w:rFonts w:ascii="Times New Roman" w:hAnsi="Times New Roman" w:cs="Times New Roman"/>
          <w:bCs/>
          <w:sz w:val="24"/>
          <w:szCs w:val="24"/>
          <w:lang w:val="sr-Cyrl-RS"/>
        </w:rPr>
        <w:t xml:space="preserve"> и Десине )</w:t>
      </w:r>
    </w:p>
    <w:p w:rsidR="00460586" w:rsidRDefault="00460586" w:rsidP="00460586">
      <w:pPr>
        <w:numPr>
          <w:ilvl w:val="0"/>
          <w:numId w:val="3"/>
        </w:numPr>
        <w:spacing w:line="36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Група Б – 8</w:t>
      </w:r>
      <w:r w:rsidRPr="00905944">
        <w:rPr>
          <w:rFonts w:ascii="Times New Roman" w:hAnsi="Times New Roman" w:cs="Times New Roman"/>
          <w:bCs/>
          <w:sz w:val="24"/>
          <w:szCs w:val="24"/>
          <w:lang w:val="sr-Cyrl-RS"/>
        </w:rPr>
        <w:t xml:space="preserve"> ученика ( </w:t>
      </w:r>
      <w:r>
        <w:rPr>
          <w:rFonts w:ascii="Times New Roman" w:hAnsi="Times New Roman" w:cs="Times New Roman"/>
          <w:bCs/>
          <w:sz w:val="24"/>
          <w:szCs w:val="24"/>
          <w:lang w:val="sr-Cyrl-RS"/>
        </w:rPr>
        <w:t>ученици путници из Љубиља, Печанице, Чешљеве Баре и Средњева</w:t>
      </w:r>
      <w:r w:rsidRPr="00905944">
        <w:rPr>
          <w:rFonts w:ascii="Times New Roman" w:hAnsi="Times New Roman" w:cs="Times New Roman"/>
          <w:bCs/>
          <w:sz w:val="24"/>
          <w:szCs w:val="24"/>
          <w:lang w:val="sr-Cyrl-RS"/>
        </w:rPr>
        <w:t xml:space="preserve"> )</w:t>
      </w:r>
    </w:p>
    <w:p w:rsidR="00460586" w:rsidRPr="00905944" w:rsidRDefault="00460586" w:rsidP="00460586">
      <w:pPr>
        <w:spacing w:line="360" w:lineRule="auto"/>
        <w:ind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Три ученика из шестог разреда у Средњеву прате наставу онлајн, по одлуци родитеља.</w:t>
      </w:r>
    </w:p>
    <w:p w:rsidR="00460586" w:rsidRPr="00152F8F" w:rsidRDefault="00460586" w:rsidP="00460586">
      <w:pPr>
        <w:spacing w:line="360" w:lineRule="auto"/>
        <w:ind w:firstLine="360"/>
        <w:jc w:val="both"/>
        <w:rPr>
          <w:rFonts w:ascii="Times New Roman" w:hAnsi="Times New Roman" w:cs="Times New Roman"/>
          <w:bCs/>
          <w:sz w:val="24"/>
          <w:lang w:val="sr-Cyrl-RS"/>
        </w:rPr>
      </w:pPr>
      <w:r w:rsidRPr="00152F8F">
        <w:rPr>
          <w:rFonts w:ascii="Times New Roman" w:hAnsi="Times New Roman" w:cs="Times New Roman"/>
          <w:bCs/>
          <w:sz w:val="24"/>
          <w:lang w:val="sr-Cyrl-RS"/>
        </w:rPr>
        <w:t>Настава за одељење шестог разреда ће се организовати тако што ће ученици једне групе долазити сваког другог дана у школу и то:</w:t>
      </w:r>
    </w:p>
    <w:p w:rsidR="00460586" w:rsidRPr="00905944" w:rsidRDefault="00460586" w:rsidP="00460586">
      <w:pPr>
        <w:numPr>
          <w:ilvl w:val="0"/>
          <w:numId w:val="3"/>
        </w:numPr>
        <w:spacing w:line="360" w:lineRule="auto"/>
        <w:jc w:val="both"/>
        <w:rPr>
          <w:rFonts w:ascii="Times New Roman" w:hAnsi="Times New Roman" w:cs="Times New Roman"/>
          <w:b/>
          <w:bCs/>
          <w:sz w:val="24"/>
          <w:szCs w:val="24"/>
          <w:lang w:val="sr-Cyrl-RS"/>
        </w:rPr>
      </w:pPr>
      <w:r w:rsidRPr="00905944">
        <w:rPr>
          <w:rFonts w:ascii="Times New Roman" w:hAnsi="Times New Roman" w:cs="Times New Roman"/>
          <w:bCs/>
          <w:sz w:val="24"/>
          <w:szCs w:val="24"/>
          <w:lang w:val="sr-Cyrl-RS"/>
        </w:rPr>
        <w:t>Група А – понедељак, среда и петак</w:t>
      </w:r>
    </w:p>
    <w:p w:rsidR="00460586" w:rsidRPr="00905944" w:rsidRDefault="00460586" w:rsidP="00460586">
      <w:pPr>
        <w:numPr>
          <w:ilvl w:val="0"/>
          <w:numId w:val="3"/>
        </w:numPr>
        <w:spacing w:line="360" w:lineRule="auto"/>
        <w:jc w:val="both"/>
        <w:rPr>
          <w:rFonts w:ascii="Times New Roman" w:hAnsi="Times New Roman" w:cs="Times New Roman"/>
          <w:b/>
          <w:bCs/>
          <w:sz w:val="24"/>
          <w:szCs w:val="24"/>
          <w:lang w:val="sr-Cyrl-RS"/>
        </w:rPr>
      </w:pPr>
      <w:r w:rsidRPr="00905944">
        <w:rPr>
          <w:rFonts w:ascii="Times New Roman" w:hAnsi="Times New Roman" w:cs="Times New Roman"/>
          <w:bCs/>
          <w:sz w:val="24"/>
          <w:szCs w:val="24"/>
          <w:lang w:val="sr-Cyrl-RS"/>
        </w:rPr>
        <w:t>Група Б – уторак и четвртак</w:t>
      </w:r>
    </w:p>
    <w:p w:rsidR="00460586" w:rsidRPr="00905944" w:rsidRDefault="00460586" w:rsidP="00460586">
      <w:pPr>
        <w:spacing w:line="360" w:lineRule="auto"/>
        <w:ind w:firstLine="708"/>
        <w:jc w:val="both"/>
        <w:rPr>
          <w:rFonts w:ascii="Times New Roman" w:hAnsi="Times New Roman" w:cs="Times New Roman"/>
          <w:bCs/>
          <w:sz w:val="24"/>
          <w:szCs w:val="24"/>
          <w:lang w:val="sr-Cyrl-RS"/>
        </w:rPr>
      </w:pPr>
      <w:r w:rsidRPr="00905944">
        <w:rPr>
          <w:rFonts w:ascii="Times New Roman" w:hAnsi="Times New Roman" w:cs="Times New Roman"/>
          <w:bCs/>
          <w:sz w:val="24"/>
          <w:szCs w:val="24"/>
          <w:lang w:val="sr-Cyrl-RS"/>
        </w:rPr>
        <w:t xml:space="preserve">Обе групе мењају наставне дане када долазе у школу на недељном нивоу. </w:t>
      </w:r>
    </w:p>
    <w:p w:rsidR="00460586" w:rsidRPr="00152F8F" w:rsidRDefault="00460586" w:rsidP="00460586">
      <w:pPr>
        <w:ind w:firstLine="708"/>
        <w:jc w:val="both"/>
        <w:rPr>
          <w:rFonts w:ascii="Times New Roman" w:hAnsi="Times New Roman" w:cs="Times New Roman"/>
          <w:bCs/>
          <w:sz w:val="24"/>
          <w:szCs w:val="24"/>
          <w:lang w:val="sr-Cyrl-RS"/>
        </w:rPr>
      </w:pPr>
      <w:r w:rsidRPr="00905944">
        <w:rPr>
          <w:rFonts w:ascii="Times New Roman" w:hAnsi="Times New Roman" w:cs="Times New Roman"/>
          <w:bCs/>
          <w:sz w:val="24"/>
          <w:szCs w:val="24"/>
          <w:lang w:val="sr-Cyrl-RS"/>
        </w:rPr>
        <w:t>Настава ће се свакодневно изводити са једном групом ученика шестог разреда по редовном распореду, а према Посебном програму образовања и васпитања за шести разред. У оваквој организацији рада, наставник предметне наставе у одељењу шестог разреда</w:t>
      </w:r>
      <w:r>
        <w:rPr>
          <w:rFonts w:ascii="Times New Roman" w:hAnsi="Times New Roman" w:cs="Times New Roman"/>
          <w:bCs/>
          <w:sz w:val="24"/>
          <w:szCs w:val="24"/>
          <w:lang w:val="sr-Cyrl-RS"/>
        </w:rPr>
        <w:t>,</w:t>
      </w:r>
      <w:r w:rsidRPr="00905944">
        <w:rPr>
          <w:rFonts w:ascii="Times New Roman" w:hAnsi="Times New Roman" w:cs="Times New Roman"/>
          <w:bCs/>
          <w:sz w:val="24"/>
          <w:szCs w:val="24"/>
          <w:lang w:val="sr-Cyrl-RS"/>
        </w:rPr>
        <w:t xml:space="preserve"> које је подељено на групе</w:t>
      </w:r>
      <w:r>
        <w:rPr>
          <w:rFonts w:ascii="Times New Roman" w:hAnsi="Times New Roman" w:cs="Times New Roman"/>
          <w:bCs/>
          <w:sz w:val="24"/>
          <w:szCs w:val="24"/>
          <w:lang w:val="sr-Cyrl-RS"/>
        </w:rPr>
        <w:t>,</w:t>
      </w:r>
      <w:r w:rsidRPr="00905944">
        <w:rPr>
          <w:rFonts w:ascii="Times New Roman" w:hAnsi="Times New Roman" w:cs="Times New Roman"/>
          <w:bCs/>
          <w:sz w:val="24"/>
          <w:szCs w:val="24"/>
          <w:lang w:val="sr-Cyrl-RS"/>
        </w:rPr>
        <w:t xml:space="preserve"> има исти дневни и недељни распоред часова као и у раду са целим одељењима.</w:t>
      </w:r>
    </w:p>
    <w:p w:rsidR="00460586" w:rsidRPr="007414C0" w:rsidRDefault="00460586" w:rsidP="00460586">
      <w:pPr>
        <w:ind w:firstLine="708"/>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На почетку школске године одељењ</w:t>
      </w:r>
      <w:r w:rsidRPr="00513DFA">
        <w:rPr>
          <w:rFonts w:ascii="Times New Roman" w:hAnsi="Times New Roman" w:cs="Times New Roman"/>
          <w:bCs/>
          <w:sz w:val="24"/>
          <w:szCs w:val="24"/>
          <w:lang w:val="sr-Cyrl-CS"/>
        </w:rPr>
        <w:t>ске старешине ће упознати ученике и родитеље са тешкоћама у изради распореда и о неким решењима која се нису могла избећи. Распоредом часова ће се тражити оптимална решења која ће, пре свега, одговарати ученицима школе. У нашој школи потешкоће у изради распореда представља и то што већи број наставника ради у више школа. Тако да при изради распореда морамо да водимо рачуна и о томе. Сви распореди часова биће доступни ученицима, родитељима ученика и другим чиниоцима који прате живот и рад школе. Замене за одсутне наставнике одређиваће директор школе у договору са дежурним наставницима.</w:t>
      </w:r>
    </w:p>
    <w:p w:rsidR="00460586" w:rsidRPr="007414C0" w:rsidRDefault="00460586" w:rsidP="00460586">
      <w:pPr>
        <w:rPr>
          <w:rFonts w:ascii="Times New Roman" w:hAnsi="Times New Roman" w:cs="Times New Roman"/>
          <w:bCs/>
          <w:sz w:val="24"/>
          <w:szCs w:val="24"/>
          <w:lang w:val="sr-Cyrl-RS"/>
        </w:rPr>
      </w:pPr>
    </w:p>
    <w:p w:rsidR="00460586" w:rsidRPr="007414C0" w:rsidRDefault="00460586" w:rsidP="00460586">
      <w:pPr>
        <w:jc w:val="center"/>
        <w:rPr>
          <w:rFonts w:ascii="Times New Roman" w:hAnsi="Times New Roman" w:cs="Times New Roman"/>
          <w:bCs/>
          <w:sz w:val="24"/>
          <w:szCs w:val="24"/>
          <w:lang w:val="sr-Cyrl-RS"/>
        </w:rPr>
      </w:pPr>
      <w:r w:rsidRPr="007414C0">
        <w:rPr>
          <w:rFonts w:ascii="Times New Roman" w:hAnsi="Times New Roman" w:cs="Times New Roman"/>
          <w:bCs/>
          <w:sz w:val="24"/>
          <w:szCs w:val="24"/>
          <w:lang w:val="en-US"/>
        </w:rPr>
        <w:t>Број ученика и одељења по сменама</w:t>
      </w:r>
    </w:p>
    <w:tbl>
      <w:tblPr>
        <w:tblW w:w="8962" w:type="dxa"/>
        <w:tblCellSpacing w:w="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590"/>
        <w:gridCol w:w="2481"/>
        <w:gridCol w:w="3891"/>
      </w:tblGrid>
      <w:tr w:rsidR="00460586" w:rsidRPr="007414C0" w:rsidTr="00460586">
        <w:trPr>
          <w:trHeight w:val="381"/>
          <w:tblCellSpacing w:w="0" w:type="dxa"/>
        </w:trPr>
        <w:tc>
          <w:tcPr>
            <w:tcW w:w="2590" w:type="dxa"/>
          </w:tcPr>
          <w:p w:rsidR="00460586" w:rsidRPr="00ED6A2D" w:rsidRDefault="00460586" w:rsidP="00460586">
            <w:pPr>
              <w:spacing w:after="0"/>
              <w:rPr>
                <w:rFonts w:ascii="Times New Roman" w:hAnsi="Times New Roman" w:cs="Times New Roman"/>
                <w:bCs/>
                <w:sz w:val="20"/>
                <w:szCs w:val="24"/>
                <w:lang w:val="sr-Cyrl-RS"/>
              </w:rPr>
            </w:pPr>
            <w:r w:rsidRPr="00ED6A2D">
              <w:rPr>
                <w:rFonts w:ascii="Times New Roman" w:hAnsi="Times New Roman" w:cs="Times New Roman"/>
                <w:bCs/>
                <w:sz w:val="20"/>
                <w:szCs w:val="24"/>
                <w:lang w:val="sr-Cyrl-RS"/>
              </w:rPr>
              <w:t>НАСЕЉЕ</w:t>
            </w:r>
          </w:p>
        </w:tc>
        <w:tc>
          <w:tcPr>
            <w:tcW w:w="248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БРОЈ УЧЕНИКА</w:t>
            </w:r>
          </w:p>
        </w:tc>
        <w:tc>
          <w:tcPr>
            <w:tcW w:w="3891" w:type="dxa"/>
          </w:tcPr>
          <w:p w:rsidR="00460586" w:rsidRPr="00ED6A2D" w:rsidRDefault="00460586" w:rsidP="00460586">
            <w:pPr>
              <w:spacing w:after="0"/>
              <w:rPr>
                <w:rFonts w:ascii="Times New Roman" w:hAnsi="Times New Roman" w:cs="Times New Roman"/>
                <w:bCs/>
                <w:sz w:val="20"/>
                <w:szCs w:val="24"/>
                <w:lang w:val="sr-Cyrl-RS"/>
              </w:rPr>
            </w:pPr>
            <w:r w:rsidRPr="00ED6A2D">
              <w:rPr>
                <w:rFonts w:ascii="Times New Roman" w:hAnsi="Times New Roman" w:cs="Times New Roman"/>
                <w:bCs/>
                <w:sz w:val="20"/>
                <w:szCs w:val="24"/>
                <w:lang w:val="sr-Cyrl-RS"/>
              </w:rPr>
              <w:t>РАСПОРЕД ПО ОДЕЉЕЊИМА</w:t>
            </w:r>
          </w:p>
        </w:tc>
      </w:tr>
      <w:tr w:rsidR="00460586" w:rsidRPr="007414C0" w:rsidTr="00460586">
        <w:trPr>
          <w:trHeight w:val="610"/>
          <w:tblCellSpacing w:w="0" w:type="dxa"/>
        </w:trPr>
        <w:tc>
          <w:tcPr>
            <w:tcW w:w="2590" w:type="dxa"/>
          </w:tcPr>
          <w:p w:rsidR="00460586" w:rsidRPr="00ED6A2D" w:rsidRDefault="00460586" w:rsidP="00460586">
            <w:pPr>
              <w:spacing w:after="0"/>
              <w:rPr>
                <w:rFonts w:ascii="Times New Roman" w:hAnsi="Times New Roman" w:cs="Times New Roman"/>
                <w:bCs/>
                <w:sz w:val="20"/>
                <w:szCs w:val="24"/>
                <w:lang w:val="en-US"/>
              </w:rPr>
            </w:pPr>
            <w:r w:rsidRPr="00ED6A2D">
              <w:rPr>
                <w:rFonts w:ascii="Times New Roman" w:hAnsi="Times New Roman" w:cs="Times New Roman"/>
                <w:bCs/>
                <w:sz w:val="20"/>
                <w:szCs w:val="24"/>
                <w:lang w:val="en-US"/>
              </w:rPr>
              <w:t>Средњево</w:t>
            </w:r>
          </w:p>
        </w:tc>
        <w:tc>
          <w:tcPr>
            <w:tcW w:w="2481" w:type="dxa"/>
          </w:tcPr>
          <w:p w:rsidR="00460586" w:rsidRPr="00ED6A2D" w:rsidRDefault="00460586" w:rsidP="00460586">
            <w:pPr>
              <w:spacing w:after="0"/>
              <w:rPr>
                <w:rFonts w:ascii="Times New Roman" w:hAnsi="Times New Roman" w:cs="Times New Roman"/>
                <w:bCs/>
                <w:sz w:val="20"/>
                <w:szCs w:val="24"/>
                <w:lang w:val="sr-Cyrl-RS"/>
              </w:rPr>
            </w:pP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sr-Cyrl-RS"/>
              </w:rPr>
              <w:t>-</w:t>
            </w:r>
            <w:r w:rsidRPr="00ED6A2D">
              <w:rPr>
                <w:rFonts w:ascii="Times New Roman" w:hAnsi="Times New Roman" w:cs="Times New Roman"/>
                <w:bCs/>
                <w:sz w:val="20"/>
                <w:szCs w:val="24"/>
                <w:lang w:val="sv-FI"/>
              </w:rPr>
              <w:t>IV</w:t>
            </w:r>
            <w:r w:rsidRPr="00ED6A2D">
              <w:rPr>
                <w:rFonts w:ascii="Times New Roman" w:hAnsi="Times New Roman" w:cs="Times New Roman"/>
                <w:bCs/>
                <w:sz w:val="20"/>
                <w:szCs w:val="24"/>
                <w:lang w:val="en-US"/>
              </w:rPr>
              <w:t xml:space="preserve"> = </w:t>
            </w:r>
            <w:r w:rsidRPr="00ED6A2D">
              <w:rPr>
                <w:rFonts w:ascii="Times New Roman" w:hAnsi="Times New Roman" w:cs="Times New Roman"/>
                <w:bCs/>
                <w:sz w:val="20"/>
                <w:szCs w:val="24"/>
                <w:lang w:val="sr-Cyrl-RS"/>
              </w:rPr>
              <w:t>4</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v-FI"/>
              </w:rPr>
              <w:t>V</w:t>
            </w:r>
            <w:r w:rsidRPr="00ED6A2D">
              <w:rPr>
                <w:rFonts w:ascii="Times New Roman" w:hAnsi="Times New Roman" w:cs="Times New Roman"/>
                <w:bCs/>
                <w:sz w:val="20"/>
                <w:szCs w:val="24"/>
                <w:lang w:val="sr-Cyrl-CS"/>
              </w:rPr>
              <w:t>-</w:t>
            </w:r>
            <w:r w:rsidRPr="00ED6A2D">
              <w:rPr>
                <w:rFonts w:ascii="Times New Roman" w:hAnsi="Times New Roman" w:cs="Times New Roman"/>
                <w:bCs/>
                <w:sz w:val="20"/>
                <w:szCs w:val="24"/>
                <w:lang w:val="sv-FI"/>
              </w:rPr>
              <w:t>VIII</w:t>
            </w:r>
            <w:r w:rsidRPr="00ED6A2D">
              <w:rPr>
                <w:rFonts w:ascii="Times New Roman" w:hAnsi="Times New Roman" w:cs="Times New Roman"/>
                <w:bCs/>
                <w:sz w:val="20"/>
                <w:szCs w:val="24"/>
                <w:lang w:val="en-US"/>
              </w:rPr>
              <w:t xml:space="preserve"> = </w:t>
            </w:r>
            <w:r w:rsidRPr="00ED6A2D">
              <w:rPr>
                <w:rFonts w:ascii="Times New Roman" w:hAnsi="Times New Roman" w:cs="Times New Roman"/>
                <w:bCs/>
                <w:sz w:val="20"/>
                <w:szCs w:val="24"/>
                <w:lang w:val="sr-Cyrl-CS"/>
              </w:rPr>
              <w:t>67</w:t>
            </w:r>
          </w:p>
        </w:tc>
        <w:tc>
          <w:tcPr>
            <w:tcW w:w="389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sr-Cyrl-CS"/>
              </w:rPr>
              <w:t xml:space="preserve">,  </w:t>
            </w:r>
            <w:r w:rsidRPr="00ED6A2D">
              <w:rPr>
                <w:rFonts w:ascii="Times New Roman" w:hAnsi="Times New Roman" w:cs="Times New Roman"/>
                <w:bCs/>
                <w:sz w:val="20"/>
                <w:szCs w:val="24"/>
                <w:lang w:val="sv-FI"/>
              </w:rPr>
              <w:t>II</w:t>
            </w:r>
            <w:r w:rsidRPr="00ED6A2D">
              <w:rPr>
                <w:rFonts w:ascii="Times New Roman" w:hAnsi="Times New Roman" w:cs="Times New Roman"/>
                <w:bCs/>
                <w:sz w:val="20"/>
                <w:szCs w:val="24"/>
                <w:lang w:val="sr-Cyrl-RS"/>
              </w:rPr>
              <w:t xml:space="preserve">, </w:t>
            </w:r>
            <w:r w:rsidRPr="00ED6A2D">
              <w:rPr>
                <w:rFonts w:ascii="Times New Roman" w:hAnsi="Times New Roman" w:cs="Times New Roman"/>
                <w:bCs/>
                <w:sz w:val="20"/>
                <w:szCs w:val="24"/>
                <w:lang w:val="sv-FI"/>
              </w:rPr>
              <w:t>III</w:t>
            </w:r>
            <w:r w:rsidRPr="00ED6A2D">
              <w:rPr>
                <w:rFonts w:ascii="Times New Roman" w:hAnsi="Times New Roman" w:cs="Times New Roman"/>
                <w:bCs/>
                <w:sz w:val="20"/>
                <w:szCs w:val="24"/>
                <w:lang w:val="sr-Cyrl-RS"/>
              </w:rPr>
              <w:t xml:space="preserve">, </w:t>
            </w:r>
            <w:r w:rsidRPr="00ED6A2D">
              <w:rPr>
                <w:rFonts w:ascii="Times New Roman" w:hAnsi="Times New Roman" w:cs="Times New Roman"/>
                <w:bCs/>
                <w:sz w:val="20"/>
                <w:szCs w:val="24"/>
                <w:lang w:val="sv-FI"/>
              </w:rPr>
              <w:t xml:space="preserve">IV </w:t>
            </w:r>
            <w:r w:rsidRPr="00ED6A2D">
              <w:rPr>
                <w:rFonts w:ascii="Times New Roman" w:hAnsi="Times New Roman" w:cs="Times New Roman"/>
                <w:bCs/>
                <w:sz w:val="20"/>
                <w:szCs w:val="24"/>
                <w:lang w:val="en-US"/>
              </w:rPr>
              <w:t xml:space="preserve">= </w:t>
            </w:r>
            <w:r w:rsidRPr="00ED6A2D">
              <w:rPr>
                <w:rFonts w:ascii="Times New Roman" w:hAnsi="Times New Roman" w:cs="Times New Roman"/>
                <w:bCs/>
                <w:sz w:val="20"/>
                <w:szCs w:val="24"/>
                <w:lang w:val="sr-Cyrl-CS"/>
              </w:rPr>
              <w:t xml:space="preserve"> 1+0 +2+1 </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(Сузана Перић)</w:t>
            </w:r>
          </w:p>
        </w:tc>
      </w:tr>
      <w:tr w:rsidR="00460586" w:rsidRPr="007414C0" w:rsidTr="00460586">
        <w:trPr>
          <w:trHeight w:val="456"/>
          <w:tblCellSpacing w:w="0" w:type="dxa"/>
        </w:trPr>
        <w:tc>
          <w:tcPr>
            <w:tcW w:w="2590" w:type="dxa"/>
          </w:tcPr>
          <w:p w:rsidR="00460586" w:rsidRPr="00ED6A2D" w:rsidRDefault="00460586" w:rsidP="00460586">
            <w:pPr>
              <w:spacing w:after="0"/>
              <w:rPr>
                <w:rFonts w:ascii="Times New Roman" w:hAnsi="Times New Roman" w:cs="Times New Roman"/>
                <w:bCs/>
                <w:sz w:val="20"/>
                <w:szCs w:val="24"/>
                <w:lang w:val="en-US"/>
              </w:rPr>
            </w:pPr>
            <w:r w:rsidRPr="00ED6A2D">
              <w:rPr>
                <w:rFonts w:ascii="Times New Roman" w:hAnsi="Times New Roman" w:cs="Times New Roman"/>
                <w:bCs/>
                <w:sz w:val="20"/>
                <w:szCs w:val="24"/>
                <w:lang w:val="en-US"/>
              </w:rPr>
              <w:t>Макце</w:t>
            </w:r>
          </w:p>
        </w:tc>
        <w:tc>
          <w:tcPr>
            <w:tcW w:w="2481" w:type="dxa"/>
          </w:tcPr>
          <w:p w:rsidR="00460586" w:rsidRPr="00ED6A2D" w:rsidRDefault="00460586" w:rsidP="00460586">
            <w:pPr>
              <w:spacing w:after="0"/>
              <w:rPr>
                <w:rFonts w:ascii="Times New Roman" w:hAnsi="Times New Roman" w:cs="Times New Roman"/>
                <w:bCs/>
                <w:sz w:val="20"/>
                <w:szCs w:val="24"/>
                <w:lang w:val="sr-Cyrl-RS"/>
              </w:rPr>
            </w:pP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sr-Cyrl-RS"/>
              </w:rPr>
              <w:t>-</w:t>
            </w:r>
            <w:r w:rsidRPr="00ED6A2D">
              <w:rPr>
                <w:rFonts w:ascii="Times New Roman" w:hAnsi="Times New Roman" w:cs="Times New Roman"/>
                <w:bCs/>
                <w:sz w:val="20"/>
                <w:szCs w:val="24"/>
                <w:lang w:val="sv-FI"/>
              </w:rPr>
              <w:t>IV</w:t>
            </w:r>
            <w:r w:rsidRPr="00ED6A2D">
              <w:rPr>
                <w:rFonts w:ascii="Times New Roman" w:hAnsi="Times New Roman" w:cs="Times New Roman"/>
                <w:bCs/>
                <w:sz w:val="20"/>
                <w:szCs w:val="24"/>
                <w:lang w:val="sr-Cyrl-RS"/>
              </w:rPr>
              <w:t xml:space="preserve"> </w:t>
            </w:r>
            <w:r w:rsidRPr="00ED6A2D">
              <w:rPr>
                <w:rFonts w:ascii="Times New Roman" w:hAnsi="Times New Roman" w:cs="Times New Roman"/>
                <w:bCs/>
                <w:sz w:val="20"/>
                <w:szCs w:val="24"/>
                <w:lang w:val="en-US"/>
              </w:rPr>
              <w:t>=</w:t>
            </w:r>
            <w:r w:rsidRPr="00ED6A2D">
              <w:rPr>
                <w:rFonts w:ascii="Times New Roman" w:hAnsi="Times New Roman" w:cs="Times New Roman"/>
                <w:bCs/>
                <w:sz w:val="20"/>
                <w:szCs w:val="24"/>
                <w:lang w:val="sr-Cyrl-RS"/>
              </w:rPr>
              <w:t xml:space="preserve"> 12</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v-FI"/>
              </w:rPr>
              <w:t>V</w:t>
            </w:r>
            <w:r w:rsidRPr="00ED6A2D">
              <w:rPr>
                <w:rFonts w:ascii="Times New Roman" w:hAnsi="Times New Roman" w:cs="Times New Roman"/>
                <w:bCs/>
                <w:sz w:val="20"/>
                <w:szCs w:val="24"/>
                <w:lang w:val="sr-Cyrl-CS"/>
              </w:rPr>
              <w:t>–</w:t>
            </w:r>
            <w:r w:rsidRPr="00ED6A2D">
              <w:rPr>
                <w:rFonts w:ascii="Times New Roman" w:hAnsi="Times New Roman" w:cs="Times New Roman"/>
                <w:bCs/>
                <w:sz w:val="20"/>
                <w:szCs w:val="24"/>
                <w:lang w:val="sv-FI"/>
              </w:rPr>
              <w:t>VIII</w:t>
            </w:r>
            <w:r w:rsidRPr="00ED6A2D">
              <w:rPr>
                <w:rFonts w:ascii="Times New Roman" w:hAnsi="Times New Roman" w:cs="Times New Roman"/>
                <w:bCs/>
                <w:sz w:val="20"/>
                <w:szCs w:val="24"/>
                <w:lang w:val="en-US"/>
              </w:rPr>
              <w:t xml:space="preserve"> = </w:t>
            </w:r>
            <w:r w:rsidRPr="00ED6A2D">
              <w:rPr>
                <w:rFonts w:ascii="Times New Roman" w:hAnsi="Times New Roman" w:cs="Times New Roman"/>
                <w:bCs/>
                <w:sz w:val="20"/>
                <w:szCs w:val="24"/>
                <w:lang w:val="sr-Cyrl-CS"/>
              </w:rPr>
              <w:t>37</w:t>
            </w:r>
          </w:p>
        </w:tc>
        <w:tc>
          <w:tcPr>
            <w:tcW w:w="389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sr-Cyrl-CS"/>
              </w:rPr>
              <w:t xml:space="preserve"> и</w:t>
            </w:r>
            <w:r w:rsidRPr="00ED6A2D">
              <w:rPr>
                <w:rFonts w:ascii="Times New Roman" w:hAnsi="Times New Roman" w:cs="Times New Roman"/>
                <w:bCs/>
                <w:sz w:val="20"/>
                <w:szCs w:val="24"/>
                <w:lang w:val="en-US"/>
              </w:rPr>
              <w:t xml:space="preserve"> </w:t>
            </w: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en-US"/>
              </w:rPr>
              <w:t>I</w:t>
            </w: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en-US"/>
              </w:rPr>
              <w:t xml:space="preserve"> =</w:t>
            </w:r>
            <w:r w:rsidRPr="00ED6A2D">
              <w:rPr>
                <w:rFonts w:ascii="Times New Roman" w:hAnsi="Times New Roman" w:cs="Times New Roman"/>
                <w:bCs/>
                <w:sz w:val="20"/>
                <w:szCs w:val="24"/>
                <w:lang w:val="sr-Cyrl-CS"/>
              </w:rPr>
              <w:t xml:space="preserve">  1+3  (Солфина Јовановић)</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en-US"/>
              </w:rPr>
              <w:t>I</w:t>
            </w:r>
            <w:r w:rsidRPr="00ED6A2D">
              <w:rPr>
                <w:rFonts w:ascii="Times New Roman" w:hAnsi="Times New Roman" w:cs="Times New Roman"/>
                <w:bCs/>
                <w:sz w:val="20"/>
                <w:szCs w:val="24"/>
                <w:lang w:val="sr-Cyrl-CS"/>
              </w:rPr>
              <w:t xml:space="preserve"> и </w:t>
            </w:r>
            <w:r w:rsidRPr="00ED6A2D">
              <w:rPr>
                <w:rFonts w:ascii="Times New Roman" w:hAnsi="Times New Roman" w:cs="Times New Roman"/>
                <w:bCs/>
                <w:sz w:val="20"/>
                <w:szCs w:val="24"/>
                <w:lang w:val="en-US"/>
              </w:rPr>
              <w:t xml:space="preserve"> </w:t>
            </w:r>
            <w:r w:rsidRPr="00ED6A2D">
              <w:rPr>
                <w:rFonts w:ascii="Times New Roman" w:hAnsi="Times New Roman" w:cs="Times New Roman"/>
                <w:bCs/>
                <w:sz w:val="20"/>
                <w:szCs w:val="24"/>
                <w:lang w:val="sv-FI"/>
              </w:rPr>
              <w:t>IV</w:t>
            </w:r>
            <w:r w:rsidRPr="00ED6A2D">
              <w:rPr>
                <w:rFonts w:ascii="Times New Roman" w:hAnsi="Times New Roman" w:cs="Times New Roman"/>
                <w:bCs/>
                <w:sz w:val="20"/>
                <w:szCs w:val="24"/>
                <w:lang w:val="en-US"/>
              </w:rPr>
              <w:t xml:space="preserve"> = </w:t>
            </w:r>
            <w:r w:rsidRPr="00ED6A2D">
              <w:rPr>
                <w:rFonts w:ascii="Times New Roman" w:hAnsi="Times New Roman" w:cs="Times New Roman"/>
                <w:bCs/>
                <w:sz w:val="20"/>
                <w:szCs w:val="24"/>
                <w:lang w:val="sr-Cyrl-CS"/>
              </w:rPr>
              <w:t>6+2 (Снежана Стојадиновић)</w:t>
            </w:r>
          </w:p>
        </w:tc>
      </w:tr>
      <w:tr w:rsidR="00460586" w:rsidRPr="007414C0" w:rsidTr="00460586">
        <w:trPr>
          <w:trHeight w:val="57"/>
          <w:tblCellSpacing w:w="0" w:type="dxa"/>
        </w:trPr>
        <w:tc>
          <w:tcPr>
            <w:tcW w:w="2590"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en-US"/>
              </w:rPr>
              <w:t>Царевац</w:t>
            </w:r>
          </w:p>
        </w:tc>
        <w:tc>
          <w:tcPr>
            <w:tcW w:w="248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en-US"/>
              </w:rPr>
              <w:t xml:space="preserve">  </w:t>
            </w: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sr-Cyrl-CS"/>
              </w:rPr>
              <w:t>-</w:t>
            </w:r>
            <w:r w:rsidRPr="00ED6A2D">
              <w:rPr>
                <w:rFonts w:ascii="Times New Roman" w:hAnsi="Times New Roman" w:cs="Times New Roman"/>
                <w:bCs/>
                <w:sz w:val="20"/>
                <w:szCs w:val="24"/>
                <w:lang w:val="sv-FI"/>
              </w:rPr>
              <w:t>IV</w:t>
            </w:r>
            <w:r w:rsidRPr="00ED6A2D">
              <w:rPr>
                <w:rFonts w:ascii="Times New Roman" w:hAnsi="Times New Roman" w:cs="Times New Roman"/>
                <w:bCs/>
                <w:sz w:val="20"/>
                <w:szCs w:val="24"/>
                <w:lang w:val="sr-Cyrl-CS"/>
              </w:rPr>
              <w:t>= 19</w:t>
            </w:r>
          </w:p>
        </w:tc>
        <w:tc>
          <w:tcPr>
            <w:tcW w:w="389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 xml:space="preserve">             </w:t>
            </w:r>
            <w:r w:rsidRPr="00ED6A2D">
              <w:rPr>
                <w:rFonts w:ascii="Times New Roman" w:hAnsi="Times New Roman" w:cs="Times New Roman"/>
                <w:bCs/>
                <w:sz w:val="20"/>
                <w:szCs w:val="24"/>
                <w:lang w:val="sv-FI"/>
              </w:rPr>
              <w:t>III</w:t>
            </w:r>
            <w:r w:rsidRPr="00ED6A2D">
              <w:rPr>
                <w:rFonts w:ascii="Times New Roman" w:hAnsi="Times New Roman" w:cs="Times New Roman"/>
                <w:bCs/>
                <w:sz w:val="20"/>
                <w:szCs w:val="24"/>
                <w:lang w:val="sr-Cyrl-RS"/>
              </w:rPr>
              <w:t xml:space="preserve"> и</w:t>
            </w:r>
            <w:r w:rsidRPr="00ED6A2D">
              <w:rPr>
                <w:rFonts w:ascii="Times New Roman" w:hAnsi="Times New Roman" w:cs="Times New Roman"/>
                <w:bCs/>
                <w:sz w:val="20"/>
                <w:szCs w:val="24"/>
                <w:lang w:val="sv-FI"/>
              </w:rPr>
              <w:t xml:space="preserve"> IV</w:t>
            </w:r>
            <w:r w:rsidRPr="00ED6A2D">
              <w:rPr>
                <w:rFonts w:ascii="Times New Roman" w:hAnsi="Times New Roman" w:cs="Times New Roman"/>
                <w:bCs/>
                <w:sz w:val="20"/>
                <w:szCs w:val="24"/>
                <w:lang w:val="en-US"/>
              </w:rPr>
              <w:t xml:space="preserve"> =</w:t>
            </w:r>
            <w:r w:rsidRPr="00ED6A2D">
              <w:rPr>
                <w:rFonts w:ascii="Times New Roman" w:hAnsi="Times New Roman" w:cs="Times New Roman"/>
                <w:bCs/>
                <w:sz w:val="20"/>
                <w:szCs w:val="24"/>
                <w:lang w:val="sr-Cyrl-CS"/>
              </w:rPr>
              <w:t xml:space="preserve"> 8+2</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 xml:space="preserve">  (Раница Миленковић)</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 xml:space="preserve">       </w:t>
            </w: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sr-Cyrl-CS"/>
              </w:rPr>
              <w:t xml:space="preserve"> и</w:t>
            </w:r>
            <w:r w:rsidRPr="00ED6A2D">
              <w:rPr>
                <w:rFonts w:ascii="Times New Roman" w:hAnsi="Times New Roman" w:cs="Times New Roman"/>
                <w:bCs/>
                <w:sz w:val="20"/>
                <w:szCs w:val="24"/>
                <w:lang w:val="sv-FI"/>
              </w:rPr>
              <w:t xml:space="preserve"> II</w:t>
            </w:r>
            <w:r w:rsidRPr="00ED6A2D">
              <w:rPr>
                <w:rFonts w:ascii="Times New Roman" w:hAnsi="Times New Roman" w:cs="Times New Roman"/>
                <w:bCs/>
                <w:sz w:val="20"/>
                <w:szCs w:val="24"/>
                <w:lang w:val="sr-Cyrl-CS"/>
              </w:rPr>
              <w:t xml:space="preserve"> = 7+2    </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 xml:space="preserve">    (Ирена Стојшић)</w:t>
            </w:r>
          </w:p>
        </w:tc>
      </w:tr>
      <w:tr w:rsidR="00460586" w:rsidRPr="007414C0" w:rsidTr="00460586">
        <w:trPr>
          <w:trHeight w:val="57"/>
          <w:tblCellSpacing w:w="0" w:type="dxa"/>
        </w:trPr>
        <w:tc>
          <w:tcPr>
            <w:tcW w:w="2590"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en-US"/>
              </w:rPr>
              <w:t>Камијево</w:t>
            </w:r>
          </w:p>
        </w:tc>
        <w:tc>
          <w:tcPr>
            <w:tcW w:w="248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v-FI"/>
              </w:rPr>
              <w:t xml:space="preserve">I –IV= </w:t>
            </w:r>
            <w:r w:rsidRPr="00ED6A2D">
              <w:rPr>
                <w:rFonts w:ascii="Times New Roman" w:hAnsi="Times New Roman" w:cs="Times New Roman"/>
                <w:bCs/>
                <w:sz w:val="20"/>
                <w:szCs w:val="24"/>
                <w:lang w:val="sr-Cyrl-CS"/>
              </w:rPr>
              <w:t>4</w:t>
            </w:r>
          </w:p>
        </w:tc>
        <w:tc>
          <w:tcPr>
            <w:tcW w:w="389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en-US"/>
              </w:rPr>
              <w:t>I+IV</w:t>
            </w:r>
            <w:r w:rsidRPr="00ED6A2D">
              <w:rPr>
                <w:rFonts w:ascii="Times New Roman" w:hAnsi="Times New Roman" w:cs="Times New Roman"/>
                <w:bCs/>
                <w:sz w:val="20"/>
                <w:szCs w:val="24"/>
                <w:lang w:val="sr-Cyrl-RS"/>
              </w:rPr>
              <w:t>=1+1</w:t>
            </w:r>
            <w:r w:rsidRPr="00ED6A2D">
              <w:rPr>
                <w:rFonts w:ascii="Times New Roman" w:hAnsi="Times New Roman" w:cs="Times New Roman"/>
                <w:bCs/>
                <w:sz w:val="20"/>
                <w:szCs w:val="24"/>
                <w:lang w:val="sr-Cyrl-CS"/>
              </w:rPr>
              <w:t xml:space="preserve">           </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lastRenderedPageBreak/>
              <w:t xml:space="preserve">   (Биљана Симић)</w:t>
            </w:r>
          </w:p>
        </w:tc>
      </w:tr>
      <w:tr w:rsidR="00460586" w:rsidRPr="007414C0" w:rsidTr="00460586">
        <w:trPr>
          <w:trHeight w:val="57"/>
          <w:tblCellSpacing w:w="0" w:type="dxa"/>
        </w:trPr>
        <w:tc>
          <w:tcPr>
            <w:tcW w:w="2590" w:type="dxa"/>
          </w:tcPr>
          <w:p w:rsidR="00460586" w:rsidRPr="00ED6A2D" w:rsidRDefault="00460586" w:rsidP="00460586">
            <w:pPr>
              <w:spacing w:after="0"/>
              <w:rPr>
                <w:rFonts w:ascii="Times New Roman" w:hAnsi="Times New Roman" w:cs="Times New Roman"/>
                <w:bCs/>
                <w:sz w:val="20"/>
                <w:szCs w:val="24"/>
                <w:lang w:val="en-US"/>
              </w:rPr>
            </w:pPr>
            <w:r w:rsidRPr="00ED6A2D">
              <w:rPr>
                <w:rFonts w:ascii="Times New Roman" w:hAnsi="Times New Roman" w:cs="Times New Roman"/>
                <w:bCs/>
                <w:sz w:val="20"/>
                <w:szCs w:val="24"/>
                <w:lang w:val="en-US"/>
              </w:rPr>
              <w:lastRenderedPageBreak/>
              <w:t>Десине</w:t>
            </w:r>
          </w:p>
        </w:tc>
        <w:tc>
          <w:tcPr>
            <w:tcW w:w="248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en-US"/>
              </w:rPr>
              <w:t xml:space="preserve"> - </w:t>
            </w:r>
            <w:r w:rsidRPr="00ED6A2D">
              <w:rPr>
                <w:rFonts w:ascii="Times New Roman" w:hAnsi="Times New Roman" w:cs="Times New Roman"/>
                <w:bCs/>
                <w:sz w:val="20"/>
                <w:szCs w:val="24"/>
                <w:lang w:val="sv-FI"/>
              </w:rPr>
              <w:t xml:space="preserve"> IV</w:t>
            </w:r>
            <w:r w:rsidRPr="00ED6A2D">
              <w:rPr>
                <w:rFonts w:ascii="Times New Roman" w:hAnsi="Times New Roman" w:cs="Times New Roman"/>
                <w:bCs/>
                <w:sz w:val="20"/>
                <w:szCs w:val="24"/>
                <w:lang w:val="en-US"/>
              </w:rPr>
              <w:t xml:space="preserve">= </w:t>
            </w:r>
            <w:r w:rsidRPr="00ED6A2D">
              <w:rPr>
                <w:rFonts w:ascii="Times New Roman" w:hAnsi="Times New Roman" w:cs="Times New Roman"/>
                <w:bCs/>
                <w:sz w:val="20"/>
                <w:szCs w:val="24"/>
                <w:lang w:val="sr-Cyrl-CS"/>
              </w:rPr>
              <w:t>7</w:t>
            </w:r>
          </w:p>
        </w:tc>
        <w:tc>
          <w:tcPr>
            <w:tcW w:w="3891" w:type="dxa"/>
          </w:tcPr>
          <w:p w:rsidR="00460586" w:rsidRPr="00ED6A2D" w:rsidRDefault="00460586" w:rsidP="00460586">
            <w:pPr>
              <w:spacing w:after="0"/>
              <w:rPr>
                <w:rFonts w:ascii="Times New Roman" w:hAnsi="Times New Roman" w:cs="Times New Roman"/>
                <w:bCs/>
                <w:sz w:val="20"/>
                <w:szCs w:val="24"/>
                <w:lang w:val="sr-Cyrl-RS"/>
              </w:rPr>
            </w:pPr>
            <w:r w:rsidRPr="00ED6A2D">
              <w:rPr>
                <w:rFonts w:ascii="Times New Roman" w:hAnsi="Times New Roman" w:cs="Times New Roman"/>
                <w:bCs/>
                <w:sz w:val="20"/>
                <w:szCs w:val="24"/>
                <w:lang w:val="sr-Cyrl-CS"/>
              </w:rPr>
              <w:t xml:space="preserve">               </w:t>
            </w:r>
            <w:r w:rsidRPr="00ED6A2D">
              <w:rPr>
                <w:rFonts w:ascii="Times New Roman" w:hAnsi="Times New Roman" w:cs="Times New Roman"/>
                <w:bCs/>
                <w:sz w:val="20"/>
                <w:szCs w:val="24"/>
                <w:lang w:val="en-US"/>
              </w:rPr>
              <w:t>II+III+IV</w:t>
            </w:r>
            <w:r w:rsidRPr="00ED6A2D">
              <w:rPr>
                <w:rFonts w:ascii="Times New Roman" w:hAnsi="Times New Roman" w:cs="Times New Roman"/>
                <w:bCs/>
                <w:sz w:val="20"/>
                <w:szCs w:val="24"/>
                <w:lang w:val="sr-Cyrl-RS"/>
              </w:rPr>
              <w:t>= 3+2+1</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(Aница Миленковић)</w:t>
            </w:r>
          </w:p>
        </w:tc>
      </w:tr>
      <w:tr w:rsidR="00460586" w:rsidRPr="007414C0" w:rsidTr="00460586">
        <w:trPr>
          <w:trHeight w:val="57"/>
          <w:tblCellSpacing w:w="0" w:type="dxa"/>
        </w:trPr>
        <w:tc>
          <w:tcPr>
            <w:tcW w:w="2590"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en-US"/>
              </w:rPr>
              <w:t>Чешљева Бара</w:t>
            </w:r>
          </w:p>
        </w:tc>
        <w:tc>
          <w:tcPr>
            <w:tcW w:w="248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en-US"/>
              </w:rPr>
              <w:t xml:space="preserve">  </w:t>
            </w:r>
            <w:r w:rsidRPr="00ED6A2D">
              <w:rPr>
                <w:rFonts w:ascii="Times New Roman" w:hAnsi="Times New Roman" w:cs="Times New Roman"/>
                <w:bCs/>
                <w:sz w:val="20"/>
                <w:szCs w:val="24"/>
                <w:lang w:val="sv-FI"/>
              </w:rPr>
              <w:t xml:space="preserve">IV = </w:t>
            </w:r>
            <w:r w:rsidRPr="00ED6A2D">
              <w:rPr>
                <w:rFonts w:ascii="Times New Roman" w:hAnsi="Times New Roman" w:cs="Times New Roman"/>
                <w:bCs/>
                <w:sz w:val="20"/>
                <w:szCs w:val="24"/>
                <w:lang w:val="sr-Cyrl-CS"/>
              </w:rPr>
              <w:t>6</w:t>
            </w:r>
          </w:p>
        </w:tc>
        <w:tc>
          <w:tcPr>
            <w:tcW w:w="389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 xml:space="preserve"> </w:t>
            </w:r>
            <w:r w:rsidRPr="00ED6A2D">
              <w:rPr>
                <w:rFonts w:ascii="Times New Roman" w:hAnsi="Times New Roman" w:cs="Times New Roman"/>
                <w:bCs/>
                <w:sz w:val="20"/>
                <w:szCs w:val="24"/>
                <w:lang w:val="en-US"/>
              </w:rPr>
              <w:t>I+II+III+IV</w:t>
            </w:r>
            <w:r w:rsidRPr="00ED6A2D">
              <w:rPr>
                <w:rFonts w:ascii="Times New Roman" w:hAnsi="Times New Roman" w:cs="Times New Roman"/>
                <w:bCs/>
                <w:sz w:val="20"/>
                <w:szCs w:val="24"/>
                <w:lang w:val="sr-Cyrl-RS"/>
              </w:rPr>
              <w:t>= 1+2+2+1</w:t>
            </w:r>
            <w:r w:rsidRPr="00ED6A2D">
              <w:rPr>
                <w:rFonts w:ascii="Times New Roman" w:hAnsi="Times New Roman" w:cs="Times New Roman"/>
                <w:bCs/>
                <w:sz w:val="20"/>
                <w:szCs w:val="24"/>
                <w:lang w:val="sr-Cyrl-CS"/>
              </w:rPr>
              <w:t xml:space="preserve">             </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 xml:space="preserve"> (Горица Костић)</w:t>
            </w:r>
          </w:p>
        </w:tc>
      </w:tr>
      <w:tr w:rsidR="00460586" w:rsidRPr="007414C0" w:rsidTr="00460586">
        <w:trPr>
          <w:trHeight w:val="57"/>
          <w:tblCellSpacing w:w="0" w:type="dxa"/>
        </w:trPr>
        <w:tc>
          <w:tcPr>
            <w:tcW w:w="2590" w:type="dxa"/>
          </w:tcPr>
          <w:p w:rsidR="00460586" w:rsidRPr="00ED6A2D" w:rsidRDefault="00460586" w:rsidP="00460586">
            <w:pPr>
              <w:spacing w:after="0"/>
              <w:rPr>
                <w:rFonts w:ascii="Times New Roman" w:hAnsi="Times New Roman" w:cs="Times New Roman"/>
                <w:bCs/>
                <w:sz w:val="20"/>
                <w:szCs w:val="24"/>
                <w:lang w:val="en-US"/>
              </w:rPr>
            </w:pPr>
            <w:r w:rsidRPr="00ED6A2D">
              <w:rPr>
                <w:rFonts w:ascii="Times New Roman" w:hAnsi="Times New Roman" w:cs="Times New Roman"/>
                <w:bCs/>
                <w:sz w:val="20"/>
                <w:szCs w:val="24"/>
                <w:lang w:val="en-US"/>
              </w:rPr>
              <w:t>Љубиње</w:t>
            </w:r>
          </w:p>
        </w:tc>
        <w:tc>
          <w:tcPr>
            <w:tcW w:w="248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v-FI"/>
              </w:rPr>
              <w:t xml:space="preserve">I –IV= </w:t>
            </w:r>
            <w:r w:rsidRPr="00ED6A2D">
              <w:rPr>
                <w:rFonts w:ascii="Times New Roman" w:hAnsi="Times New Roman" w:cs="Times New Roman"/>
                <w:bCs/>
                <w:sz w:val="20"/>
                <w:szCs w:val="24"/>
                <w:lang w:val="sr-Cyrl-CS"/>
              </w:rPr>
              <w:t>5</w:t>
            </w:r>
          </w:p>
        </w:tc>
        <w:tc>
          <w:tcPr>
            <w:tcW w:w="389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en-US"/>
              </w:rPr>
              <w:t>I+III+IV</w:t>
            </w:r>
            <w:r w:rsidRPr="00ED6A2D">
              <w:rPr>
                <w:rFonts w:ascii="Times New Roman" w:hAnsi="Times New Roman" w:cs="Times New Roman"/>
                <w:bCs/>
                <w:sz w:val="20"/>
                <w:szCs w:val="24"/>
                <w:lang w:val="sr-Cyrl-RS"/>
              </w:rPr>
              <w:t>=1+2+2</w:t>
            </w:r>
            <w:r w:rsidRPr="00ED6A2D">
              <w:rPr>
                <w:rFonts w:ascii="Times New Roman" w:hAnsi="Times New Roman" w:cs="Times New Roman"/>
                <w:bCs/>
                <w:sz w:val="20"/>
                <w:szCs w:val="24"/>
                <w:lang w:val="sr-Cyrl-CS"/>
              </w:rPr>
              <w:t xml:space="preserve">               </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(Станиша Николић)</w:t>
            </w:r>
          </w:p>
        </w:tc>
      </w:tr>
      <w:tr w:rsidR="00460586" w:rsidRPr="007414C0" w:rsidTr="00460586">
        <w:trPr>
          <w:trHeight w:val="57"/>
          <w:tblCellSpacing w:w="0" w:type="dxa"/>
        </w:trPr>
        <w:tc>
          <w:tcPr>
            <w:tcW w:w="2590" w:type="dxa"/>
          </w:tcPr>
          <w:p w:rsidR="00460586" w:rsidRPr="00ED6A2D" w:rsidRDefault="00460586" w:rsidP="00460586">
            <w:pPr>
              <w:spacing w:after="0"/>
              <w:rPr>
                <w:rFonts w:ascii="Times New Roman" w:hAnsi="Times New Roman" w:cs="Times New Roman"/>
                <w:bCs/>
                <w:sz w:val="20"/>
                <w:szCs w:val="24"/>
                <w:lang w:val="en-US"/>
              </w:rPr>
            </w:pPr>
            <w:r w:rsidRPr="00ED6A2D">
              <w:rPr>
                <w:rFonts w:ascii="Times New Roman" w:hAnsi="Times New Roman" w:cs="Times New Roman"/>
                <w:bCs/>
                <w:sz w:val="20"/>
                <w:szCs w:val="24"/>
                <w:lang w:val="en-US"/>
              </w:rPr>
              <w:t>Гарево</w:t>
            </w:r>
          </w:p>
        </w:tc>
        <w:tc>
          <w:tcPr>
            <w:tcW w:w="248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v-FI"/>
              </w:rPr>
              <w:t xml:space="preserve">II –IV= </w:t>
            </w:r>
            <w:r w:rsidRPr="00ED6A2D">
              <w:rPr>
                <w:rFonts w:ascii="Times New Roman" w:hAnsi="Times New Roman" w:cs="Times New Roman"/>
                <w:bCs/>
                <w:sz w:val="20"/>
                <w:szCs w:val="24"/>
                <w:lang w:val="sr-Cyrl-CS"/>
              </w:rPr>
              <w:t>6</w:t>
            </w:r>
          </w:p>
        </w:tc>
        <w:tc>
          <w:tcPr>
            <w:tcW w:w="389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en-US"/>
              </w:rPr>
              <w:t>I</w:t>
            </w:r>
            <w:r w:rsidRPr="00ED6A2D">
              <w:rPr>
                <w:rFonts w:ascii="Times New Roman" w:hAnsi="Times New Roman" w:cs="Times New Roman"/>
                <w:bCs/>
                <w:sz w:val="20"/>
                <w:szCs w:val="24"/>
                <w:lang w:val="sv-FI"/>
              </w:rPr>
              <w:t>I</w:t>
            </w:r>
            <w:r w:rsidRPr="00ED6A2D">
              <w:rPr>
                <w:rFonts w:ascii="Times New Roman" w:hAnsi="Times New Roman" w:cs="Times New Roman"/>
                <w:bCs/>
                <w:sz w:val="20"/>
                <w:szCs w:val="24"/>
                <w:lang w:val="en-US"/>
              </w:rPr>
              <w:t>+III+IV</w:t>
            </w:r>
            <w:r w:rsidRPr="00ED6A2D">
              <w:rPr>
                <w:rFonts w:ascii="Times New Roman" w:hAnsi="Times New Roman" w:cs="Times New Roman"/>
                <w:bCs/>
                <w:sz w:val="20"/>
                <w:szCs w:val="24"/>
                <w:lang w:val="sr-Cyrl-CS"/>
              </w:rPr>
              <w:t xml:space="preserve">=3+1+2         </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 xml:space="preserve"> (Иван Мићић)</w:t>
            </w:r>
          </w:p>
        </w:tc>
      </w:tr>
      <w:tr w:rsidR="00460586" w:rsidRPr="007414C0" w:rsidTr="00460586">
        <w:trPr>
          <w:trHeight w:val="57"/>
          <w:tblCellSpacing w:w="0" w:type="dxa"/>
        </w:trPr>
        <w:tc>
          <w:tcPr>
            <w:tcW w:w="2590" w:type="dxa"/>
          </w:tcPr>
          <w:p w:rsidR="00460586" w:rsidRPr="00ED6A2D" w:rsidRDefault="00460586" w:rsidP="00460586">
            <w:pPr>
              <w:spacing w:after="0"/>
              <w:rPr>
                <w:rFonts w:ascii="Times New Roman" w:hAnsi="Times New Roman" w:cs="Times New Roman"/>
                <w:bCs/>
                <w:sz w:val="20"/>
                <w:szCs w:val="24"/>
                <w:lang w:val="en-US"/>
              </w:rPr>
            </w:pPr>
            <w:r w:rsidRPr="00ED6A2D">
              <w:rPr>
                <w:rFonts w:ascii="Times New Roman" w:hAnsi="Times New Roman" w:cs="Times New Roman"/>
                <w:bCs/>
                <w:sz w:val="20"/>
                <w:szCs w:val="24"/>
                <w:lang w:val="en-US"/>
              </w:rPr>
              <w:t>Дољашница</w:t>
            </w:r>
          </w:p>
        </w:tc>
        <w:tc>
          <w:tcPr>
            <w:tcW w:w="248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v-FI"/>
              </w:rPr>
              <w:t xml:space="preserve">I -III </w:t>
            </w:r>
            <w:r w:rsidRPr="00ED6A2D">
              <w:rPr>
                <w:rFonts w:ascii="Times New Roman" w:hAnsi="Times New Roman" w:cs="Times New Roman"/>
                <w:bCs/>
                <w:sz w:val="20"/>
                <w:szCs w:val="24"/>
                <w:lang w:val="sr-Cyrl-CS"/>
              </w:rPr>
              <w:t>=3</w:t>
            </w:r>
          </w:p>
        </w:tc>
        <w:tc>
          <w:tcPr>
            <w:tcW w:w="389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en-US"/>
              </w:rPr>
              <w:t>I+II+III</w:t>
            </w:r>
            <w:r w:rsidRPr="00ED6A2D">
              <w:rPr>
                <w:rFonts w:ascii="Times New Roman" w:hAnsi="Times New Roman" w:cs="Times New Roman"/>
                <w:bCs/>
                <w:sz w:val="20"/>
                <w:szCs w:val="24"/>
                <w:lang w:val="sr-Cyrl-CS"/>
              </w:rPr>
              <w:t xml:space="preserve">=1+1+1             </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 xml:space="preserve"> (Немања Митровић)   </w:t>
            </w:r>
          </w:p>
        </w:tc>
      </w:tr>
      <w:tr w:rsidR="00460586" w:rsidRPr="007414C0" w:rsidTr="00460586">
        <w:trPr>
          <w:trHeight w:val="57"/>
          <w:tblCellSpacing w:w="0" w:type="dxa"/>
        </w:trPr>
        <w:tc>
          <w:tcPr>
            <w:tcW w:w="2590" w:type="dxa"/>
          </w:tcPr>
          <w:p w:rsidR="00460586" w:rsidRPr="00ED6A2D" w:rsidRDefault="00460586" w:rsidP="00460586">
            <w:pPr>
              <w:spacing w:after="0"/>
              <w:rPr>
                <w:rFonts w:ascii="Times New Roman" w:hAnsi="Times New Roman" w:cs="Times New Roman"/>
                <w:bCs/>
                <w:sz w:val="20"/>
                <w:szCs w:val="24"/>
                <w:lang w:val="en-US"/>
              </w:rPr>
            </w:pPr>
            <w:r w:rsidRPr="00ED6A2D">
              <w:rPr>
                <w:rFonts w:ascii="Times New Roman" w:hAnsi="Times New Roman" w:cs="Times New Roman"/>
                <w:bCs/>
                <w:sz w:val="20"/>
                <w:szCs w:val="24"/>
                <w:lang w:val="en-US"/>
              </w:rPr>
              <w:t>Печаница</w:t>
            </w:r>
          </w:p>
        </w:tc>
        <w:tc>
          <w:tcPr>
            <w:tcW w:w="2481" w:type="dxa"/>
          </w:tcPr>
          <w:p w:rsidR="00460586" w:rsidRPr="00ED6A2D" w:rsidRDefault="00460586" w:rsidP="00460586">
            <w:pPr>
              <w:spacing w:after="0"/>
              <w:rPr>
                <w:rFonts w:ascii="Times New Roman" w:hAnsi="Times New Roman" w:cs="Times New Roman"/>
                <w:bCs/>
                <w:sz w:val="20"/>
                <w:szCs w:val="24"/>
                <w:lang w:val="en-US"/>
              </w:rPr>
            </w:pPr>
            <w:r w:rsidRPr="00ED6A2D">
              <w:rPr>
                <w:rFonts w:ascii="Times New Roman" w:hAnsi="Times New Roman" w:cs="Times New Roman"/>
                <w:bCs/>
                <w:sz w:val="20"/>
                <w:szCs w:val="24"/>
                <w:lang w:val="sv-FI"/>
              </w:rPr>
              <w:t xml:space="preserve">I -IV </w:t>
            </w:r>
            <w:r w:rsidRPr="00ED6A2D">
              <w:rPr>
                <w:rFonts w:ascii="Times New Roman" w:hAnsi="Times New Roman" w:cs="Times New Roman"/>
                <w:bCs/>
                <w:sz w:val="20"/>
                <w:szCs w:val="24"/>
                <w:lang w:val="sr-Cyrl-CS"/>
              </w:rPr>
              <w:t>=4</w:t>
            </w:r>
          </w:p>
        </w:tc>
        <w:tc>
          <w:tcPr>
            <w:tcW w:w="3891" w:type="dxa"/>
          </w:tcPr>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 xml:space="preserve"> </w:t>
            </w:r>
            <w:r w:rsidRPr="00ED6A2D">
              <w:rPr>
                <w:rFonts w:ascii="Times New Roman" w:hAnsi="Times New Roman" w:cs="Times New Roman"/>
                <w:bCs/>
                <w:sz w:val="20"/>
                <w:szCs w:val="24"/>
                <w:lang w:val="en-US"/>
              </w:rPr>
              <w:t>I+II+I</w:t>
            </w:r>
            <w:r w:rsidRPr="00ED6A2D">
              <w:rPr>
                <w:rFonts w:ascii="Times New Roman" w:hAnsi="Times New Roman" w:cs="Times New Roman"/>
                <w:bCs/>
                <w:sz w:val="20"/>
                <w:szCs w:val="24"/>
                <w:lang w:val="sv-FI"/>
              </w:rPr>
              <w:t xml:space="preserve"> II </w:t>
            </w:r>
            <w:r w:rsidRPr="00ED6A2D">
              <w:rPr>
                <w:rFonts w:ascii="Times New Roman" w:hAnsi="Times New Roman" w:cs="Times New Roman"/>
                <w:bCs/>
                <w:sz w:val="20"/>
                <w:szCs w:val="24"/>
                <w:lang w:val="sr-Cyrl-CS"/>
              </w:rPr>
              <w:t xml:space="preserve">= 1+1+2         </w:t>
            </w:r>
          </w:p>
          <w:p w:rsidR="00460586" w:rsidRPr="00ED6A2D" w:rsidRDefault="00460586" w:rsidP="00460586">
            <w:pPr>
              <w:spacing w:after="0"/>
              <w:rPr>
                <w:rFonts w:ascii="Times New Roman" w:hAnsi="Times New Roman" w:cs="Times New Roman"/>
                <w:bCs/>
                <w:sz w:val="20"/>
                <w:szCs w:val="24"/>
                <w:lang w:val="sr-Cyrl-CS"/>
              </w:rPr>
            </w:pPr>
            <w:r w:rsidRPr="00ED6A2D">
              <w:rPr>
                <w:rFonts w:ascii="Times New Roman" w:hAnsi="Times New Roman" w:cs="Times New Roman"/>
                <w:bCs/>
                <w:sz w:val="20"/>
                <w:szCs w:val="24"/>
                <w:lang w:val="sr-Cyrl-CS"/>
              </w:rPr>
              <w:t xml:space="preserve">  (Наташа Николић)</w:t>
            </w:r>
          </w:p>
        </w:tc>
      </w:tr>
    </w:tbl>
    <w:p w:rsidR="00460586" w:rsidRPr="007414C0" w:rsidRDefault="00460586" w:rsidP="00460586">
      <w:pPr>
        <w:rPr>
          <w:rFonts w:ascii="Times New Roman" w:hAnsi="Times New Roman" w:cs="Times New Roman"/>
          <w:b/>
          <w:bCs/>
          <w:sz w:val="24"/>
          <w:szCs w:val="24"/>
          <w:lang w:val="sr-Cyrl-CS"/>
        </w:rPr>
      </w:pPr>
    </w:p>
    <w:p w:rsidR="00460586" w:rsidRPr="007414C0" w:rsidRDefault="00460586" w:rsidP="00460586">
      <w:pPr>
        <w:rPr>
          <w:rFonts w:ascii="Times New Roman" w:hAnsi="Times New Roman" w:cs="Times New Roman"/>
          <w:bCs/>
          <w:sz w:val="24"/>
          <w:szCs w:val="24"/>
          <w:lang w:val="sr-Cyrl-CS"/>
        </w:rPr>
      </w:pPr>
    </w:p>
    <w:p w:rsidR="00460586" w:rsidRPr="007414C0" w:rsidRDefault="00460586" w:rsidP="00460586">
      <w:pPr>
        <w:jc w:val="center"/>
        <w:rPr>
          <w:rFonts w:ascii="Times New Roman" w:hAnsi="Times New Roman" w:cs="Times New Roman"/>
          <w:bCs/>
          <w:iCs/>
          <w:sz w:val="24"/>
          <w:szCs w:val="24"/>
          <w:lang w:val="en-US"/>
        </w:rPr>
      </w:pPr>
      <w:bookmarkStart w:id="8" w:name="_Toc23848839"/>
      <w:r w:rsidRPr="007414C0">
        <w:rPr>
          <w:rFonts w:ascii="Times New Roman" w:hAnsi="Times New Roman" w:cs="Times New Roman"/>
          <w:bCs/>
          <w:iCs/>
          <w:sz w:val="24"/>
          <w:szCs w:val="24"/>
          <w:lang w:val="en-US"/>
        </w:rPr>
        <w:t>ШКОЛСКИ ПРОСТОР</w:t>
      </w:r>
      <w:bookmarkEnd w:id="8"/>
    </w:p>
    <w:p w:rsidR="00460586" w:rsidRPr="007414C0" w:rsidRDefault="00460586" w:rsidP="00460586">
      <w:pPr>
        <w:rPr>
          <w:rFonts w:ascii="Times New Roman" w:hAnsi="Times New Roman" w:cs="Times New Roman"/>
          <w:bCs/>
          <w:sz w:val="24"/>
          <w:szCs w:val="24"/>
          <w:lang w:val="sr-Cyrl-CS"/>
        </w:rPr>
      </w:pPr>
    </w:p>
    <w:p w:rsidR="00460586" w:rsidRPr="007414C0" w:rsidRDefault="00460586" w:rsidP="00460586">
      <w:pPr>
        <w:ind w:firstLine="708"/>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CS"/>
        </w:rPr>
        <w:t>Одржавање школског простора је отежано, јер се финансирањем не обезбеђују довољна средства. Оваква ситуација увећава одговорност свих радника школе, ученика и њихових родитеља, а посебно техничког особља-пре свега домара школе на чему ће се и даље посебно инсистирати. Кадровско решење на овом радном месту је допринело унапређивању услова школе.</w:t>
      </w:r>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jc w:val="center"/>
        <w:rPr>
          <w:rFonts w:ascii="Times New Roman" w:hAnsi="Times New Roman" w:cs="Times New Roman"/>
          <w:bCs/>
          <w:iCs/>
          <w:sz w:val="24"/>
          <w:szCs w:val="24"/>
          <w:lang w:val="en-US"/>
        </w:rPr>
      </w:pPr>
      <w:bookmarkStart w:id="9" w:name="_Toc23848840"/>
      <w:r w:rsidRPr="007414C0">
        <w:rPr>
          <w:rFonts w:ascii="Times New Roman" w:hAnsi="Times New Roman" w:cs="Times New Roman"/>
          <w:bCs/>
          <w:iCs/>
          <w:sz w:val="24"/>
          <w:szCs w:val="24"/>
          <w:lang w:val="en-US"/>
        </w:rPr>
        <w:t>ОПРЕМЉЕНОСТ ПРОСТОРИЈА</w:t>
      </w:r>
      <w:bookmarkEnd w:id="9"/>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7414C0">
        <w:rPr>
          <w:rFonts w:ascii="Times New Roman" w:hAnsi="Times New Roman" w:cs="Times New Roman"/>
          <w:bCs/>
          <w:sz w:val="24"/>
          <w:szCs w:val="24"/>
          <w:lang w:val="sr-Cyrl-CS"/>
        </w:rPr>
        <w:t>Школске просторије у оквиру матичне школе и свих истурених одељења опремљене су адекватним намештајем за обављање образовног-васпитно рада. Клупе и столице се редовно поправљају и обнављају. Такође, су све учионице у матичној школи и свим истуреним одељењима опремљене са неопходним наставним средствима за ефикасно обављање образовног-васпитно рада (зидне табле, покретне магнетне табле, ТВ, ДВД плејер, рачунари, постери, панои и др.). Наставна средства се сваке године обнављају и допуњују у зависности од финансијских могућности и потреба</w:t>
      </w:r>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jc w:val="center"/>
        <w:rPr>
          <w:rFonts w:ascii="Times New Roman" w:hAnsi="Times New Roman" w:cs="Times New Roman"/>
          <w:bCs/>
          <w:iCs/>
          <w:sz w:val="24"/>
          <w:szCs w:val="24"/>
          <w:lang w:val="en-US"/>
        </w:rPr>
      </w:pPr>
      <w:bookmarkStart w:id="10" w:name="_Toc23848841"/>
      <w:r w:rsidRPr="00ED6A2D">
        <w:rPr>
          <w:rFonts w:ascii="Times New Roman" w:hAnsi="Times New Roman" w:cs="Times New Roman"/>
          <w:bCs/>
          <w:iCs/>
          <w:sz w:val="24"/>
          <w:szCs w:val="24"/>
          <w:lang w:val="en-US"/>
        </w:rPr>
        <w:t>ГРЕЈАЊЕ ПРОСТОРИЈА</w:t>
      </w:r>
      <w:bookmarkEnd w:id="10"/>
    </w:p>
    <w:p w:rsidR="00460586" w:rsidRPr="007414C0" w:rsidRDefault="00460586" w:rsidP="00460586">
      <w:pPr>
        <w:jc w:val="both"/>
        <w:rPr>
          <w:rFonts w:ascii="Times New Roman" w:hAnsi="Times New Roman" w:cs="Times New Roman"/>
          <w:b/>
          <w:bCs/>
          <w:sz w:val="24"/>
          <w:szCs w:val="24"/>
          <w:lang w:val="sr-Cyrl-CS"/>
        </w:rPr>
      </w:pPr>
    </w:p>
    <w:p w:rsidR="00460586" w:rsidRPr="007414C0" w:rsidRDefault="00460586" w:rsidP="00460586">
      <w:pPr>
        <w:jc w:val="both"/>
        <w:rPr>
          <w:rFonts w:ascii="Times New Roman" w:hAnsi="Times New Roman" w:cs="Times New Roman"/>
          <w:bCs/>
          <w:sz w:val="24"/>
          <w:szCs w:val="24"/>
          <w:lang w:val="sr-Cyrl-RS"/>
        </w:rPr>
      </w:pPr>
      <w:r w:rsidRPr="007414C0">
        <w:rPr>
          <w:rFonts w:ascii="Times New Roman" w:hAnsi="Times New Roman" w:cs="Times New Roman"/>
          <w:bCs/>
          <w:sz w:val="24"/>
          <w:szCs w:val="24"/>
          <w:lang w:val="sr-Cyrl-CS"/>
        </w:rPr>
        <w:tab/>
        <w:t>Мат</w:t>
      </w:r>
      <w:r>
        <w:rPr>
          <w:rFonts w:ascii="Times New Roman" w:hAnsi="Times New Roman" w:cs="Times New Roman"/>
          <w:bCs/>
          <w:sz w:val="24"/>
          <w:szCs w:val="24"/>
          <w:lang w:val="sr-Cyrl-CS"/>
        </w:rPr>
        <w:t>ична школа у Средњеву и истурена одељења</w:t>
      </w:r>
      <w:r w:rsidRPr="007414C0">
        <w:rPr>
          <w:rFonts w:ascii="Times New Roman" w:hAnsi="Times New Roman" w:cs="Times New Roman"/>
          <w:bCs/>
          <w:sz w:val="24"/>
          <w:szCs w:val="24"/>
          <w:lang w:val="sr-Cyrl-CS"/>
        </w:rPr>
        <w:t xml:space="preserve"> у Макцу</w:t>
      </w:r>
      <w:r>
        <w:rPr>
          <w:rFonts w:ascii="Times New Roman" w:hAnsi="Times New Roman" w:cs="Times New Roman"/>
          <w:bCs/>
          <w:sz w:val="24"/>
          <w:szCs w:val="24"/>
          <w:lang w:val="sr-Cyrl-CS"/>
        </w:rPr>
        <w:t xml:space="preserve"> и Царевцу</w:t>
      </w:r>
      <w:r w:rsidRPr="007414C0">
        <w:rPr>
          <w:rFonts w:ascii="Times New Roman" w:hAnsi="Times New Roman" w:cs="Times New Roman"/>
          <w:bCs/>
          <w:sz w:val="24"/>
          <w:szCs w:val="24"/>
          <w:lang w:val="sr-Cyrl-CS"/>
        </w:rPr>
        <w:t xml:space="preserve"> имају своје централно грејање, а остала истурена одељења се греју помоћу пећи на чврсто гориво. Централна школа и сва истурена одељења редовно се снабдевају огревом.</w:t>
      </w:r>
    </w:p>
    <w:p w:rsidR="00460586" w:rsidRDefault="00460586" w:rsidP="00460586">
      <w:pPr>
        <w:jc w:val="both"/>
        <w:rPr>
          <w:rFonts w:ascii="Times New Roman" w:hAnsi="Times New Roman" w:cs="Times New Roman"/>
          <w:bCs/>
          <w:sz w:val="24"/>
          <w:szCs w:val="24"/>
          <w:lang w:val="sr-Cyrl-CS"/>
        </w:rPr>
      </w:pPr>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jc w:val="center"/>
        <w:rPr>
          <w:rFonts w:ascii="Times New Roman" w:hAnsi="Times New Roman" w:cs="Times New Roman"/>
          <w:bCs/>
          <w:iCs/>
          <w:sz w:val="24"/>
          <w:szCs w:val="24"/>
          <w:lang w:val="sr-Cyrl-RS"/>
        </w:rPr>
      </w:pPr>
      <w:bookmarkStart w:id="11" w:name="_Toc23848842"/>
      <w:r w:rsidRPr="00ED6A2D">
        <w:rPr>
          <w:rFonts w:ascii="Times New Roman" w:hAnsi="Times New Roman" w:cs="Times New Roman"/>
          <w:bCs/>
          <w:iCs/>
          <w:sz w:val="24"/>
          <w:szCs w:val="24"/>
          <w:lang w:val="en-US"/>
        </w:rPr>
        <w:t>ЂАЧКА ЗАДРУГА</w:t>
      </w:r>
      <w:bookmarkEnd w:id="11"/>
    </w:p>
    <w:p w:rsidR="00460586" w:rsidRPr="007414C0" w:rsidRDefault="00460586" w:rsidP="00460586">
      <w:pPr>
        <w:jc w:val="both"/>
        <w:rPr>
          <w:rFonts w:ascii="Times New Roman" w:hAnsi="Times New Roman" w:cs="Times New Roman"/>
          <w:sz w:val="24"/>
          <w:szCs w:val="24"/>
          <w:lang w:val="sr-Cyrl-RS"/>
        </w:rPr>
      </w:pPr>
    </w:p>
    <w:p w:rsidR="00460586" w:rsidRPr="007414C0" w:rsidRDefault="00460586" w:rsidP="00460586">
      <w:pPr>
        <w:jc w:val="both"/>
        <w:rPr>
          <w:rFonts w:ascii="Times New Roman" w:hAnsi="Times New Roman" w:cs="Times New Roman"/>
          <w:bCs/>
          <w:sz w:val="24"/>
          <w:szCs w:val="24"/>
          <w:lang w:val="sr-Cyrl-CS"/>
        </w:rPr>
      </w:pPr>
      <w:r w:rsidRPr="007414C0">
        <w:rPr>
          <w:rFonts w:ascii="Times New Roman" w:hAnsi="Times New Roman" w:cs="Times New Roman"/>
          <w:bCs/>
          <w:sz w:val="24"/>
          <w:szCs w:val="24"/>
          <w:lang w:val="sr-Cyrl-RS"/>
        </w:rPr>
        <w:tab/>
      </w:r>
      <w:r w:rsidRPr="007414C0">
        <w:rPr>
          <w:rFonts w:ascii="Times New Roman" w:hAnsi="Times New Roman" w:cs="Times New Roman"/>
          <w:bCs/>
          <w:sz w:val="24"/>
          <w:szCs w:val="24"/>
          <w:lang w:val="en-US"/>
        </w:rPr>
        <w:t>У оквиру школе функционише и ђачка задруга</w:t>
      </w:r>
      <w:r w:rsidRPr="007414C0">
        <w:rPr>
          <w:rFonts w:ascii="Times New Roman" w:hAnsi="Times New Roman" w:cs="Times New Roman"/>
          <w:bCs/>
          <w:sz w:val="24"/>
          <w:szCs w:val="24"/>
          <w:lang w:val="sr-Cyrl-CS"/>
        </w:rPr>
        <w:t>. Средства која ђачка задруга оствари својим радом употребљавају се за набавку наставних средстава и другог потребног материјала за рад са ученицима.</w:t>
      </w:r>
    </w:p>
    <w:p w:rsidR="00460586" w:rsidRPr="007414C0" w:rsidRDefault="00460586" w:rsidP="00460586">
      <w:pPr>
        <w:jc w:val="both"/>
        <w:rPr>
          <w:rFonts w:ascii="Times New Roman" w:hAnsi="Times New Roman" w:cs="Times New Roman"/>
          <w:bCs/>
          <w:sz w:val="24"/>
          <w:szCs w:val="24"/>
          <w:lang w:val="sr-Cyrl-CS"/>
        </w:rPr>
      </w:pPr>
    </w:p>
    <w:p w:rsidR="00460586" w:rsidRPr="007414C0" w:rsidRDefault="00460586" w:rsidP="00460586">
      <w:pPr>
        <w:jc w:val="center"/>
        <w:rPr>
          <w:rFonts w:ascii="Times New Roman" w:hAnsi="Times New Roman" w:cs="Times New Roman"/>
          <w:bCs/>
          <w:iCs/>
          <w:sz w:val="24"/>
          <w:szCs w:val="24"/>
          <w:lang w:val="sr-Cyrl-RS"/>
        </w:rPr>
      </w:pPr>
      <w:bookmarkStart w:id="12" w:name="_Toc23848843"/>
      <w:r w:rsidRPr="007414C0">
        <w:rPr>
          <w:rFonts w:ascii="Times New Roman" w:hAnsi="Times New Roman" w:cs="Times New Roman"/>
          <w:bCs/>
          <w:iCs/>
          <w:sz w:val="24"/>
          <w:szCs w:val="24"/>
          <w:lang w:val="en-US"/>
        </w:rPr>
        <w:t>ШКОЛСКА БИБЛИОТЕКА</w:t>
      </w:r>
      <w:bookmarkEnd w:id="12"/>
    </w:p>
    <w:p w:rsidR="00460586" w:rsidRPr="007414C0" w:rsidRDefault="00460586" w:rsidP="00460586">
      <w:pPr>
        <w:jc w:val="both"/>
        <w:rPr>
          <w:rFonts w:ascii="Times New Roman" w:hAnsi="Times New Roman" w:cs="Times New Roman"/>
          <w:sz w:val="24"/>
          <w:szCs w:val="24"/>
          <w:lang w:val="sr-Cyrl-RS"/>
        </w:rPr>
      </w:pPr>
    </w:p>
    <w:p w:rsidR="00460586" w:rsidRPr="00460586" w:rsidRDefault="00460586" w:rsidP="00460586">
      <w:pPr>
        <w:ind w:firstLine="708"/>
        <w:jc w:val="both"/>
        <w:rPr>
          <w:rFonts w:ascii="Times New Roman" w:hAnsi="Times New Roman" w:cs="Times New Roman"/>
          <w:sz w:val="24"/>
          <w:szCs w:val="24"/>
          <w:lang w:val="sr-Cyrl-CS"/>
        </w:rPr>
      </w:pPr>
      <w:r w:rsidRPr="007414C0">
        <w:rPr>
          <w:rFonts w:ascii="Times New Roman" w:hAnsi="Times New Roman" w:cs="Times New Roman"/>
          <w:sz w:val="24"/>
          <w:szCs w:val="24"/>
          <w:lang w:val="en-US"/>
        </w:rPr>
        <w:t xml:space="preserve">Књижни фонд школске библиотеке има </w:t>
      </w:r>
      <w:r w:rsidRPr="007414C0">
        <w:rPr>
          <w:rFonts w:ascii="Times New Roman" w:hAnsi="Times New Roman" w:cs="Times New Roman"/>
          <w:sz w:val="24"/>
          <w:szCs w:val="24"/>
          <w:lang w:val="sr-Cyrl-CS"/>
        </w:rPr>
        <w:t xml:space="preserve">више од </w:t>
      </w:r>
      <w:r w:rsidRPr="007414C0">
        <w:rPr>
          <w:rFonts w:ascii="Times New Roman" w:hAnsi="Times New Roman" w:cs="Times New Roman"/>
          <w:sz w:val="24"/>
          <w:szCs w:val="24"/>
          <w:lang w:val="en-US"/>
        </w:rPr>
        <w:t>7.000</w:t>
      </w:r>
      <w:r w:rsidRPr="007414C0">
        <w:rPr>
          <w:rFonts w:ascii="Times New Roman" w:hAnsi="Times New Roman" w:cs="Times New Roman"/>
          <w:sz w:val="24"/>
          <w:szCs w:val="24"/>
          <w:lang w:val="sr-Cyrl-RS"/>
        </w:rPr>
        <w:t xml:space="preserve"> </w:t>
      </w:r>
      <w:r w:rsidRPr="007414C0">
        <w:rPr>
          <w:rFonts w:ascii="Times New Roman" w:hAnsi="Times New Roman" w:cs="Times New Roman"/>
          <w:sz w:val="24"/>
          <w:szCs w:val="24"/>
          <w:lang w:val="en-US"/>
        </w:rPr>
        <w:t>књига</w:t>
      </w:r>
      <w:r w:rsidRPr="007414C0">
        <w:rPr>
          <w:rFonts w:ascii="Times New Roman" w:hAnsi="Times New Roman" w:cs="Times New Roman"/>
          <w:sz w:val="24"/>
          <w:szCs w:val="24"/>
          <w:lang w:val="sr-Cyrl-CS"/>
        </w:rPr>
        <w:t>. Својом укупном тематиком и садржајном структуром већим делом задовољава потребе ученика, наставника, стручних сарадника и родитеља. Међутим, простор у коме је смештена библиотека је нефункционалан. Нажалост, школа нема могућности да било шта промени. На крају сваке школске године прави се списак потребних књига и исте се у складу са финансијским могућностима набављају. Само у току прошле школске године набављ</w:t>
      </w:r>
      <w:r>
        <w:rPr>
          <w:rFonts w:ascii="Times New Roman" w:hAnsi="Times New Roman" w:cs="Times New Roman"/>
          <w:sz w:val="24"/>
          <w:szCs w:val="24"/>
          <w:lang w:val="sr-Cyrl-CS"/>
        </w:rPr>
        <w:t xml:space="preserve">ено је преко 30 нових наслова. </w:t>
      </w:r>
    </w:p>
    <w:p w:rsidR="00460586" w:rsidRPr="00460586" w:rsidRDefault="00460586" w:rsidP="00460586">
      <w:pPr>
        <w:jc w:val="both"/>
        <w:rPr>
          <w:rFonts w:ascii="Times New Roman" w:hAnsi="Times New Roman" w:cs="Times New Roman"/>
          <w:bCs/>
          <w:sz w:val="24"/>
          <w:szCs w:val="24"/>
          <w:lang w:val="sr-Cyrl-CS"/>
        </w:rPr>
      </w:pPr>
    </w:p>
    <w:p w:rsidR="00460586" w:rsidRPr="00460586" w:rsidRDefault="00460586" w:rsidP="00460586">
      <w:pPr>
        <w:jc w:val="center"/>
        <w:rPr>
          <w:rFonts w:ascii="Times New Roman" w:hAnsi="Times New Roman" w:cs="Times New Roman"/>
          <w:bCs/>
          <w:iCs/>
          <w:sz w:val="24"/>
          <w:szCs w:val="24"/>
          <w:lang w:val="en-US"/>
        </w:rPr>
      </w:pPr>
      <w:bookmarkStart w:id="13" w:name="_Toc23848844"/>
      <w:r w:rsidRPr="00460586">
        <w:rPr>
          <w:rFonts w:ascii="Times New Roman" w:hAnsi="Times New Roman" w:cs="Times New Roman"/>
          <w:bCs/>
          <w:iCs/>
          <w:sz w:val="24"/>
          <w:szCs w:val="24"/>
          <w:lang w:val="en-US"/>
        </w:rPr>
        <w:t>ЗАПОСЛЕНИ У ШКОЛИ</w:t>
      </w:r>
      <w:bookmarkEnd w:id="13"/>
    </w:p>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ab/>
      </w:r>
    </w:p>
    <w:p w:rsidR="00460586" w:rsidRPr="00460586" w:rsidRDefault="00460586" w:rsidP="00460586">
      <w:pPr>
        <w:ind w:firstLine="708"/>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Кадровски услови у школи из године у годину се побољшавају, са малим бројем нестручно заступљених наставника.</w:t>
      </w:r>
      <w:r w:rsidRPr="00460586">
        <w:rPr>
          <w:rFonts w:ascii="Times New Roman" w:hAnsi="Times New Roman" w:cs="Times New Roman"/>
          <w:bCs/>
          <w:sz w:val="24"/>
          <w:szCs w:val="24"/>
          <w:lang w:val="sr-Cyrl-RS"/>
        </w:rPr>
        <w:t xml:space="preserve"> </w:t>
      </w:r>
      <w:r w:rsidRPr="00460586">
        <w:rPr>
          <w:rFonts w:ascii="Times New Roman" w:hAnsi="Times New Roman" w:cs="Times New Roman"/>
          <w:bCs/>
          <w:sz w:val="24"/>
          <w:szCs w:val="24"/>
        </w:rPr>
        <w:t>Табеларни преглед наставног особља са пуним радним временом и смањеним бројем часова дати су у прилогу Годишњег плана рада.</w:t>
      </w:r>
    </w:p>
    <w:p w:rsidR="00460586" w:rsidRPr="00460586" w:rsidRDefault="00460586" w:rsidP="00460586">
      <w:pPr>
        <w:jc w:val="both"/>
        <w:rPr>
          <w:rFonts w:ascii="Times New Roman" w:hAnsi="Times New Roman" w:cs="Times New Roman"/>
          <w:b/>
          <w:bCs/>
          <w:sz w:val="24"/>
          <w:szCs w:val="24"/>
        </w:rPr>
      </w:pPr>
    </w:p>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
          <w:bCs/>
          <w:sz w:val="24"/>
          <w:szCs w:val="24"/>
        </w:rPr>
        <w:t>СТРУКТУРА ЗАПОСЛЕНИХ ПРЕМА СТЕПЕНУ СТРУЧНЕ СПРЕМЕ</w:t>
      </w:r>
    </w:p>
    <w:tbl>
      <w:tblPr>
        <w:tblpPr w:leftFromText="180" w:rightFromText="180" w:vertAnchor="text" w:horzAnchor="margin" w:tblpY="161"/>
        <w:tblW w:w="9305" w:type="dxa"/>
        <w:tblLayout w:type="fixed"/>
        <w:tblCellMar>
          <w:top w:w="105" w:type="dxa"/>
          <w:left w:w="105" w:type="dxa"/>
          <w:bottom w:w="105" w:type="dxa"/>
          <w:right w:w="105" w:type="dxa"/>
        </w:tblCellMar>
        <w:tblLook w:val="0000" w:firstRow="0" w:lastRow="0" w:firstColumn="0" w:lastColumn="0" w:noHBand="0" w:noVBand="0"/>
      </w:tblPr>
      <w:tblGrid>
        <w:gridCol w:w="7715"/>
        <w:gridCol w:w="1590"/>
      </w:tblGrid>
      <w:tr w:rsidR="00460586" w:rsidRPr="00460586" w:rsidTr="00460586">
        <w:trPr>
          <w:trHeight w:val="599"/>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Стручна спрема</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Број</w:t>
            </w:r>
          </w:p>
        </w:tc>
      </w:tr>
      <w:tr w:rsidR="00460586" w:rsidRPr="00460586" w:rsidTr="00460586">
        <w:trPr>
          <w:trHeight w:val="15"/>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lastRenderedPageBreak/>
              <w:t>Висока школска спрема</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3</w:t>
            </w:r>
            <w:r w:rsidR="00E24D20">
              <w:rPr>
                <w:rFonts w:ascii="Times New Roman" w:hAnsi="Times New Roman" w:cs="Times New Roman"/>
                <w:bCs/>
                <w:sz w:val="24"/>
                <w:szCs w:val="24"/>
                <w:lang w:val="sr-Cyrl-RS"/>
              </w:rPr>
              <w:t>5</w:t>
            </w:r>
          </w:p>
        </w:tc>
      </w:tr>
      <w:tr w:rsidR="00460586" w:rsidRPr="00460586" w:rsidTr="00460586">
        <w:trPr>
          <w:trHeight w:val="30"/>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Виша школска спрема</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E24D20"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7</w:t>
            </w:r>
          </w:p>
        </w:tc>
      </w:tr>
      <w:tr w:rsidR="00460586" w:rsidRPr="00460586" w:rsidTr="00460586">
        <w:trPr>
          <w:trHeight w:val="603"/>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V степен</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0</w:t>
            </w:r>
          </w:p>
        </w:tc>
      </w:tr>
      <w:tr w:rsidR="00460586" w:rsidRPr="00460586" w:rsidTr="00460586">
        <w:trPr>
          <w:trHeight w:val="502"/>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 xml:space="preserve">IV степен </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E24D20"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3</w:t>
            </w:r>
          </w:p>
        </w:tc>
      </w:tr>
      <w:tr w:rsidR="00460586" w:rsidRPr="00460586" w:rsidTr="00460586">
        <w:trPr>
          <w:trHeight w:val="626"/>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III</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2</w:t>
            </w:r>
          </w:p>
        </w:tc>
      </w:tr>
      <w:tr w:rsidR="00460586" w:rsidRPr="00460586" w:rsidTr="00460586">
        <w:trPr>
          <w:trHeight w:val="15"/>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II</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460586" w:rsidRPr="00E24D20" w:rsidRDefault="00E24D20"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1</w:t>
            </w:r>
          </w:p>
        </w:tc>
      </w:tr>
      <w:tr w:rsidR="00460586" w:rsidRPr="00460586" w:rsidTr="00460586">
        <w:trPr>
          <w:trHeight w:val="196"/>
        </w:trPr>
        <w:tc>
          <w:tcPr>
            <w:tcW w:w="7715" w:type="dxa"/>
            <w:tcBorders>
              <w:top w:val="double" w:sz="1" w:space="0" w:color="000000"/>
              <w:left w:val="double" w:sz="1" w:space="0" w:color="000000"/>
              <w:bottom w:val="double" w:sz="1" w:space="0" w:color="000000"/>
              <w:right w:val="doub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I</w:t>
            </w:r>
          </w:p>
        </w:tc>
        <w:tc>
          <w:tcPr>
            <w:tcW w:w="1590" w:type="dxa"/>
            <w:tcBorders>
              <w:top w:val="double" w:sz="1" w:space="0" w:color="000000"/>
              <w:left w:val="double" w:sz="1" w:space="0" w:color="000000"/>
              <w:bottom w:val="double" w:sz="1" w:space="0" w:color="000000"/>
              <w:right w:val="double" w:sz="1" w:space="0" w:color="000000"/>
            </w:tcBorders>
            <w:shd w:val="clear" w:color="auto" w:fill="auto"/>
          </w:tcPr>
          <w:p w:rsidR="00460586" w:rsidRPr="00E24D20" w:rsidRDefault="00E24D20" w:rsidP="00460586">
            <w:pPr>
              <w:jc w:val="both"/>
              <w:rPr>
                <w:rFonts w:ascii="Times New Roman" w:hAnsi="Times New Roman" w:cs="Times New Roman"/>
                <w:bCs/>
                <w:sz w:val="24"/>
                <w:szCs w:val="24"/>
                <w:lang w:val="sr-Cyrl-RS"/>
              </w:rPr>
            </w:pPr>
            <w:r>
              <w:rPr>
                <w:rFonts w:ascii="Times New Roman" w:hAnsi="Times New Roman" w:cs="Times New Roman"/>
                <w:bCs/>
                <w:sz w:val="24"/>
                <w:szCs w:val="24"/>
              </w:rPr>
              <w:t>1</w:t>
            </w:r>
            <w:r>
              <w:rPr>
                <w:rFonts w:ascii="Times New Roman" w:hAnsi="Times New Roman" w:cs="Times New Roman"/>
                <w:bCs/>
                <w:sz w:val="24"/>
                <w:szCs w:val="24"/>
                <w:lang w:val="sr-Cyrl-RS"/>
              </w:rPr>
              <w:t>2</w:t>
            </w:r>
          </w:p>
        </w:tc>
      </w:tr>
    </w:tbl>
    <w:p w:rsidR="00460586" w:rsidRDefault="00460586" w:rsidP="00460586">
      <w:pPr>
        <w:rPr>
          <w:rFonts w:ascii="Times New Roman" w:hAnsi="Times New Roman" w:cs="Times New Roman"/>
          <w:bCs/>
          <w:sz w:val="24"/>
          <w:szCs w:val="24"/>
          <w:lang w:val="sr-Cyrl-RS"/>
        </w:rPr>
      </w:pPr>
    </w:p>
    <w:p w:rsidR="00460586" w:rsidRPr="00460586" w:rsidRDefault="00460586" w:rsidP="00460586">
      <w:pPr>
        <w:rPr>
          <w:rFonts w:ascii="Times New Roman" w:hAnsi="Times New Roman" w:cs="Times New Roman"/>
          <w:b/>
          <w:bCs/>
          <w:sz w:val="24"/>
          <w:szCs w:val="24"/>
          <w:lang w:val="sr-Cyrl-RS"/>
        </w:rPr>
      </w:pPr>
    </w:p>
    <w:p w:rsidR="00460586" w:rsidRPr="00460586" w:rsidRDefault="00460586" w:rsidP="00460586">
      <w:pPr>
        <w:jc w:val="center"/>
        <w:rPr>
          <w:rFonts w:ascii="Times New Roman" w:hAnsi="Times New Roman" w:cs="Times New Roman"/>
          <w:bCs/>
          <w:sz w:val="24"/>
          <w:szCs w:val="24"/>
        </w:rPr>
      </w:pPr>
      <w:r w:rsidRPr="00460586">
        <w:rPr>
          <w:rFonts w:ascii="Times New Roman" w:hAnsi="Times New Roman" w:cs="Times New Roman"/>
          <w:b/>
          <w:bCs/>
          <w:sz w:val="24"/>
          <w:szCs w:val="24"/>
        </w:rPr>
        <w:t>СПИСАК ЗАПОСЛЕНИХ</w:t>
      </w:r>
    </w:p>
    <w:tbl>
      <w:tblPr>
        <w:tblW w:w="10038" w:type="dxa"/>
        <w:tblInd w:w="-432" w:type="dxa"/>
        <w:tblLayout w:type="fixed"/>
        <w:tblLook w:val="0000" w:firstRow="0" w:lastRow="0" w:firstColumn="0" w:lastColumn="0" w:noHBand="0" w:noVBand="0"/>
      </w:tblPr>
      <w:tblGrid>
        <w:gridCol w:w="2525"/>
        <w:gridCol w:w="1559"/>
        <w:gridCol w:w="1276"/>
        <w:gridCol w:w="1701"/>
        <w:gridCol w:w="1670"/>
        <w:gridCol w:w="9"/>
        <w:gridCol w:w="1298"/>
      </w:tblGrid>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ИМЕ И ПРЕЗИМЕ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С</w:t>
            </w:r>
            <w:r w:rsidRPr="00460586">
              <w:rPr>
                <w:rFonts w:ascii="Times New Roman" w:hAnsi="Times New Roman" w:cs="Times New Roman"/>
                <w:bCs/>
                <w:sz w:val="24"/>
                <w:szCs w:val="24"/>
                <w:lang w:val="sr-Cyrl-RS"/>
              </w:rPr>
              <w:t>ТЕПЕН СТРУЧНЕ СПРЕМЕ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p>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ВРСТА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ЛИЦЕНЦА</w:t>
            </w:r>
          </w:p>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ДА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ЛИЦЕНЦА</w:t>
            </w:r>
          </w:p>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НЕ</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ГОДИНЕ РАДНОГ СТАЖА</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Горица Костић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Педаг.ф.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8</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Снежана Стојадиновић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4</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Иван Мићић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5</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Станиша Николић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5</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Сузана Перић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8</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Наташа Николић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4</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Раница Миленковић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9</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Солфина Јовановић*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3</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Ирена Стојшић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3</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Тамара Миладиновић*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6</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lastRenderedPageBreak/>
              <w:t>Јована Живковић*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6</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Биљана Симић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9</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Невена  Стојановић Јасић*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Фил.ф.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5</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Радојка Шукунда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Филол.фак.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20</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Данијела Вукашиновић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Фил.ф</w:t>
            </w:r>
            <w:r w:rsidRPr="00460586">
              <w:rPr>
                <w:rFonts w:ascii="Times New Roman" w:hAnsi="Times New Roman" w:cs="Times New Roman"/>
                <w:bCs/>
                <w:sz w:val="24"/>
                <w:szCs w:val="24"/>
                <w:lang w:val="sr-Cyrl-RS"/>
              </w:rPr>
              <w:t>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3</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Никола Тадић*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Филол.фак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1</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Ивана Домановић*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Гимн.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2</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Саша Бојовић*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en-US"/>
              </w:rPr>
            </w:pPr>
            <w:r w:rsidRPr="00460586">
              <w:rPr>
                <w:rFonts w:ascii="Times New Roman" w:hAnsi="Times New Roman" w:cs="Times New Roman"/>
                <w:bCs/>
                <w:sz w:val="24"/>
                <w:szCs w:val="24"/>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Фил.фак.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10</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Никола Кнежевић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Пр.м.ф.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9</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Лела Томић*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Пољ.ф.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7</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Јелена Добричић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Физ.ф.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4</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Тијана Пејић Ивановић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Биолош.фак.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10</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Јелена Бунчић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Биол.фак.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5</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Нелија Радовановић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ФПУ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9</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Далибор Рајковић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В.п.ш.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8</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Ален Ђорђевић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ДИФ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5</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Миодраг Живковић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Фак.физ.кул.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2</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Александар Стојановић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Геог.фак.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10</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Милена Стојић Стојановић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Фил.фак.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10</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Будимир Богичевић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Тех.фак.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3</w:t>
            </w:r>
            <w:r w:rsidRPr="00460586">
              <w:rPr>
                <w:rFonts w:ascii="Times New Roman" w:hAnsi="Times New Roman" w:cs="Times New Roman"/>
                <w:bCs/>
                <w:sz w:val="24"/>
                <w:szCs w:val="24"/>
                <w:lang w:val="sr-Cyrl-RS"/>
              </w:rPr>
              <w:t>1</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Милан Јовановић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Тех.фак.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6</w:t>
            </w:r>
          </w:p>
        </w:tc>
      </w:tr>
      <w:tr w:rsidR="00460586" w:rsidRPr="00460586" w:rsidTr="00460586">
        <w:tc>
          <w:tcPr>
            <w:tcW w:w="2525" w:type="dxa"/>
            <w:tcBorders>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lastRenderedPageBreak/>
              <w:t>Саша Живковић</w:t>
            </w:r>
          </w:p>
        </w:tc>
        <w:tc>
          <w:tcPr>
            <w:tcW w:w="1559" w:type="dxa"/>
            <w:tcBorders>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701" w:type="dxa"/>
            <w:tcBorders>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1</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Зорица Дашић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Хем.ф.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8</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Милош Мишчевић*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Теолошки 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4</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Немања Дишић*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Теолошки 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6</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Дејан Рајковић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Педагошки 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5</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Снежана Милић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В.е.ш.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3</w:t>
            </w:r>
            <w:r w:rsidRPr="00460586">
              <w:rPr>
                <w:rFonts w:ascii="Times New Roman" w:hAnsi="Times New Roman" w:cs="Times New Roman"/>
                <w:bCs/>
                <w:sz w:val="24"/>
                <w:szCs w:val="24"/>
                <w:lang w:val="sr-Cyrl-RS"/>
              </w:rPr>
              <w:t>4</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Слађана Милосављевић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Правни 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4</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Александра Јоксимовић</w:t>
            </w:r>
            <w:r w:rsidRPr="00460586">
              <w:rPr>
                <w:rFonts w:ascii="Times New Roman" w:hAnsi="Times New Roman" w:cs="Times New Roman"/>
                <w:bCs/>
                <w:sz w:val="24"/>
                <w:szCs w:val="24"/>
                <w:lang w:val="sr-Cyrl-R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Филоз.ф.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3</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Драгана Богдановић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Екон.школа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3</w:t>
            </w:r>
            <w:r w:rsidRPr="00460586">
              <w:rPr>
                <w:rFonts w:ascii="Times New Roman" w:hAnsi="Times New Roman" w:cs="Times New Roman"/>
                <w:bCs/>
                <w:sz w:val="24"/>
                <w:szCs w:val="24"/>
                <w:lang w:val="sr-Cyrl-RS"/>
              </w:rPr>
              <w:t>6</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Миливоје Новаковић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Средња школа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4</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Горан Живковић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Божидар Аџија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7</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Душанка Стојковић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 xml:space="preserve">ОШ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3</w:t>
            </w:r>
            <w:r w:rsidRPr="00460586">
              <w:rPr>
                <w:rFonts w:ascii="Times New Roman" w:hAnsi="Times New Roman" w:cs="Times New Roman"/>
                <w:bCs/>
                <w:sz w:val="24"/>
                <w:szCs w:val="24"/>
                <w:lang w:val="sr-Cyrl-RS"/>
              </w:rPr>
              <w:t>3</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Милена Милетић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 xml:space="preserve">ОШ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4</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Јасмина Богдановић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 xml:space="preserve">ОШ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5</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Мара Јанковић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 xml:space="preserve">ОШ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3</w:t>
            </w:r>
            <w:r w:rsidRPr="00460586">
              <w:rPr>
                <w:rFonts w:ascii="Times New Roman" w:hAnsi="Times New Roman" w:cs="Times New Roman"/>
                <w:bCs/>
                <w:sz w:val="24"/>
                <w:szCs w:val="24"/>
                <w:lang w:val="sr-Cyrl-RS"/>
              </w:rPr>
              <w:t>1</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Радмила Јовановић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 xml:space="preserve">ОШ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7</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Славица Бранковић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ОШ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2</w:t>
            </w:r>
            <w:r w:rsidRPr="00460586">
              <w:rPr>
                <w:rFonts w:ascii="Times New Roman" w:hAnsi="Times New Roman" w:cs="Times New Roman"/>
                <w:bCs/>
                <w:sz w:val="24"/>
                <w:szCs w:val="24"/>
                <w:lang w:val="sr-Cyrl-RS"/>
              </w:rPr>
              <w:t>9</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Верица Богосављевић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ОШ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30</w:t>
            </w:r>
          </w:p>
        </w:tc>
      </w:tr>
      <w:tr w:rsidR="00460586" w:rsidRPr="00460586" w:rsidTr="00460586">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Данијела Михајловић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OШ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8</w:t>
            </w:r>
          </w:p>
        </w:tc>
      </w:tr>
      <w:tr w:rsidR="00460586" w:rsidRPr="00460586" w:rsidTr="00460586">
        <w:trPr>
          <w:trHeight w:val="80"/>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Драгица Миљковић Максић*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Техничка школа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1</w:t>
            </w:r>
          </w:p>
        </w:tc>
      </w:tr>
      <w:tr w:rsidR="00460586" w:rsidRPr="00460586" w:rsidTr="00460586">
        <w:trPr>
          <w:trHeight w:val="143"/>
        </w:trPr>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Ивана Петровић*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OШ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2</w:t>
            </w:r>
          </w:p>
        </w:tc>
      </w:tr>
      <w:tr w:rsidR="00460586" w:rsidRPr="00460586" w:rsidTr="00460586">
        <w:tblPrEx>
          <w:tblCellMar>
            <w:top w:w="55" w:type="dxa"/>
            <w:left w:w="55" w:type="dxa"/>
            <w:bottom w:w="55" w:type="dxa"/>
            <w:right w:w="55" w:type="dxa"/>
          </w:tblCellMar>
        </w:tblPrEx>
        <w:tc>
          <w:tcPr>
            <w:tcW w:w="2525" w:type="dxa"/>
            <w:tcBorders>
              <w:top w:val="single" w:sz="1" w:space="0" w:color="000000"/>
              <w:left w:val="single" w:sz="1" w:space="0" w:color="000000"/>
              <w:bottom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lastRenderedPageBreak/>
              <w:t>Јелена Милојковић*</w:t>
            </w:r>
          </w:p>
        </w:tc>
        <w:tc>
          <w:tcPr>
            <w:tcW w:w="1559" w:type="dxa"/>
            <w:tcBorders>
              <w:top w:val="single" w:sz="1" w:space="0" w:color="000000"/>
              <w:left w:val="single" w:sz="1" w:space="0" w:color="000000"/>
              <w:bottom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w:t>
            </w:r>
          </w:p>
        </w:tc>
        <w:tc>
          <w:tcPr>
            <w:tcW w:w="1276" w:type="dxa"/>
            <w:tcBorders>
              <w:top w:val="single" w:sz="1" w:space="0" w:color="000000"/>
              <w:left w:val="single" w:sz="1" w:space="0" w:color="000000"/>
              <w:bottom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OШ</w:t>
            </w:r>
          </w:p>
        </w:tc>
        <w:tc>
          <w:tcPr>
            <w:tcW w:w="1701" w:type="dxa"/>
            <w:tcBorders>
              <w:top w:val="single" w:sz="1" w:space="0" w:color="000000"/>
              <w:left w:val="single" w:sz="1" w:space="0" w:color="000000"/>
              <w:bottom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9" w:type="dxa"/>
            <w:gridSpan w:val="2"/>
            <w:tcBorders>
              <w:top w:val="single" w:sz="1" w:space="0" w:color="000000"/>
              <w:left w:val="single" w:sz="1" w:space="0" w:color="000000"/>
              <w:bottom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298" w:type="dxa"/>
            <w:tcBorders>
              <w:top w:val="single" w:sz="1" w:space="0" w:color="000000"/>
              <w:left w:val="single" w:sz="1" w:space="0" w:color="000000"/>
              <w:bottom w:val="single" w:sz="1" w:space="0" w:color="000000"/>
              <w:right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3</w:t>
            </w:r>
          </w:p>
        </w:tc>
      </w:tr>
      <w:tr w:rsidR="00E24D20" w:rsidRPr="00460586" w:rsidTr="00460586">
        <w:tblPrEx>
          <w:tblCellMar>
            <w:top w:w="55" w:type="dxa"/>
            <w:left w:w="55" w:type="dxa"/>
            <w:bottom w:w="55" w:type="dxa"/>
            <w:right w:w="55" w:type="dxa"/>
          </w:tblCellMar>
        </w:tblPrEx>
        <w:tc>
          <w:tcPr>
            <w:tcW w:w="2525" w:type="dxa"/>
            <w:tcBorders>
              <w:top w:val="single" w:sz="1" w:space="0" w:color="000000"/>
              <w:left w:val="single" w:sz="1" w:space="0" w:color="000000"/>
              <w:bottom w:val="single" w:sz="1" w:space="0" w:color="000000"/>
            </w:tcBorders>
            <w:shd w:val="clear" w:color="auto" w:fill="auto"/>
          </w:tcPr>
          <w:p w:rsidR="00E24D20" w:rsidRPr="00E24D20" w:rsidRDefault="00E24D20"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Немања Митровић</w:t>
            </w:r>
          </w:p>
        </w:tc>
        <w:tc>
          <w:tcPr>
            <w:tcW w:w="1559" w:type="dxa"/>
            <w:tcBorders>
              <w:top w:val="single" w:sz="1" w:space="0" w:color="000000"/>
              <w:left w:val="single" w:sz="1" w:space="0" w:color="000000"/>
              <w:bottom w:val="single" w:sz="1" w:space="0" w:color="000000"/>
            </w:tcBorders>
            <w:shd w:val="clear" w:color="auto" w:fill="auto"/>
          </w:tcPr>
          <w:p w:rsidR="00E24D20" w:rsidRPr="00E24D20" w:rsidRDefault="00E24D20" w:rsidP="00460586">
            <w:pPr>
              <w:jc w:val="both"/>
              <w:rPr>
                <w:rFonts w:ascii="Times New Roman" w:hAnsi="Times New Roman" w:cs="Times New Roman"/>
                <w:bCs/>
                <w:sz w:val="24"/>
                <w:szCs w:val="24"/>
                <w:lang w:val="sr-Cyrl-RS"/>
              </w:rPr>
            </w:pPr>
            <w:r>
              <w:rPr>
                <w:rFonts w:ascii="Times New Roman" w:hAnsi="Times New Roman" w:cs="Times New Roman"/>
                <w:bCs/>
                <w:sz w:val="24"/>
                <w:szCs w:val="24"/>
              </w:rPr>
              <w:t>VI</w:t>
            </w:r>
          </w:p>
        </w:tc>
        <w:tc>
          <w:tcPr>
            <w:tcW w:w="1276" w:type="dxa"/>
            <w:tcBorders>
              <w:top w:val="single" w:sz="1" w:space="0" w:color="000000"/>
              <w:left w:val="single" w:sz="1" w:space="0" w:color="000000"/>
              <w:bottom w:val="single" w:sz="1" w:space="0" w:color="000000"/>
            </w:tcBorders>
            <w:shd w:val="clear" w:color="auto" w:fill="auto"/>
          </w:tcPr>
          <w:p w:rsidR="00E24D20" w:rsidRPr="00E24D20" w:rsidRDefault="00E24D20"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Пед. факултет</w:t>
            </w:r>
          </w:p>
        </w:tc>
        <w:tc>
          <w:tcPr>
            <w:tcW w:w="1701" w:type="dxa"/>
            <w:tcBorders>
              <w:top w:val="single" w:sz="1" w:space="0" w:color="000000"/>
              <w:left w:val="single" w:sz="1" w:space="0" w:color="000000"/>
              <w:bottom w:val="single" w:sz="1" w:space="0" w:color="000000"/>
            </w:tcBorders>
            <w:shd w:val="clear" w:color="auto" w:fill="auto"/>
          </w:tcPr>
          <w:p w:rsidR="00E24D20" w:rsidRPr="00460586" w:rsidRDefault="00E24D20" w:rsidP="00460586">
            <w:pPr>
              <w:jc w:val="both"/>
              <w:rPr>
                <w:rFonts w:ascii="Times New Roman" w:hAnsi="Times New Roman" w:cs="Times New Roman"/>
                <w:bCs/>
                <w:sz w:val="24"/>
                <w:szCs w:val="24"/>
              </w:rPr>
            </w:pPr>
          </w:p>
        </w:tc>
        <w:tc>
          <w:tcPr>
            <w:tcW w:w="1679" w:type="dxa"/>
            <w:gridSpan w:val="2"/>
            <w:tcBorders>
              <w:top w:val="single" w:sz="1" w:space="0" w:color="000000"/>
              <w:left w:val="single" w:sz="1" w:space="0" w:color="000000"/>
              <w:bottom w:val="single" w:sz="1" w:space="0" w:color="000000"/>
            </w:tcBorders>
            <w:shd w:val="clear" w:color="auto" w:fill="auto"/>
          </w:tcPr>
          <w:p w:rsidR="00E24D20" w:rsidRPr="00E24D20" w:rsidRDefault="00E24D20"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Х</w:t>
            </w:r>
          </w:p>
        </w:tc>
        <w:tc>
          <w:tcPr>
            <w:tcW w:w="1298" w:type="dxa"/>
            <w:tcBorders>
              <w:top w:val="single" w:sz="1" w:space="0" w:color="000000"/>
              <w:left w:val="single" w:sz="1" w:space="0" w:color="000000"/>
              <w:bottom w:val="single" w:sz="1" w:space="0" w:color="000000"/>
              <w:right w:val="single" w:sz="1" w:space="0" w:color="000000"/>
            </w:tcBorders>
            <w:shd w:val="clear" w:color="auto" w:fill="auto"/>
          </w:tcPr>
          <w:p w:rsidR="00E24D20" w:rsidRPr="00460586" w:rsidRDefault="00E24D20"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2</w:t>
            </w:r>
          </w:p>
        </w:tc>
      </w:tr>
      <w:tr w:rsidR="00682BA9" w:rsidRPr="00460586" w:rsidTr="00460586">
        <w:tblPrEx>
          <w:tblCellMar>
            <w:top w:w="55" w:type="dxa"/>
            <w:left w:w="55" w:type="dxa"/>
            <w:bottom w:w="55" w:type="dxa"/>
            <w:right w:w="55" w:type="dxa"/>
          </w:tblCellMar>
        </w:tblPrEx>
        <w:tc>
          <w:tcPr>
            <w:tcW w:w="2525" w:type="dxa"/>
            <w:tcBorders>
              <w:top w:val="single" w:sz="1" w:space="0" w:color="000000"/>
              <w:left w:val="single" w:sz="1" w:space="0" w:color="000000"/>
              <w:bottom w:val="single" w:sz="1" w:space="0" w:color="000000"/>
            </w:tcBorders>
            <w:shd w:val="clear" w:color="auto" w:fill="auto"/>
          </w:tcPr>
          <w:p w:rsidR="00682BA9"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Далиборка Пантић</w:t>
            </w:r>
          </w:p>
        </w:tc>
        <w:tc>
          <w:tcPr>
            <w:tcW w:w="1559" w:type="dxa"/>
            <w:tcBorders>
              <w:top w:val="single" w:sz="1" w:space="0" w:color="000000"/>
              <w:left w:val="single" w:sz="1" w:space="0" w:color="000000"/>
              <w:bottom w:val="single" w:sz="1" w:space="0" w:color="000000"/>
            </w:tcBorders>
            <w:shd w:val="clear" w:color="auto" w:fill="auto"/>
          </w:tcPr>
          <w:p w:rsidR="00682BA9" w:rsidRPr="00682BA9"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rPr>
              <w:t>IV</w:t>
            </w:r>
          </w:p>
        </w:tc>
        <w:tc>
          <w:tcPr>
            <w:tcW w:w="1276" w:type="dxa"/>
            <w:tcBorders>
              <w:top w:val="single" w:sz="1" w:space="0" w:color="000000"/>
              <w:left w:val="single" w:sz="1" w:space="0" w:color="000000"/>
              <w:bottom w:val="single" w:sz="1" w:space="0" w:color="000000"/>
            </w:tcBorders>
            <w:shd w:val="clear" w:color="auto" w:fill="auto"/>
          </w:tcPr>
          <w:p w:rsidR="00682BA9"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Гимназија</w:t>
            </w:r>
          </w:p>
        </w:tc>
        <w:tc>
          <w:tcPr>
            <w:tcW w:w="1701" w:type="dxa"/>
            <w:tcBorders>
              <w:top w:val="single" w:sz="1" w:space="0" w:color="000000"/>
              <w:left w:val="single" w:sz="1" w:space="0" w:color="000000"/>
              <w:bottom w:val="single" w:sz="1" w:space="0" w:color="000000"/>
            </w:tcBorders>
            <w:shd w:val="clear" w:color="auto" w:fill="auto"/>
          </w:tcPr>
          <w:p w:rsidR="00682BA9" w:rsidRPr="00460586" w:rsidRDefault="00682BA9" w:rsidP="00460586">
            <w:pPr>
              <w:jc w:val="both"/>
              <w:rPr>
                <w:rFonts w:ascii="Times New Roman" w:hAnsi="Times New Roman" w:cs="Times New Roman"/>
                <w:bCs/>
                <w:sz w:val="24"/>
                <w:szCs w:val="24"/>
              </w:rPr>
            </w:pPr>
          </w:p>
        </w:tc>
        <w:tc>
          <w:tcPr>
            <w:tcW w:w="1679" w:type="dxa"/>
            <w:gridSpan w:val="2"/>
            <w:tcBorders>
              <w:top w:val="single" w:sz="1" w:space="0" w:color="000000"/>
              <w:left w:val="single" w:sz="1" w:space="0" w:color="000000"/>
              <w:bottom w:val="single" w:sz="1" w:space="0" w:color="000000"/>
            </w:tcBorders>
            <w:shd w:val="clear" w:color="auto" w:fill="auto"/>
          </w:tcPr>
          <w:p w:rsidR="00682BA9"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Х</w:t>
            </w:r>
          </w:p>
        </w:tc>
        <w:tc>
          <w:tcPr>
            <w:tcW w:w="1298" w:type="dxa"/>
            <w:tcBorders>
              <w:top w:val="single" w:sz="1" w:space="0" w:color="000000"/>
              <w:left w:val="single" w:sz="1" w:space="0" w:color="000000"/>
              <w:bottom w:val="single" w:sz="1" w:space="0" w:color="000000"/>
              <w:right w:val="single" w:sz="1" w:space="0" w:color="000000"/>
            </w:tcBorders>
            <w:shd w:val="clear" w:color="auto" w:fill="auto"/>
          </w:tcPr>
          <w:p w:rsidR="00682BA9"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11</w:t>
            </w:r>
          </w:p>
        </w:tc>
      </w:tr>
      <w:tr w:rsidR="00682BA9" w:rsidRPr="00460586" w:rsidTr="00460586">
        <w:tblPrEx>
          <w:tblCellMar>
            <w:top w:w="55" w:type="dxa"/>
            <w:left w:w="55" w:type="dxa"/>
            <w:bottom w:w="55" w:type="dxa"/>
            <w:right w:w="55" w:type="dxa"/>
          </w:tblCellMar>
        </w:tblPrEx>
        <w:tc>
          <w:tcPr>
            <w:tcW w:w="2525" w:type="dxa"/>
            <w:tcBorders>
              <w:top w:val="single" w:sz="1" w:space="0" w:color="000000"/>
              <w:left w:val="single" w:sz="1" w:space="0" w:color="000000"/>
              <w:bottom w:val="single" w:sz="1" w:space="0" w:color="000000"/>
            </w:tcBorders>
            <w:shd w:val="clear" w:color="auto" w:fill="auto"/>
          </w:tcPr>
          <w:p w:rsidR="00682BA9"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Аница Миленковић</w:t>
            </w:r>
          </w:p>
        </w:tc>
        <w:tc>
          <w:tcPr>
            <w:tcW w:w="1559" w:type="dxa"/>
            <w:tcBorders>
              <w:top w:val="single" w:sz="1" w:space="0" w:color="000000"/>
              <w:left w:val="single" w:sz="1" w:space="0" w:color="000000"/>
              <w:bottom w:val="single" w:sz="1" w:space="0" w:color="000000"/>
            </w:tcBorders>
            <w:shd w:val="clear" w:color="auto" w:fill="auto"/>
          </w:tcPr>
          <w:p w:rsidR="00682BA9" w:rsidRPr="00682BA9" w:rsidRDefault="00682BA9"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VII</w:t>
            </w:r>
          </w:p>
        </w:tc>
        <w:tc>
          <w:tcPr>
            <w:tcW w:w="1276" w:type="dxa"/>
            <w:tcBorders>
              <w:top w:val="single" w:sz="1" w:space="0" w:color="000000"/>
              <w:left w:val="single" w:sz="1" w:space="0" w:color="000000"/>
              <w:bottom w:val="single" w:sz="1" w:space="0" w:color="000000"/>
            </w:tcBorders>
            <w:shd w:val="clear" w:color="auto" w:fill="auto"/>
          </w:tcPr>
          <w:p w:rsidR="00682BA9"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Пед. факултет</w:t>
            </w:r>
          </w:p>
        </w:tc>
        <w:tc>
          <w:tcPr>
            <w:tcW w:w="1701" w:type="dxa"/>
            <w:tcBorders>
              <w:top w:val="single" w:sz="1" w:space="0" w:color="000000"/>
              <w:left w:val="single" w:sz="1" w:space="0" w:color="000000"/>
              <w:bottom w:val="single" w:sz="1" w:space="0" w:color="000000"/>
            </w:tcBorders>
            <w:shd w:val="clear" w:color="auto" w:fill="auto"/>
          </w:tcPr>
          <w:p w:rsidR="00682BA9" w:rsidRPr="00460586" w:rsidRDefault="00682BA9" w:rsidP="00460586">
            <w:pPr>
              <w:jc w:val="both"/>
              <w:rPr>
                <w:rFonts w:ascii="Times New Roman" w:hAnsi="Times New Roman" w:cs="Times New Roman"/>
                <w:bCs/>
                <w:sz w:val="24"/>
                <w:szCs w:val="24"/>
              </w:rPr>
            </w:pPr>
          </w:p>
        </w:tc>
        <w:tc>
          <w:tcPr>
            <w:tcW w:w="1679" w:type="dxa"/>
            <w:gridSpan w:val="2"/>
            <w:tcBorders>
              <w:top w:val="single" w:sz="1" w:space="0" w:color="000000"/>
              <w:left w:val="single" w:sz="1" w:space="0" w:color="000000"/>
              <w:bottom w:val="single" w:sz="1" w:space="0" w:color="000000"/>
            </w:tcBorders>
            <w:shd w:val="clear" w:color="auto" w:fill="auto"/>
          </w:tcPr>
          <w:p w:rsidR="00682BA9"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Х</w:t>
            </w:r>
          </w:p>
        </w:tc>
        <w:tc>
          <w:tcPr>
            <w:tcW w:w="1298" w:type="dxa"/>
            <w:tcBorders>
              <w:top w:val="single" w:sz="1" w:space="0" w:color="000000"/>
              <w:left w:val="single" w:sz="1" w:space="0" w:color="000000"/>
              <w:bottom w:val="single" w:sz="1" w:space="0" w:color="000000"/>
              <w:right w:val="single" w:sz="1" w:space="0" w:color="000000"/>
            </w:tcBorders>
            <w:shd w:val="clear" w:color="auto" w:fill="auto"/>
          </w:tcPr>
          <w:p w:rsidR="00682BA9"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1</w:t>
            </w:r>
          </w:p>
        </w:tc>
      </w:tr>
      <w:tr w:rsidR="00E24D20" w:rsidRPr="00460586" w:rsidTr="00460586">
        <w:tblPrEx>
          <w:tblCellMar>
            <w:top w:w="55" w:type="dxa"/>
            <w:left w:w="55" w:type="dxa"/>
            <w:bottom w:w="55" w:type="dxa"/>
            <w:right w:w="55" w:type="dxa"/>
          </w:tblCellMar>
        </w:tblPrEx>
        <w:tc>
          <w:tcPr>
            <w:tcW w:w="2525" w:type="dxa"/>
            <w:tcBorders>
              <w:top w:val="single" w:sz="1" w:space="0" w:color="000000"/>
              <w:left w:val="single" w:sz="1" w:space="0" w:color="000000"/>
              <w:bottom w:val="single" w:sz="1" w:space="0" w:color="000000"/>
            </w:tcBorders>
            <w:shd w:val="clear" w:color="auto" w:fill="auto"/>
          </w:tcPr>
          <w:p w:rsidR="00E24D20" w:rsidRDefault="00E24D20"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Горан Милосављевић</w:t>
            </w:r>
          </w:p>
        </w:tc>
        <w:tc>
          <w:tcPr>
            <w:tcW w:w="1559" w:type="dxa"/>
            <w:tcBorders>
              <w:top w:val="single" w:sz="1" w:space="0" w:color="000000"/>
              <w:left w:val="single" w:sz="1" w:space="0" w:color="000000"/>
              <w:bottom w:val="single" w:sz="1" w:space="0" w:color="000000"/>
            </w:tcBorders>
            <w:shd w:val="clear" w:color="auto" w:fill="auto"/>
          </w:tcPr>
          <w:p w:rsidR="00E24D20" w:rsidRPr="00E24D20" w:rsidRDefault="00E24D20" w:rsidP="00460586">
            <w:pPr>
              <w:jc w:val="both"/>
              <w:rPr>
                <w:rFonts w:ascii="Times New Roman" w:hAnsi="Times New Roman" w:cs="Times New Roman"/>
                <w:bCs/>
                <w:sz w:val="24"/>
                <w:szCs w:val="24"/>
                <w:lang w:val="sr-Cyrl-RS"/>
              </w:rPr>
            </w:pPr>
            <w:r>
              <w:rPr>
                <w:rFonts w:ascii="Times New Roman" w:hAnsi="Times New Roman" w:cs="Times New Roman"/>
                <w:bCs/>
                <w:sz w:val="24"/>
                <w:szCs w:val="24"/>
              </w:rPr>
              <w:t>VI</w:t>
            </w:r>
          </w:p>
        </w:tc>
        <w:tc>
          <w:tcPr>
            <w:tcW w:w="1276" w:type="dxa"/>
            <w:tcBorders>
              <w:top w:val="single" w:sz="1" w:space="0" w:color="000000"/>
              <w:left w:val="single" w:sz="1" w:space="0" w:color="000000"/>
              <w:bottom w:val="single" w:sz="1" w:space="0" w:color="000000"/>
            </w:tcBorders>
            <w:shd w:val="clear" w:color="auto" w:fill="auto"/>
          </w:tcPr>
          <w:p w:rsidR="00E24D20" w:rsidRDefault="00682BA9" w:rsidP="00460586">
            <w:pPr>
              <w:jc w:val="both"/>
              <w:rPr>
                <w:rFonts w:ascii="Times New Roman" w:hAnsi="Times New Roman" w:cs="Times New Roman"/>
                <w:bCs/>
                <w:sz w:val="24"/>
                <w:szCs w:val="24"/>
                <w:lang w:val="sr-Cyrl-RS"/>
              </w:rPr>
            </w:pPr>
            <w:r w:rsidRPr="00682BA9">
              <w:rPr>
                <w:rFonts w:ascii="Times New Roman" w:hAnsi="Times New Roman" w:cs="Times New Roman"/>
                <w:bCs/>
                <w:sz w:val="20"/>
                <w:szCs w:val="24"/>
                <w:lang w:val="sr-Cyrl-RS"/>
              </w:rPr>
              <w:t>Сингидунум</w:t>
            </w:r>
          </w:p>
        </w:tc>
        <w:tc>
          <w:tcPr>
            <w:tcW w:w="1701" w:type="dxa"/>
            <w:tcBorders>
              <w:top w:val="single" w:sz="1" w:space="0" w:color="000000"/>
              <w:left w:val="single" w:sz="1" w:space="0" w:color="000000"/>
              <w:bottom w:val="single" w:sz="1" w:space="0" w:color="000000"/>
            </w:tcBorders>
            <w:shd w:val="clear" w:color="auto" w:fill="auto"/>
          </w:tcPr>
          <w:p w:rsidR="00E24D20" w:rsidRPr="00460586" w:rsidRDefault="00E24D20" w:rsidP="00460586">
            <w:pPr>
              <w:jc w:val="both"/>
              <w:rPr>
                <w:rFonts w:ascii="Times New Roman" w:hAnsi="Times New Roman" w:cs="Times New Roman"/>
                <w:bCs/>
                <w:sz w:val="24"/>
                <w:szCs w:val="24"/>
              </w:rPr>
            </w:pPr>
          </w:p>
        </w:tc>
        <w:tc>
          <w:tcPr>
            <w:tcW w:w="1679" w:type="dxa"/>
            <w:gridSpan w:val="2"/>
            <w:tcBorders>
              <w:top w:val="single" w:sz="1" w:space="0" w:color="000000"/>
              <w:left w:val="single" w:sz="1" w:space="0" w:color="000000"/>
              <w:bottom w:val="single" w:sz="1" w:space="0" w:color="000000"/>
            </w:tcBorders>
            <w:shd w:val="clear" w:color="auto" w:fill="auto"/>
          </w:tcPr>
          <w:p w:rsidR="00E24D20"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Х</w:t>
            </w:r>
          </w:p>
        </w:tc>
        <w:tc>
          <w:tcPr>
            <w:tcW w:w="1298" w:type="dxa"/>
            <w:tcBorders>
              <w:top w:val="single" w:sz="1" w:space="0" w:color="000000"/>
              <w:left w:val="single" w:sz="1" w:space="0" w:color="000000"/>
              <w:bottom w:val="single" w:sz="1" w:space="0" w:color="000000"/>
              <w:right w:val="single" w:sz="1" w:space="0" w:color="000000"/>
            </w:tcBorders>
            <w:shd w:val="clear" w:color="auto" w:fill="auto"/>
          </w:tcPr>
          <w:p w:rsidR="00E24D20"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16</w:t>
            </w:r>
          </w:p>
        </w:tc>
      </w:tr>
      <w:tr w:rsidR="00460586" w:rsidRPr="00460586" w:rsidTr="00460586">
        <w:tblPrEx>
          <w:tblCellMar>
            <w:top w:w="55" w:type="dxa"/>
            <w:left w:w="55" w:type="dxa"/>
            <w:bottom w:w="55" w:type="dxa"/>
            <w:right w:w="55" w:type="dxa"/>
          </w:tblCellMar>
        </w:tblPrEx>
        <w:tc>
          <w:tcPr>
            <w:tcW w:w="2525" w:type="dxa"/>
            <w:tcBorders>
              <w:left w:val="single" w:sz="1" w:space="0" w:color="000000"/>
              <w:bottom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Марија Живковић**</w:t>
            </w:r>
          </w:p>
        </w:tc>
        <w:tc>
          <w:tcPr>
            <w:tcW w:w="1559" w:type="dxa"/>
            <w:tcBorders>
              <w:left w:val="single" w:sz="1" w:space="0" w:color="000000"/>
              <w:bottom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VII</w:t>
            </w:r>
          </w:p>
        </w:tc>
        <w:tc>
          <w:tcPr>
            <w:tcW w:w="1276" w:type="dxa"/>
            <w:tcBorders>
              <w:left w:val="single" w:sz="1" w:space="0" w:color="000000"/>
              <w:bottom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Пед,факултет</w:t>
            </w:r>
          </w:p>
        </w:tc>
        <w:tc>
          <w:tcPr>
            <w:tcW w:w="1701" w:type="dxa"/>
            <w:tcBorders>
              <w:left w:val="single" w:sz="1" w:space="0" w:color="000000"/>
              <w:bottom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9" w:type="dxa"/>
            <w:gridSpan w:val="2"/>
            <w:tcBorders>
              <w:left w:val="single" w:sz="1" w:space="0" w:color="000000"/>
              <w:bottom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X</w:t>
            </w:r>
          </w:p>
        </w:tc>
        <w:tc>
          <w:tcPr>
            <w:tcW w:w="1298" w:type="dxa"/>
            <w:tcBorders>
              <w:left w:val="single" w:sz="1" w:space="0" w:color="000000"/>
              <w:bottom w:val="single" w:sz="1" w:space="0" w:color="000000"/>
              <w:right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3</w:t>
            </w:r>
          </w:p>
        </w:tc>
      </w:tr>
      <w:tr w:rsidR="00682BA9" w:rsidRPr="00460586" w:rsidTr="00460586">
        <w:tblPrEx>
          <w:tblCellMar>
            <w:top w:w="55" w:type="dxa"/>
            <w:left w:w="55" w:type="dxa"/>
            <w:bottom w:w="55" w:type="dxa"/>
            <w:right w:w="55" w:type="dxa"/>
          </w:tblCellMar>
        </w:tblPrEx>
        <w:tc>
          <w:tcPr>
            <w:tcW w:w="2525" w:type="dxa"/>
            <w:tcBorders>
              <w:left w:val="single" w:sz="1" w:space="0" w:color="000000"/>
              <w:bottom w:val="single" w:sz="1" w:space="0" w:color="000000"/>
            </w:tcBorders>
            <w:shd w:val="clear" w:color="auto" w:fill="auto"/>
          </w:tcPr>
          <w:p w:rsidR="00682BA9" w:rsidRPr="00682BA9" w:rsidRDefault="00682BA9"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Мирослав Мартиновић</w:t>
            </w:r>
          </w:p>
        </w:tc>
        <w:tc>
          <w:tcPr>
            <w:tcW w:w="1559" w:type="dxa"/>
            <w:tcBorders>
              <w:left w:val="single" w:sz="1" w:space="0" w:color="000000"/>
              <w:bottom w:val="single" w:sz="1" w:space="0" w:color="000000"/>
            </w:tcBorders>
            <w:shd w:val="clear" w:color="auto" w:fill="auto"/>
          </w:tcPr>
          <w:p w:rsidR="00682BA9" w:rsidRPr="00460586" w:rsidRDefault="00C0719A"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I</w:t>
            </w:r>
          </w:p>
        </w:tc>
        <w:tc>
          <w:tcPr>
            <w:tcW w:w="1276" w:type="dxa"/>
            <w:tcBorders>
              <w:left w:val="single" w:sz="1" w:space="0" w:color="000000"/>
              <w:bottom w:val="single" w:sz="1" w:space="0" w:color="000000"/>
            </w:tcBorders>
            <w:shd w:val="clear" w:color="auto" w:fill="auto"/>
          </w:tcPr>
          <w:p w:rsidR="00682BA9" w:rsidRPr="00C0719A" w:rsidRDefault="00C0719A"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ОШ</w:t>
            </w:r>
          </w:p>
        </w:tc>
        <w:tc>
          <w:tcPr>
            <w:tcW w:w="1701" w:type="dxa"/>
            <w:tcBorders>
              <w:left w:val="single" w:sz="1" w:space="0" w:color="000000"/>
              <w:bottom w:val="single" w:sz="1" w:space="0" w:color="000000"/>
            </w:tcBorders>
            <w:shd w:val="clear" w:color="auto" w:fill="auto"/>
          </w:tcPr>
          <w:p w:rsidR="00682BA9" w:rsidRPr="00460586" w:rsidRDefault="00682BA9" w:rsidP="00460586">
            <w:pPr>
              <w:jc w:val="both"/>
              <w:rPr>
                <w:rFonts w:ascii="Times New Roman" w:hAnsi="Times New Roman" w:cs="Times New Roman"/>
                <w:bCs/>
                <w:sz w:val="24"/>
                <w:szCs w:val="24"/>
              </w:rPr>
            </w:pPr>
          </w:p>
        </w:tc>
        <w:tc>
          <w:tcPr>
            <w:tcW w:w="1679" w:type="dxa"/>
            <w:gridSpan w:val="2"/>
            <w:tcBorders>
              <w:left w:val="single" w:sz="1" w:space="0" w:color="000000"/>
              <w:bottom w:val="single" w:sz="1" w:space="0" w:color="000000"/>
            </w:tcBorders>
            <w:shd w:val="clear" w:color="auto" w:fill="auto"/>
          </w:tcPr>
          <w:p w:rsidR="00682BA9" w:rsidRPr="00C0719A" w:rsidRDefault="00C0719A"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Х</w:t>
            </w:r>
          </w:p>
        </w:tc>
        <w:tc>
          <w:tcPr>
            <w:tcW w:w="1298" w:type="dxa"/>
            <w:tcBorders>
              <w:left w:val="single" w:sz="1" w:space="0" w:color="000000"/>
              <w:bottom w:val="single" w:sz="1" w:space="0" w:color="000000"/>
              <w:right w:val="single" w:sz="1" w:space="0" w:color="000000"/>
            </w:tcBorders>
            <w:shd w:val="clear" w:color="auto" w:fill="auto"/>
          </w:tcPr>
          <w:p w:rsidR="00682BA9" w:rsidRPr="00460586" w:rsidRDefault="00C0719A" w:rsidP="0046058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10</w:t>
            </w:r>
          </w:p>
        </w:tc>
      </w:tr>
      <w:tr w:rsidR="00460586" w:rsidRPr="00460586" w:rsidTr="00E24D20">
        <w:tblPrEx>
          <w:tblCellMar>
            <w:top w:w="55" w:type="dxa"/>
            <w:left w:w="55" w:type="dxa"/>
            <w:bottom w:w="55" w:type="dxa"/>
            <w:right w:w="55" w:type="dxa"/>
          </w:tblCellMar>
        </w:tblPrEx>
        <w:tc>
          <w:tcPr>
            <w:tcW w:w="2525" w:type="dxa"/>
            <w:tcBorders>
              <w:left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Маја Крстић*</w:t>
            </w:r>
          </w:p>
        </w:tc>
        <w:tc>
          <w:tcPr>
            <w:tcW w:w="1559" w:type="dxa"/>
            <w:tcBorders>
              <w:left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I</w:t>
            </w:r>
          </w:p>
        </w:tc>
        <w:tc>
          <w:tcPr>
            <w:tcW w:w="1276" w:type="dxa"/>
            <w:tcBorders>
              <w:left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ОШ</w:t>
            </w:r>
          </w:p>
        </w:tc>
        <w:tc>
          <w:tcPr>
            <w:tcW w:w="1701" w:type="dxa"/>
            <w:tcBorders>
              <w:left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679" w:type="dxa"/>
            <w:gridSpan w:val="2"/>
            <w:tcBorders>
              <w:left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rPr>
            </w:pPr>
          </w:p>
        </w:tc>
        <w:tc>
          <w:tcPr>
            <w:tcW w:w="1298" w:type="dxa"/>
            <w:tcBorders>
              <w:left w:val="single" w:sz="1" w:space="0" w:color="000000"/>
              <w:right w:val="single" w:sz="1" w:space="0" w:color="000000"/>
            </w:tcBorders>
            <w:shd w:val="clear" w:color="auto" w:fill="auto"/>
          </w:tcPr>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0</w:t>
            </w:r>
          </w:p>
        </w:tc>
      </w:tr>
      <w:tr w:rsidR="00E24D20" w:rsidRPr="00460586" w:rsidTr="00460586">
        <w:tblPrEx>
          <w:tblCellMar>
            <w:top w:w="55" w:type="dxa"/>
            <w:left w:w="55" w:type="dxa"/>
            <w:bottom w:w="55" w:type="dxa"/>
            <w:right w:w="55" w:type="dxa"/>
          </w:tblCellMar>
        </w:tblPrEx>
        <w:tc>
          <w:tcPr>
            <w:tcW w:w="2525" w:type="dxa"/>
            <w:tcBorders>
              <w:left w:val="single" w:sz="1" w:space="0" w:color="000000"/>
              <w:bottom w:val="single" w:sz="1" w:space="0" w:color="000000"/>
            </w:tcBorders>
            <w:shd w:val="clear" w:color="auto" w:fill="auto"/>
          </w:tcPr>
          <w:p w:rsidR="00E24D20" w:rsidRPr="00460586" w:rsidRDefault="00E24D20" w:rsidP="00460586">
            <w:pPr>
              <w:jc w:val="both"/>
              <w:rPr>
                <w:rFonts w:ascii="Times New Roman" w:hAnsi="Times New Roman" w:cs="Times New Roman"/>
                <w:bCs/>
                <w:sz w:val="24"/>
                <w:szCs w:val="24"/>
                <w:lang w:val="sr-Cyrl-RS"/>
              </w:rPr>
            </w:pPr>
          </w:p>
        </w:tc>
        <w:tc>
          <w:tcPr>
            <w:tcW w:w="1559" w:type="dxa"/>
            <w:tcBorders>
              <w:left w:val="single" w:sz="1" w:space="0" w:color="000000"/>
              <w:bottom w:val="single" w:sz="1" w:space="0" w:color="000000"/>
            </w:tcBorders>
            <w:shd w:val="clear" w:color="auto" w:fill="auto"/>
          </w:tcPr>
          <w:p w:rsidR="00E24D20" w:rsidRPr="00682BA9" w:rsidRDefault="00E24D20" w:rsidP="00460586">
            <w:pPr>
              <w:jc w:val="both"/>
              <w:rPr>
                <w:rFonts w:ascii="Times New Roman" w:hAnsi="Times New Roman" w:cs="Times New Roman"/>
                <w:bCs/>
                <w:sz w:val="24"/>
                <w:szCs w:val="24"/>
                <w:lang w:val="sr-Cyrl-RS"/>
              </w:rPr>
            </w:pPr>
          </w:p>
        </w:tc>
        <w:tc>
          <w:tcPr>
            <w:tcW w:w="1276" w:type="dxa"/>
            <w:tcBorders>
              <w:left w:val="single" w:sz="1" w:space="0" w:color="000000"/>
              <w:bottom w:val="single" w:sz="1" w:space="0" w:color="000000"/>
            </w:tcBorders>
            <w:shd w:val="clear" w:color="auto" w:fill="auto"/>
          </w:tcPr>
          <w:p w:rsidR="00E24D20" w:rsidRPr="00460586" w:rsidRDefault="00E24D20" w:rsidP="00460586">
            <w:pPr>
              <w:jc w:val="both"/>
              <w:rPr>
                <w:rFonts w:ascii="Times New Roman" w:hAnsi="Times New Roman" w:cs="Times New Roman"/>
                <w:bCs/>
                <w:sz w:val="24"/>
                <w:szCs w:val="24"/>
                <w:lang w:val="sr-Cyrl-RS"/>
              </w:rPr>
            </w:pPr>
          </w:p>
        </w:tc>
        <w:tc>
          <w:tcPr>
            <w:tcW w:w="1701" w:type="dxa"/>
            <w:tcBorders>
              <w:left w:val="single" w:sz="1" w:space="0" w:color="000000"/>
              <w:bottom w:val="single" w:sz="1" w:space="0" w:color="000000"/>
            </w:tcBorders>
            <w:shd w:val="clear" w:color="auto" w:fill="auto"/>
          </w:tcPr>
          <w:p w:rsidR="00E24D20" w:rsidRPr="00460586" w:rsidRDefault="00E24D20" w:rsidP="00460586">
            <w:pPr>
              <w:jc w:val="both"/>
              <w:rPr>
                <w:rFonts w:ascii="Times New Roman" w:hAnsi="Times New Roman" w:cs="Times New Roman"/>
                <w:bCs/>
                <w:sz w:val="24"/>
                <w:szCs w:val="24"/>
              </w:rPr>
            </w:pPr>
          </w:p>
        </w:tc>
        <w:tc>
          <w:tcPr>
            <w:tcW w:w="1679" w:type="dxa"/>
            <w:gridSpan w:val="2"/>
            <w:tcBorders>
              <w:left w:val="single" w:sz="1" w:space="0" w:color="000000"/>
              <w:bottom w:val="single" w:sz="1" w:space="0" w:color="000000"/>
            </w:tcBorders>
            <w:shd w:val="clear" w:color="auto" w:fill="auto"/>
          </w:tcPr>
          <w:p w:rsidR="00E24D20" w:rsidRPr="00460586" w:rsidRDefault="00E24D20" w:rsidP="00460586">
            <w:pPr>
              <w:jc w:val="both"/>
              <w:rPr>
                <w:rFonts w:ascii="Times New Roman" w:hAnsi="Times New Roman" w:cs="Times New Roman"/>
                <w:bCs/>
                <w:sz w:val="24"/>
                <w:szCs w:val="24"/>
              </w:rPr>
            </w:pPr>
          </w:p>
        </w:tc>
        <w:tc>
          <w:tcPr>
            <w:tcW w:w="1298" w:type="dxa"/>
            <w:tcBorders>
              <w:left w:val="single" w:sz="1" w:space="0" w:color="000000"/>
              <w:bottom w:val="single" w:sz="1" w:space="0" w:color="000000"/>
              <w:right w:val="single" w:sz="1" w:space="0" w:color="000000"/>
            </w:tcBorders>
            <w:shd w:val="clear" w:color="auto" w:fill="auto"/>
          </w:tcPr>
          <w:p w:rsidR="00E24D20" w:rsidRPr="00460586" w:rsidRDefault="00E24D20" w:rsidP="00460586">
            <w:pPr>
              <w:jc w:val="both"/>
              <w:rPr>
                <w:rFonts w:ascii="Times New Roman" w:hAnsi="Times New Roman" w:cs="Times New Roman"/>
                <w:bCs/>
                <w:sz w:val="24"/>
                <w:szCs w:val="24"/>
                <w:lang w:val="sr-Cyrl-RS"/>
              </w:rPr>
            </w:pPr>
          </w:p>
        </w:tc>
      </w:tr>
    </w:tbl>
    <w:p w:rsidR="00460586" w:rsidRPr="00460586" w:rsidRDefault="00460586" w:rsidP="00460586">
      <w:pPr>
        <w:jc w:val="both"/>
        <w:rPr>
          <w:rFonts w:ascii="Times New Roman" w:hAnsi="Times New Roman" w:cs="Times New Roman"/>
          <w:bCs/>
          <w:sz w:val="24"/>
          <w:szCs w:val="24"/>
        </w:rPr>
      </w:pPr>
      <w:r w:rsidRPr="00460586">
        <w:rPr>
          <w:rFonts w:ascii="Times New Roman" w:hAnsi="Times New Roman" w:cs="Times New Roman"/>
          <w:bCs/>
          <w:sz w:val="24"/>
          <w:szCs w:val="24"/>
        </w:rPr>
        <w:t>* одређено време       ** породиљско боловање</w:t>
      </w:r>
    </w:p>
    <w:p w:rsidR="00460586" w:rsidRPr="00460586" w:rsidRDefault="00460586" w:rsidP="00460586">
      <w:pPr>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У школи се тренутно на листи слободних радних места налазе:</w:t>
      </w:r>
    </w:p>
    <w:p w:rsidR="00460586" w:rsidRPr="00460586" w:rsidRDefault="00460586" w:rsidP="00460586">
      <w:pPr>
        <w:numPr>
          <w:ilvl w:val="0"/>
          <w:numId w:val="4"/>
        </w:numPr>
        <w:jc w:val="both"/>
        <w:rPr>
          <w:rFonts w:ascii="Times New Roman" w:hAnsi="Times New Roman" w:cs="Times New Roman"/>
          <w:bCs/>
          <w:sz w:val="24"/>
          <w:szCs w:val="24"/>
          <w:lang w:val="en-US"/>
        </w:rPr>
      </w:pPr>
      <w:r w:rsidRPr="00460586">
        <w:rPr>
          <w:rFonts w:ascii="Times New Roman" w:hAnsi="Times New Roman" w:cs="Times New Roman"/>
          <w:bCs/>
          <w:sz w:val="24"/>
          <w:szCs w:val="24"/>
          <w:lang w:val="en-US"/>
        </w:rPr>
        <w:t>немачки језик 8</w:t>
      </w:r>
      <w:r w:rsidRPr="00460586">
        <w:rPr>
          <w:rFonts w:ascii="Times New Roman" w:hAnsi="Times New Roman" w:cs="Times New Roman"/>
          <w:bCs/>
          <w:sz w:val="24"/>
          <w:szCs w:val="24"/>
          <w:lang w:val="sr-Cyrl-RS"/>
        </w:rPr>
        <w:t>8,8</w:t>
      </w:r>
      <w:r w:rsidRPr="00460586">
        <w:rPr>
          <w:rFonts w:ascii="Times New Roman" w:hAnsi="Times New Roman" w:cs="Times New Roman"/>
          <w:bCs/>
          <w:sz w:val="24"/>
          <w:szCs w:val="24"/>
          <w:lang w:val="en-US"/>
        </w:rPr>
        <w:t xml:space="preserve"> % радног времена;</w:t>
      </w:r>
    </w:p>
    <w:p w:rsidR="00460586" w:rsidRPr="00460586" w:rsidRDefault="00460586" w:rsidP="00460586">
      <w:pPr>
        <w:numPr>
          <w:ilvl w:val="0"/>
          <w:numId w:val="4"/>
        </w:numPr>
        <w:jc w:val="both"/>
        <w:rPr>
          <w:rFonts w:ascii="Times New Roman" w:hAnsi="Times New Roman" w:cs="Times New Roman"/>
          <w:bCs/>
          <w:sz w:val="24"/>
          <w:szCs w:val="24"/>
          <w:lang w:val="en-US"/>
        </w:rPr>
      </w:pPr>
      <w:r w:rsidRPr="00460586">
        <w:rPr>
          <w:rFonts w:ascii="Times New Roman" w:hAnsi="Times New Roman" w:cs="Times New Roman"/>
          <w:bCs/>
          <w:sz w:val="24"/>
          <w:szCs w:val="24"/>
          <w:lang w:val="en-US"/>
        </w:rPr>
        <w:t xml:space="preserve">енглески језик </w:t>
      </w:r>
      <w:r w:rsidRPr="00460586">
        <w:rPr>
          <w:rFonts w:ascii="Times New Roman" w:hAnsi="Times New Roman" w:cs="Times New Roman"/>
          <w:bCs/>
          <w:sz w:val="24"/>
          <w:szCs w:val="24"/>
          <w:lang w:val="sr-Cyrl-RS"/>
        </w:rPr>
        <w:t>100</w:t>
      </w:r>
      <w:r w:rsidRPr="00460586">
        <w:rPr>
          <w:rFonts w:ascii="Times New Roman" w:hAnsi="Times New Roman" w:cs="Times New Roman"/>
          <w:bCs/>
          <w:sz w:val="24"/>
          <w:szCs w:val="24"/>
          <w:lang w:val="en-US"/>
        </w:rPr>
        <w:t>% радног времана</w:t>
      </w:r>
    </w:p>
    <w:p w:rsidR="00460586" w:rsidRPr="00460586" w:rsidRDefault="00460586" w:rsidP="00460586">
      <w:pPr>
        <w:numPr>
          <w:ilvl w:val="0"/>
          <w:numId w:val="4"/>
        </w:numPr>
        <w:jc w:val="both"/>
        <w:rPr>
          <w:rFonts w:ascii="Times New Roman" w:hAnsi="Times New Roman" w:cs="Times New Roman"/>
          <w:bCs/>
          <w:sz w:val="24"/>
          <w:szCs w:val="24"/>
          <w:lang w:val="en-US"/>
        </w:rPr>
      </w:pPr>
      <w:r w:rsidRPr="00460586">
        <w:rPr>
          <w:rFonts w:ascii="Times New Roman" w:hAnsi="Times New Roman" w:cs="Times New Roman"/>
          <w:bCs/>
          <w:sz w:val="24"/>
          <w:szCs w:val="24"/>
          <w:lang w:val="en-US"/>
        </w:rPr>
        <w:t>математика 60 % радног времена;</w:t>
      </w:r>
    </w:p>
    <w:p w:rsidR="00460586" w:rsidRPr="00460586" w:rsidRDefault="00460586" w:rsidP="00460586">
      <w:pPr>
        <w:numPr>
          <w:ilvl w:val="0"/>
          <w:numId w:val="4"/>
        </w:numPr>
        <w:jc w:val="both"/>
        <w:rPr>
          <w:rFonts w:ascii="Times New Roman" w:hAnsi="Times New Roman" w:cs="Times New Roman"/>
          <w:bCs/>
          <w:sz w:val="24"/>
          <w:szCs w:val="24"/>
          <w:lang w:val="en-US"/>
        </w:rPr>
      </w:pPr>
      <w:r w:rsidRPr="00460586">
        <w:rPr>
          <w:rFonts w:ascii="Times New Roman" w:hAnsi="Times New Roman" w:cs="Times New Roman"/>
          <w:bCs/>
          <w:sz w:val="24"/>
          <w:szCs w:val="24"/>
          <w:lang w:val="en-US"/>
        </w:rPr>
        <w:t xml:space="preserve">физика </w:t>
      </w:r>
      <w:r w:rsidRPr="00460586">
        <w:rPr>
          <w:rFonts w:ascii="Times New Roman" w:hAnsi="Times New Roman" w:cs="Times New Roman"/>
          <w:bCs/>
          <w:sz w:val="24"/>
          <w:szCs w:val="24"/>
          <w:lang w:val="sr-Cyrl-RS"/>
        </w:rPr>
        <w:t>1</w:t>
      </w:r>
      <w:r w:rsidRPr="00460586">
        <w:rPr>
          <w:rFonts w:ascii="Times New Roman" w:hAnsi="Times New Roman" w:cs="Times New Roman"/>
          <w:bCs/>
          <w:sz w:val="24"/>
          <w:szCs w:val="24"/>
          <w:lang w:val="en-US"/>
        </w:rPr>
        <w:t>0% радног вре</w:t>
      </w:r>
      <w:r w:rsidRPr="00460586">
        <w:rPr>
          <w:rFonts w:ascii="Times New Roman" w:hAnsi="Times New Roman" w:cs="Times New Roman"/>
          <w:bCs/>
          <w:sz w:val="24"/>
          <w:szCs w:val="24"/>
          <w:lang w:val="sr-Cyrl-RS"/>
        </w:rPr>
        <w:t>ме</w:t>
      </w:r>
      <w:r w:rsidRPr="00460586">
        <w:rPr>
          <w:rFonts w:ascii="Times New Roman" w:hAnsi="Times New Roman" w:cs="Times New Roman"/>
          <w:bCs/>
          <w:sz w:val="24"/>
          <w:szCs w:val="24"/>
          <w:lang w:val="en-US"/>
        </w:rPr>
        <w:t>на</w:t>
      </w:r>
    </w:p>
    <w:p w:rsidR="00460586" w:rsidRPr="00460586" w:rsidRDefault="00460586" w:rsidP="00460586">
      <w:pPr>
        <w:numPr>
          <w:ilvl w:val="0"/>
          <w:numId w:val="4"/>
        </w:numPr>
        <w:jc w:val="both"/>
        <w:rPr>
          <w:rFonts w:ascii="Times New Roman" w:hAnsi="Times New Roman" w:cs="Times New Roman"/>
          <w:bCs/>
          <w:sz w:val="24"/>
          <w:szCs w:val="24"/>
          <w:lang w:val="en-US"/>
        </w:rPr>
      </w:pPr>
      <w:r w:rsidRPr="00460586">
        <w:rPr>
          <w:rFonts w:ascii="Times New Roman" w:hAnsi="Times New Roman" w:cs="Times New Roman"/>
          <w:bCs/>
          <w:sz w:val="24"/>
          <w:szCs w:val="24"/>
          <w:lang w:val="sr-Cyrl-RS"/>
        </w:rPr>
        <w:t>биологија 40% радног времена</w:t>
      </w:r>
    </w:p>
    <w:p w:rsidR="00460586" w:rsidRPr="00460586" w:rsidRDefault="00460586" w:rsidP="00460586">
      <w:pPr>
        <w:numPr>
          <w:ilvl w:val="0"/>
          <w:numId w:val="4"/>
        </w:numPr>
        <w:jc w:val="both"/>
        <w:rPr>
          <w:rFonts w:ascii="Times New Roman" w:hAnsi="Times New Roman" w:cs="Times New Roman"/>
          <w:bCs/>
          <w:sz w:val="24"/>
          <w:szCs w:val="24"/>
          <w:lang w:val="en-US"/>
        </w:rPr>
      </w:pPr>
      <w:r w:rsidRPr="00460586">
        <w:rPr>
          <w:rFonts w:ascii="Times New Roman" w:hAnsi="Times New Roman" w:cs="Times New Roman"/>
          <w:bCs/>
          <w:sz w:val="24"/>
          <w:szCs w:val="24"/>
          <w:lang w:val="sr-Cyrl-RS"/>
        </w:rPr>
        <w:t>физичко и здравствено васпитање 20% радног времена</w:t>
      </w:r>
    </w:p>
    <w:p w:rsidR="00460586" w:rsidRPr="00460586" w:rsidRDefault="00460586" w:rsidP="00460586">
      <w:pPr>
        <w:numPr>
          <w:ilvl w:val="0"/>
          <w:numId w:val="4"/>
        </w:numPr>
        <w:jc w:val="both"/>
        <w:rPr>
          <w:rFonts w:ascii="Times New Roman" w:hAnsi="Times New Roman" w:cs="Times New Roman"/>
          <w:bCs/>
          <w:sz w:val="24"/>
          <w:szCs w:val="24"/>
          <w:lang w:val="en-US"/>
        </w:rPr>
      </w:pPr>
      <w:r w:rsidRPr="00460586">
        <w:rPr>
          <w:rFonts w:ascii="Times New Roman" w:hAnsi="Times New Roman" w:cs="Times New Roman"/>
          <w:bCs/>
          <w:sz w:val="24"/>
          <w:szCs w:val="24"/>
          <w:lang w:val="en-US"/>
        </w:rPr>
        <w:t>домар /мајстор одржавања 75% радног времана</w:t>
      </w:r>
    </w:p>
    <w:p w:rsidR="00460586" w:rsidRPr="00460586" w:rsidRDefault="00460586" w:rsidP="00460586">
      <w:pPr>
        <w:numPr>
          <w:ilvl w:val="0"/>
          <w:numId w:val="4"/>
        </w:numPr>
        <w:jc w:val="both"/>
        <w:rPr>
          <w:rFonts w:ascii="Times New Roman" w:hAnsi="Times New Roman" w:cs="Times New Roman"/>
          <w:bCs/>
          <w:sz w:val="24"/>
          <w:szCs w:val="24"/>
          <w:lang w:val="en-US"/>
        </w:rPr>
      </w:pPr>
      <w:r w:rsidRPr="00460586">
        <w:rPr>
          <w:rFonts w:ascii="Times New Roman" w:hAnsi="Times New Roman" w:cs="Times New Roman"/>
          <w:bCs/>
          <w:sz w:val="24"/>
          <w:szCs w:val="24"/>
          <w:lang w:val="en-US"/>
        </w:rPr>
        <w:t>радник на одржавању хигијене -чистачица  1</w:t>
      </w:r>
      <w:r w:rsidRPr="00460586">
        <w:rPr>
          <w:rFonts w:ascii="Times New Roman" w:hAnsi="Times New Roman" w:cs="Times New Roman"/>
          <w:bCs/>
          <w:sz w:val="24"/>
          <w:szCs w:val="24"/>
          <w:lang w:val="sr-Cyrl-RS"/>
        </w:rPr>
        <w:t>18</w:t>
      </w:r>
      <w:r w:rsidRPr="00460586">
        <w:rPr>
          <w:rFonts w:ascii="Times New Roman" w:hAnsi="Times New Roman" w:cs="Times New Roman"/>
          <w:bCs/>
          <w:sz w:val="24"/>
          <w:szCs w:val="24"/>
          <w:lang w:val="en-US"/>
        </w:rPr>
        <w:t xml:space="preserve"> %</w:t>
      </w:r>
    </w:p>
    <w:p w:rsidR="00460586" w:rsidRPr="00460586" w:rsidRDefault="00460586" w:rsidP="00460586">
      <w:pPr>
        <w:jc w:val="both"/>
        <w:rPr>
          <w:rFonts w:ascii="Times New Roman" w:hAnsi="Times New Roman" w:cs="Times New Roman"/>
          <w:b/>
          <w:bCs/>
          <w:sz w:val="24"/>
          <w:szCs w:val="24"/>
          <w:lang w:val="sr-Cyrl-CS"/>
        </w:rPr>
      </w:pPr>
    </w:p>
    <w:p w:rsidR="00460586" w:rsidRPr="00460586" w:rsidRDefault="00460586" w:rsidP="00460586">
      <w:pPr>
        <w:jc w:val="both"/>
        <w:rPr>
          <w:rFonts w:ascii="Times New Roman" w:hAnsi="Times New Roman" w:cs="Times New Roman"/>
          <w:b/>
          <w:bCs/>
          <w:sz w:val="24"/>
          <w:szCs w:val="24"/>
          <w:lang w:val="sr-Cyrl-CS"/>
        </w:rPr>
      </w:pPr>
    </w:p>
    <w:p w:rsidR="00460586" w:rsidRPr="00460586" w:rsidRDefault="00460586" w:rsidP="00460586">
      <w:pPr>
        <w:jc w:val="center"/>
        <w:rPr>
          <w:rFonts w:ascii="Times New Roman" w:hAnsi="Times New Roman" w:cs="Times New Roman"/>
          <w:bCs/>
          <w:iCs/>
          <w:sz w:val="24"/>
          <w:szCs w:val="24"/>
          <w:lang w:val="en-US"/>
        </w:rPr>
      </w:pPr>
      <w:bookmarkStart w:id="14" w:name="_Toc23848845"/>
      <w:r w:rsidRPr="00460586">
        <w:rPr>
          <w:rFonts w:ascii="Times New Roman" w:hAnsi="Times New Roman" w:cs="Times New Roman"/>
          <w:bCs/>
          <w:iCs/>
          <w:sz w:val="24"/>
          <w:szCs w:val="24"/>
          <w:lang w:val="en-US"/>
        </w:rPr>
        <w:t>РОДИТЕЉИ И УЧЕНИЦИ</w:t>
      </w:r>
      <w:bookmarkEnd w:id="14"/>
    </w:p>
    <w:p w:rsidR="00460586" w:rsidRPr="00460586" w:rsidRDefault="00460586" w:rsidP="00460586">
      <w:pPr>
        <w:jc w:val="both"/>
        <w:rPr>
          <w:rFonts w:ascii="Times New Roman" w:hAnsi="Times New Roman" w:cs="Times New Roman"/>
          <w:sz w:val="24"/>
          <w:szCs w:val="24"/>
          <w:lang w:val="sr-Cyrl-CS"/>
        </w:rPr>
      </w:pPr>
    </w:p>
    <w:p w:rsidR="00460586" w:rsidRPr="00460586" w:rsidRDefault="00460586" w:rsidP="00460586">
      <w:pPr>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sr-Cyrl-CS"/>
        </w:rPr>
        <w:lastRenderedPageBreak/>
        <w:t>С обзиром на то да се наша школа налази на сеоском подручју, око 60 % родитеља има завршену само основну школу и бави се пољопривредом. Остали имају завршену средњу трогодишњу школу, а мали број средњу четворогодишњу и високу школу. Међутим, велики број родитеља је на привременом раду у иностранству па се о деци старају бабе и деде.</w:t>
      </w:r>
    </w:p>
    <w:p w:rsidR="00460586" w:rsidRPr="00460586" w:rsidRDefault="00460586" w:rsidP="00460586">
      <w:pPr>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sr-Cyrl-CS"/>
        </w:rPr>
        <w:t xml:space="preserve">Бројно стање ученика по разредима и одељењима је дато у посебној табели </w:t>
      </w:r>
      <w:r w:rsidRPr="00460586">
        <w:rPr>
          <w:rFonts w:ascii="Times New Roman" w:hAnsi="Times New Roman" w:cs="Times New Roman"/>
          <w:sz w:val="24"/>
          <w:szCs w:val="24"/>
          <w:lang w:val="sr-Latn-CS"/>
        </w:rPr>
        <w:t>II</w:t>
      </w:r>
      <w:r w:rsidRPr="00460586">
        <w:rPr>
          <w:rFonts w:ascii="Times New Roman" w:hAnsi="Times New Roman" w:cs="Times New Roman"/>
          <w:sz w:val="24"/>
          <w:szCs w:val="24"/>
          <w:lang w:val="sr-Cyrl-RS"/>
        </w:rPr>
        <w:t xml:space="preserve"> </w:t>
      </w:r>
      <w:r w:rsidRPr="00460586">
        <w:rPr>
          <w:rFonts w:ascii="Times New Roman" w:hAnsi="Times New Roman" w:cs="Times New Roman"/>
          <w:sz w:val="24"/>
          <w:szCs w:val="24"/>
          <w:lang w:val="sr-Cyrl-CS"/>
        </w:rPr>
        <w:t>поглавља Годишњег плана рада школе. Велики број ученика путује до школе тако да су везани за превоз, па се извођење наставе прилагођава тим потребама.</w:t>
      </w:r>
    </w:p>
    <w:p w:rsidR="00460586" w:rsidRPr="00460586" w:rsidRDefault="00460586" w:rsidP="00460586">
      <w:pPr>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sr-Cyrl-CS"/>
        </w:rPr>
        <w:t>Однос родитеља према школи је веома позитиван. Ретки су они који избегавају сарадњу по било ком основу.</w:t>
      </w:r>
    </w:p>
    <w:p w:rsidR="00460586" w:rsidRPr="00460586" w:rsidRDefault="00460586" w:rsidP="00460586">
      <w:pPr>
        <w:jc w:val="both"/>
        <w:rPr>
          <w:rFonts w:ascii="Times New Roman" w:hAnsi="Times New Roman" w:cs="Times New Roman"/>
          <w:b/>
          <w:bCs/>
          <w:sz w:val="24"/>
          <w:szCs w:val="24"/>
          <w:lang w:val="sr-Cyrl-CS"/>
        </w:rPr>
      </w:pPr>
    </w:p>
    <w:p w:rsidR="00460586" w:rsidRPr="00460586" w:rsidRDefault="00460586" w:rsidP="00460586">
      <w:pPr>
        <w:jc w:val="center"/>
        <w:rPr>
          <w:rFonts w:ascii="Times New Roman" w:hAnsi="Times New Roman" w:cs="Times New Roman"/>
          <w:bCs/>
          <w:iCs/>
          <w:sz w:val="24"/>
          <w:szCs w:val="24"/>
          <w:lang w:val="en-US"/>
        </w:rPr>
      </w:pPr>
      <w:bookmarkStart w:id="15" w:name="_Toc23848846"/>
      <w:r w:rsidRPr="00460586">
        <w:rPr>
          <w:rFonts w:ascii="Times New Roman" w:hAnsi="Times New Roman" w:cs="Times New Roman"/>
          <w:bCs/>
          <w:iCs/>
          <w:sz w:val="24"/>
          <w:szCs w:val="24"/>
          <w:lang w:val="en-US"/>
        </w:rPr>
        <w:t>ДРУШТВЕНА СРЕДИНА</w:t>
      </w:r>
      <w:bookmarkEnd w:id="15"/>
    </w:p>
    <w:p w:rsidR="00460586" w:rsidRPr="00460586" w:rsidRDefault="00460586" w:rsidP="00460586">
      <w:pPr>
        <w:jc w:val="both"/>
        <w:rPr>
          <w:rFonts w:ascii="Times New Roman" w:hAnsi="Times New Roman" w:cs="Times New Roman"/>
          <w:bCs/>
          <w:sz w:val="24"/>
          <w:szCs w:val="24"/>
          <w:lang w:val="sr-Cyrl-CS"/>
        </w:rPr>
      </w:pPr>
    </w:p>
    <w:p w:rsidR="00460586" w:rsidRPr="00460586" w:rsidRDefault="00460586" w:rsidP="00460586">
      <w:pPr>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sr-Cyrl-CS"/>
        </w:rPr>
        <w:t>Постоје услови и потребе да се сарадња са друштвеном средином настави и садржајно обогати. Међу бројним чиниоцима који могу допринети остваривању Годишњег плана рада школе посебно место заузимају: Месне заједнице, Културни центар, Градска библиотека, Спортски центар Велико Градиште, музеј „Браћа Ђорђевић“, Дом здравља Велико Градиште, Ватрогасна јединица Велико Градиште, МУП Велико Градиште, Центар за социјални рад општина Велико Градиште и Голубац, Канцеларија за младе и Општина Велико Градиште.</w:t>
      </w:r>
    </w:p>
    <w:p w:rsidR="00460586" w:rsidRPr="00460586" w:rsidRDefault="00460586" w:rsidP="00460586">
      <w:pPr>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en-US"/>
        </w:rPr>
        <w:t>Објекти друштвене средине који ће се користити за остваривање програмских садржаја</w:t>
      </w:r>
      <w:r w:rsidRPr="00460586">
        <w:rPr>
          <w:rFonts w:ascii="Times New Roman" w:hAnsi="Times New Roman" w:cs="Times New Roman"/>
          <w:sz w:val="24"/>
          <w:szCs w:val="24"/>
          <w:lang w:val="sr-Cyrl-CS"/>
        </w:rPr>
        <w:t xml:space="preserve"> су Дом културе у Средњеву (за приредбу поводом Дана школе) и Парохијски дом у Царевцу (за потребе свечаног ручка поводом Дана школе)</w:t>
      </w:r>
      <w:r w:rsidRPr="00460586">
        <w:rPr>
          <w:rFonts w:ascii="Times New Roman" w:hAnsi="Times New Roman" w:cs="Times New Roman"/>
          <w:sz w:val="24"/>
          <w:szCs w:val="24"/>
          <w:lang w:val="en-US"/>
        </w:rPr>
        <w:t>.</w:t>
      </w:r>
      <w:r w:rsidRPr="00460586">
        <w:rPr>
          <w:rFonts w:ascii="Times New Roman" w:hAnsi="Times New Roman" w:cs="Times New Roman"/>
          <w:sz w:val="24"/>
          <w:szCs w:val="24"/>
          <w:lang w:val="sr-Cyrl-CS"/>
        </w:rPr>
        <w:t xml:space="preserve"> </w:t>
      </w:r>
      <w:r w:rsidRPr="00460586">
        <w:rPr>
          <w:rFonts w:ascii="Times New Roman" w:hAnsi="Times New Roman" w:cs="Times New Roman"/>
          <w:sz w:val="24"/>
          <w:szCs w:val="24"/>
          <w:lang w:val="en-US"/>
        </w:rPr>
        <w:t>За одржавање традиционалног школског кроса користи се терен ФК Средњево.</w:t>
      </w:r>
    </w:p>
    <w:p w:rsidR="00460586" w:rsidRPr="00460586" w:rsidRDefault="00460586" w:rsidP="00460586">
      <w:pPr>
        <w:ind w:firstLine="630"/>
        <w:jc w:val="both"/>
        <w:rPr>
          <w:rFonts w:ascii="Times New Roman" w:hAnsi="Times New Roman" w:cs="Times New Roman"/>
          <w:sz w:val="24"/>
          <w:szCs w:val="24"/>
          <w:lang w:val="sr-Cyrl-CS"/>
        </w:rPr>
      </w:pPr>
      <w:r w:rsidRPr="00460586">
        <w:rPr>
          <w:rFonts w:ascii="Times New Roman" w:hAnsi="Times New Roman" w:cs="Times New Roman"/>
          <w:sz w:val="24"/>
          <w:szCs w:val="24"/>
          <w:lang w:val="en-US"/>
        </w:rPr>
        <w:t>Објекти школе који ће се користити за остваривање културних и других садржаја друштвене средине</w:t>
      </w:r>
      <w:r w:rsidRPr="00460586">
        <w:rPr>
          <w:rFonts w:ascii="Times New Roman" w:hAnsi="Times New Roman" w:cs="Times New Roman"/>
          <w:sz w:val="24"/>
          <w:szCs w:val="24"/>
          <w:lang w:val="sr-Cyrl-RS"/>
        </w:rPr>
        <w:t xml:space="preserve"> су </w:t>
      </w:r>
      <w:r w:rsidRPr="00460586">
        <w:rPr>
          <w:rFonts w:ascii="Times New Roman" w:hAnsi="Times New Roman" w:cs="Times New Roman"/>
          <w:sz w:val="24"/>
          <w:szCs w:val="24"/>
          <w:lang w:val="sr-Cyrl-CS"/>
        </w:rPr>
        <w:t xml:space="preserve">: </w:t>
      </w:r>
    </w:p>
    <w:p w:rsidR="00460586" w:rsidRPr="00460586" w:rsidRDefault="00460586" w:rsidP="00460586">
      <w:pPr>
        <w:numPr>
          <w:ilvl w:val="0"/>
          <w:numId w:val="2"/>
        </w:numPr>
        <w:jc w:val="both"/>
        <w:rPr>
          <w:rFonts w:ascii="Times New Roman" w:hAnsi="Times New Roman" w:cs="Times New Roman"/>
          <w:sz w:val="24"/>
          <w:szCs w:val="24"/>
          <w:lang w:val="sr-Cyrl-CS"/>
        </w:rPr>
      </w:pPr>
      <w:r w:rsidRPr="00460586">
        <w:rPr>
          <w:rFonts w:ascii="Times New Roman" w:hAnsi="Times New Roman" w:cs="Times New Roman"/>
          <w:sz w:val="24"/>
          <w:szCs w:val="24"/>
          <w:lang w:val="sr-Cyrl-CS"/>
        </w:rPr>
        <w:t>з</w:t>
      </w:r>
      <w:r w:rsidRPr="00460586">
        <w:rPr>
          <w:rFonts w:ascii="Times New Roman" w:hAnsi="Times New Roman" w:cs="Times New Roman"/>
          <w:sz w:val="24"/>
          <w:szCs w:val="24"/>
          <w:lang w:val="en-US"/>
        </w:rPr>
        <w:t>а потребе одржавањ</w:t>
      </w:r>
      <w:r w:rsidRPr="00460586">
        <w:rPr>
          <w:rFonts w:ascii="Times New Roman" w:hAnsi="Times New Roman" w:cs="Times New Roman"/>
          <w:sz w:val="24"/>
          <w:szCs w:val="24"/>
          <w:lang w:val="sr-Cyrl-CS"/>
        </w:rPr>
        <w:t>а</w:t>
      </w:r>
      <w:r w:rsidRPr="00460586">
        <w:rPr>
          <w:rFonts w:ascii="Times New Roman" w:hAnsi="Times New Roman" w:cs="Times New Roman"/>
          <w:sz w:val="24"/>
          <w:szCs w:val="24"/>
          <w:lang w:val="en-US"/>
        </w:rPr>
        <w:t xml:space="preserve"> манифестације Царевчеви дани корист</w:t>
      </w:r>
      <w:r w:rsidRPr="00460586">
        <w:rPr>
          <w:rFonts w:ascii="Times New Roman" w:hAnsi="Times New Roman" w:cs="Times New Roman"/>
          <w:sz w:val="24"/>
          <w:szCs w:val="24"/>
          <w:lang w:val="sr-Cyrl-CS"/>
        </w:rPr>
        <w:t>ћ</w:t>
      </w:r>
      <w:r w:rsidRPr="00460586">
        <w:rPr>
          <w:rFonts w:ascii="Times New Roman" w:hAnsi="Times New Roman" w:cs="Times New Roman"/>
          <w:sz w:val="24"/>
          <w:szCs w:val="24"/>
          <w:lang w:val="en-US"/>
        </w:rPr>
        <w:t>е се просторије и простор испред школе у Царевцу.</w:t>
      </w:r>
      <w:r w:rsidRPr="00460586">
        <w:rPr>
          <w:rFonts w:ascii="Times New Roman" w:hAnsi="Times New Roman" w:cs="Times New Roman"/>
          <w:sz w:val="24"/>
          <w:szCs w:val="24"/>
          <w:lang w:val="sr-Cyrl-CS"/>
        </w:rPr>
        <w:t xml:space="preserve"> </w:t>
      </w:r>
    </w:p>
    <w:p w:rsidR="00460586" w:rsidRPr="00460586" w:rsidRDefault="00460586" w:rsidP="00460586">
      <w:pPr>
        <w:numPr>
          <w:ilvl w:val="0"/>
          <w:numId w:val="2"/>
        </w:numPr>
        <w:jc w:val="both"/>
        <w:rPr>
          <w:rFonts w:ascii="Times New Roman" w:hAnsi="Times New Roman" w:cs="Times New Roman"/>
          <w:sz w:val="24"/>
          <w:szCs w:val="24"/>
          <w:lang w:val="sr-Cyrl-CS"/>
        </w:rPr>
      </w:pPr>
      <w:r w:rsidRPr="00460586">
        <w:rPr>
          <w:rFonts w:ascii="Times New Roman" w:hAnsi="Times New Roman" w:cs="Times New Roman"/>
          <w:sz w:val="24"/>
          <w:szCs w:val="24"/>
          <w:lang w:val="sr-Cyrl-RS"/>
        </w:rPr>
        <w:t>з</w:t>
      </w:r>
      <w:r w:rsidRPr="00460586">
        <w:rPr>
          <w:rFonts w:ascii="Times New Roman" w:hAnsi="Times New Roman" w:cs="Times New Roman"/>
          <w:sz w:val="24"/>
          <w:szCs w:val="24"/>
          <w:lang w:val="en-US"/>
        </w:rPr>
        <w:t>а одржавање турнира у малом фудбалу користиће се спортски терен и помоћна просторија у Печаници.</w:t>
      </w:r>
    </w:p>
    <w:p w:rsidR="00460586" w:rsidRPr="00460586" w:rsidRDefault="00460586" w:rsidP="00460586">
      <w:pPr>
        <w:jc w:val="both"/>
        <w:rPr>
          <w:rFonts w:ascii="Times New Roman" w:hAnsi="Times New Roman" w:cs="Times New Roman"/>
          <w:sz w:val="24"/>
          <w:szCs w:val="24"/>
          <w:lang w:val="sr-Cyrl-CS"/>
        </w:rPr>
      </w:pPr>
      <w:r w:rsidRPr="00460586">
        <w:rPr>
          <w:rFonts w:ascii="Times New Roman" w:hAnsi="Times New Roman" w:cs="Times New Roman"/>
          <w:sz w:val="24"/>
          <w:szCs w:val="24"/>
          <w:lang w:val="sr-Cyrl-CS"/>
        </w:rPr>
        <w:t>Конкретни облици сарадње ће се планирати на нивоу стручних органа, одељенских заједница и школе у целини.</w:t>
      </w:r>
    </w:p>
    <w:p w:rsidR="00460586" w:rsidRPr="00460586" w:rsidRDefault="00460586" w:rsidP="00460586">
      <w:pPr>
        <w:jc w:val="both"/>
        <w:rPr>
          <w:rFonts w:ascii="Times New Roman" w:hAnsi="Times New Roman" w:cs="Times New Roman"/>
          <w:sz w:val="24"/>
          <w:szCs w:val="24"/>
          <w:lang w:val="sr-Cyrl-CS"/>
        </w:rPr>
      </w:pPr>
    </w:p>
    <w:p w:rsidR="00460586" w:rsidRPr="00C0719A" w:rsidRDefault="00460586" w:rsidP="00C0719A">
      <w:pPr>
        <w:ind w:firstLine="708"/>
        <w:jc w:val="both"/>
        <w:rPr>
          <w:rFonts w:ascii="Times New Roman" w:hAnsi="Times New Roman" w:cs="Times New Roman"/>
          <w:sz w:val="24"/>
          <w:szCs w:val="24"/>
          <w:lang w:val="sr-Cyrl-RS"/>
        </w:rPr>
      </w:pPr>
      <w:r w:rsidRPr="00460586">
        <w:rPr>
          <w:rFonts w:ascii="Times New Roman" w:hAnsi="Times New Roman" w:cs="Times New Roman"/>
          <w:sz w:val="24"/>
          <w:szCs w:val="24"/>
          <w:lang w:val="sr-Cyrl-CS"/>
        </w:rPr>
        <w:t xml:space="preserve">Закључне напомене – Ако се у целини посматрају услови рада школе, може се констатовати да школа задовољава захтеве за ефикасно обављање образовног-васпитно рада у погледу стручности и заинтересованости наставног особља за рад са ученицима. </w:t>
      </w:r>
      <w:r w:rsidRPr="00460586">
        <w:rPr>
          <w:rFonts w:ascii="Times New Roman" w:hAnsi="Times New Roman" w:cs="Times New Roman"/>
          <w:sz w:val="24"/>
          <w:szCs w:val="24"/>
          <w:lang w:val="sr-Cyrl-CS"/>
        </w:rPr>
        <w:lastRenderedPageBreak/>
        <w:t>Такође, задовољава и захтеве у погледу опремљености наставним средствима. Међутим, у погледу инфраструктуре, услови нису задовољавајући па су се с</w:t>
      </w:r>
      <w:r w:rsidRPr="00460586">
        <w:rPr>
          <w:rFonts w:ascii="Times New Roman" w:hAnsi="Times New Roman" w:cs="Times New Roman"/>
          <w:sz w:val="24"/>
          <w:szCs w:val="24"/>
          <w:lang w:val="en-US"/>
        </w:rPr>
        <w:t>ве интересне групе сложиле да</w:t>
      </w:r>
      <w:r w:rsidRPr="00460586">
        <w:rPr>
          <w:rFonts w:ascii="Times New Roman" w:hAnsi="Times New Roman" w:cs="Times New Roman"/>
          <w:sz w:val="24"/>
          <w:szCs w:val="24"/>
          <w:lang w:val="sr-Cyrl-CS"/>
        </w:rPr>
        <w:t xml:space="preserve"> се као и предходних година акценат стави на</w:t>
      </w:r>
      <w:r w:rsidRPr="00460586">
        <w:rPr>
          <w:rFonts w:ascii="Times New Roman" w:hAnsi="Times New Roman" w:cs="Times New Roman"/>
          <w:sz w:val="24"/>
          <w:szCs w:val="24"/>
          <w:lang w:val="en-US"/>
        </w:rPr>
        <w:t xml:space="preserve"> област инфраструктуре</w:t>
      </w:r>
      <w:r w:rsidRPr="00460586">
        <w:rPr>
          <w:rFonts w:ascii="Times New Roman" w:hAnsi="Times New Roman" w:cs="Times New Roman"/>
          <w:sz w:val="24"/>
          <w:szCs w:val="24"/>
          <w:lang w:val="sr-Cyrl-CS"/>
        </w:rPr>
        <w:t>,</w:t>
      </w:r>
      <w:r w:rsidRPr="00460586">
        <w:rPr>
          <w:rFonts w:ascii="Times New Roman" w:hAnsi="Times New Roman" w:cs="Times New Roman"/>
          <w:sz w:val="24"/>
          <w:szCs w:val="24"/>
          <w:lang w:val="en-US"/>
        </w:rPr>
        <w:t xml:space="preserve"> односно завршетак радова на изградњи зграде нове школе у Средњеву. При том се не смеју запоставити ни остале планиране области.</w:t>
      </w:r>
      <w:bookmarkStart w:id="16" w:name="_Toc23848847"/>
      <w:bookmarkStart w:id="17" w:name="_Toc50592582"/>
    </w:p>
    <w:p w:rsidR="00460586" w:rsidRPr="00460586" w:rsidRDefault="00460586" w:rsidP="00460586">
      <w:pPr>
        <w:keepNext/>
        <w:suppressAutoHyphens/>
        <w:spacing w:before="240" w:after="60"/>
        <w:ind w:left="1070" w:hanging="360"/>
        <w:jc w:val="center"/>
        <w:outlineLvl w:val="0"/>
        <w:rPr>
          <w:rFonts w:ascii="Times New Roman" w:eastAsia="SimSun" w:hAnsi="Times New Roman" w:cs="Times New Roman"/>
          <w:b/>
          <w:bCs/>
          <w:kern w:val="1"/>
          <w:sz w:val="32"/>
          <w:szCs w:val="32"/>
          <w:lang w:val="sr-Cyrl-CS" w:eastAsia="ar-SA"/>
        </w:rPr>
      </w:pPr>
      <w:r w:rsidRPr="00460586">
        <w:rPr>
          <w:rFonts w:ascii="Times New Roman" w:eastAsia="SimSun" w:hAnsi="Times New Roman" w:cs="Times New Roman"/>
          <w:b/>
          <w:bCs/>
          <w:kern w:val="1"/>
          <w:sz w:val="32"/>
          <w:szCs w:val="32"/>
          <w:lang w:val="sr-Cyrl-CS" w:eastAsia="ar-SA"/>
        </w:rPr>
        <w:t>ОРГАНИЗАЦИЈА ВАСПИТНО-ОБРАЗОВНОГ РАДА ШКОЛЕ</w:t>
      </w:r>
      <w:bookmarkEnd w:id="16"/>
      <w:bookmarkEnd w:id="17"/>
    </w:p>
    <w:p w:rsidR="00460586" w:rsidRPr="00460586" w:rsidRDefault="00460586" w:rsidP="00460586">
      <w:pPr>
        <w:jc w:val="both"/>
        <w:rPr>
          <w:rFonts w:ascii="Times New Roman" w:hAnsi="Times New Roman" w:cs="Times New Roman"/>
          <w:sz w:val="24"/>
          <w:lang w:val="sr-Cyrl-RS"/>
        </w:rPr>
      </w:pPr>
    </w:p>
    <w:p w:rsidR="00460586" w:rsidRPr="00460586" w:rsidRDefault="00460586" w:rsidP="00460586">
      <w:pPr>
        <w:jc w:val="both"/>
        <w:rPr>
          <w:rFonts w:ascii="Times New Roman" w:hAnsi="Times New Roman" w:cs="Times New Roman"/>
          <w:sz w:val="24"/>
          <w:lang w:val="sr-Cyrl-RS"/>
        </w:rPr>
      </w:pPr>
    </w:p>
    <w:p w:rsidR="00460586" w:rsidRPr="00460586" w:rsidRDefault="00460586" w:rsidP="00460586">
      <w:pPr>
        <w:ind w:firstLine="708"/>
        <w:jc w:val="both"/>
        <w:rPr>
          <w:rFonts w:ascii="Times New Roman" w:hAnsi="Times New Roman" w:cs="Times New Roman"/>
          <w:sz w:val="24"/>
          <w:lang w:val="sr-Cyrl-RS"/>
        </w:rPr>
      </w:pPr>
      <w:r w:rsidRPr="00460586">
        <w:rPr>
          <w:rFonts w:ascii="Times New Roman" w:hAnsi="Times New Roman" w:cs="Times New Roman"/>
          <w:sz w:val="24"/>
          <w:lang w:val="ru-RU"/>
        </w:rPr>
        <w:t xml:space="preserve">На основу члана </w:t>
      </w:r>
      <w:r w:rsidRPr="00460586">
        <w:rPr>
          <w:rFonts w:ascii="Times New Roman" w:hAnsi="Times New Roman" w:cs="Times New Roman"/>
          <w:sz w:val="24"/>
        </w:rPr>
        <w:t>2</w:t>
      </w:r>
      <w:r w:rsidRPr="00460586">
        <w:rPr>
          <w:rFonts w:ascii="Times New Roman" w:hAnsi="Times New Roman" w:cs="Times New Roman"/>
          <w:sz w:val="24"/>
          <w:lang w:val="ru-RU"/>
        </w:rPr>
        <w:t xml:space="preserve">8. </w:t>
      </w:r>
      <w:r w:rsidRPr="00460586">
        <w:rPr>
          <w:rFonts w:ascii="Times New Roman" w:hAnsi="Times New Roman" w:cs="Times New Roman"/>
          <w:sz w:val="24"/>
          <w:lang w:val="sr-Cyrl-RS"/>
        </w:rPr>
        <w:t xml:space="preserve">став </w:t>
      </w:r>
      <w:r w:rsidRPr="00460586">
        <w:rPr>
          <w:rFonts w:ascii="Times New Roman" w:hAnsi="Times New Roman" w:cs="Times New Roman"/>
          <w:sz w:val="24"/>
        </w:rPr>
        <w:t>6</w:t>
      </w:r>
      <w:r w:rsidRPr="00460586">
        <w:rPr>
          <w:rFonts w:ascii="Times New Roman" w:hAnsi="Times New Roman" w:cs="Times New Roman"/>
          <w:sz w:val="24"/>
          <w:lang w:val="sr-Cyrl-RS"/>
        </w:rPr>
        <w:t>.</w:t>
      </w:r>
      <w:r w:rsidRPr="00460586">
        <w:rPr>
          <w:rFonts w:ascii="Times New Roman" w:hAnsi="Times New Roman" w:cs="Times New Roman"/>
          <w:sz w:val="24"/>
          <w:lang w:val="ru-RU"/>
        </w:rPr>
        <w:t xml:space="preserve"> Закона о основама система образовања и васпитања („Службени гласник РС”, бр. 88/17</w:t>
      </w:r>
      <w:r w:rsidRPr="00460586">
        <w:rPr>
          <w:rFonts w:ascii="Times New Roman" w:hAnsi="Times New Roman" w:cs="Times New Roman"/>
          <w:sz w:val="24"/>
        </w:rPr>
        <w:t>,</w:t>
      </w:r>
      <w:r w:rsidRPr="00460586">
        <w:rPr>
          <w:rFonts w:ascii="Times New Roman" w:hAnsi="Times New Roman" w:cs="Times New Roman"/>
          <w:sz w:val="24"/>
          <w:lang w:val="ru-RU"/>
        </w:rPr>
        <w:t xml:space="preserve"> 27/18 </w:t>
      </w:r>
      <w:r w:rsidRPr="00460586">
        <w:rPr>
          <w:rFonts w:ascii="Times New Roman" w:hAnsi="Times New Roman" w:cs="Times New Roman"/>
          <w:sz w:val="24"/>
        </w:rPr>
        <w:t xml:space="preserve">‒ </w:t>
      </w:r>
      <w:r w:rsidRPr="00460586">
        <w:rPr>
          <w:rFonts w:ascii="Times New Roman" w:hAnsi="Times New Roman" w:cs="Times New Roman"/>
          <w:sz w:val="24"/>
          <w:lang w:val="sr-Cyrl-RS"/>
        </w:rPr>
        <w:t>др. закон</w:t>
      </w:r>
      <w:r w:rsidRPr="00460586">
        <w:rPr>
          <w:rFonts w:ascii="Times New Roman" w:hAnsi="Times New Roman" w:cs="Times New Roman"/>
          <w:sz w:val="24"/>
        </w:rPr>
        <w:t xml:space="preserve">, </w:t>
      </w:r>
      <w:r w:rsidRPr="00460586">
        <w:rPr>
          <w:rFonts w:ascii="Times New Roman" w:hAnsi="Times New Roman" w:cs="Times New Roman"/>
          <w:sz w:val="24"/>
          <w:lang w:val="sr-Cyrl-RS"/>
        </w:rPr>
        <w:t>10/19</w:t>
      </w:r>
      <w:r w:rsidRPr="00460586">
        <w:rPr>
          <w:rFonts w:ascii="Times New Roman" w:hAnsi="Times New Roman" w:cs="Times New Roman"/>
          <w:sz w:val="24"/>
        </w:rPr>
        <w:t xml:space="preserve"> </w:t>
      </w:r>
      <w:r w:rsidRPr="00460586">
        <w:rPr>
          <w:rFonts w:ascii="Times New Roman" w:hAnsi="Times New Roman" w:cs="Times New Roman"/>
          <w:sz w:val="24"/>
          <w:lang w:val="sr-Cyrl-RS"/>
        </w:rPr>
        <w:t xml:space="preserve">и 6/20), </w:t>
      </w:r>
      <w:r w:rsidRPr="00460586">
        <w:rPr>
          <w:rFonts w:ascii="Times New Roman" w:hAnsi="Times New Roman" w:cs="Times New Roman"/>
          <w:sz w:val="24"/>
          <w:lang w:val="ru-RU"/>
        </w:rPr>
        <w:t>министар просвете</w:t>
      </w:r>
      <w:r w:rsidRPr="00460586">
        <w:rPr>
          <w:rFonts w:ascii="Times New Roman" w:hAnsi="Times New Roman" w:cs="Times New Roman"/>
          <w:sz w:val="24"/>
        </w:rPr>
        <w:t>,</w:t>
      </w:r>
      <w:r w:rsidRPr="00460586">
        <w:rPr>
          <w:rFonts w:ascii="Times New Roman" w:hAnsi="Times New Roman" w:cs="Times New Roman"/>
          <w:sz w:val="24"/>
          <w:lang w:val="ru-RU"/>
        </w:rPr>
        <w:t xml:space="preserve"> </w:t>
      </w:r>
      <w:r w:rsidRPr="00460586">
        <w:rPr>
          <w:rFonts w:ascii="Times New Roman" w:hAnsi="Times New Roman" w:cs="Times New Roman"/>
          <w:sz w:val="24"/>
          <w:lang w:val="sr-Cyrl-CS"/>
        </w:rPr>
        <w:t>науке</w:t>
      </w:r>
      <w:r w:rsidRPr="00460586">
        <w:rPr>
          <w:rFonts w:ascii="Times New Roman" w:hAnsi="Times New Roman" w:cs="Times New Roman"/>
          <w:sz w:val="24"/>
          <w:lang w:val="ru-RU"/>
        </w:rPr>
        <w:t xml:space="preserve"> </w:t>
      </w:r>
      <w:r w:rsidRPr="00460586">
        <w:rPr>
          <w:rFonts w:ascii="Times New Roman" w:hAnsi="Times New Roman" w:cs="Times New Roman"/>
          <w:sz w:val="24"/>
          <w:lang w:val="sr-Cyrl-RS"/>
        </w:rPr>
        <w:t xml:space="preserve">и технолошког развоја </w:t>
      </w:r>
      <w:r w:rsidRPr="00460586">
        <w:rPr>
          <w:rFonts w:ascii="Times New Roman" w:hAnsi="Times New Roman" w:cs="Times New Roman"/>
          <w:sz w:val="24"/>
          <w:lang w:val="ru-RU"/>
        </w:rPr>
        <w:t>доноси</w:t>
      </w:r>
    </w:p>
    <w:p w:rsidR="00460586" w:rsidRPr="00460586" w:rsidRDefault="00460586" w:rsidP="00460586">
      <w:pPr>
        <w:jc w:val="both"/>
        <w:rPr>
          <w:rFonts w:ascii="Times New Roman" w:hAnsi="Times New Roman" w:cs="Times New Roman"/>
          <w:b/>
          <w:bCs/>
          <w:sz w:val="24"/>
          <w:lang w:val="sr-Cyrl-RS"/>
        </w:rPr>
      </w:pPr>
    </w:p>
    <w:p w:rsidR="00460586" w:rsidRPr="00460586" w:rsidRDefault="00460586" w:rsidP="00460586">
      <w:pPr>
        <w:jc w:val="both"/>
        <w:rPr>
          <w:rFonts w:ascii="Times New Roman" w:hAnsi="Times New Roman" w:cs="Times New Roman"/>
          <w:b/>
          <w:bCs/>
          <w:sz w:val="24"/>
        </w:rPr>
      </w:pPr>
    </w:p>
    <w:p w:rsidR="00460586" w:rsidRPr="00460586" w:rsidRDefault="00460586" w:rsidP="00460586">
      <w:pPr>
        <w:jc w:val="center"/>
        <w:rPr>
          <w:rFonts w:ascii="Times New Roman" w:hAnsi="Times New Roman" w:cs="Times New Roman"/>
          <w:b/>
          <w:bCs/>
          <w:sz w:val="24"/>
          <w:lang w:val="ru-RU"/>
        </w:rPr>
      </w:pPr>
      <w:r w:rsidRPr="00460586">
        <w:rPr>
          <w:rFonts w:ascii="Times New Roman" w:hAnsi="Times New Roman" w:cs="Times New Roman"/>
          <w:b/>
          <w:bCs/>
          <w:sz w:val="24"/>
          <w:lang w:val="ru-RU"/>
        </w:rPr>
        <w:t xml:space="preserve">П Р А В И Л Н И К </w:t>
      </w:r>
      <w:r w:rsidRPr="00460586">
        <w:rPr>
          <w:rFonts w:ascii="Times New Roman" w:hAnsi="Times New Roman" w:cs="Times New Roman"/>
          <w:b/>
          <w:bCs/>
          <w:sz w:val="24"/>
          <w:lang w:val="ru-RU"/>
        </w:rPr>
        <w:br/>
        <w:t>О КАЛЕНДАРУ ОБРАЗОВНО-ВАСПИТНОГ РАДА</w:t>
      </w:r>
      <w:r w:rsidRPr="00460586">
        <w:rPr>
          <w:rFonts w:ascii="Times New Roman" w:hAnsi="Times New Roman" w:cs="Times New Roman"/>
          <w:b/>
          <w:bCs/>
          <w:sz w:val="24"/>
          <w:lang w:val="ru-RU"/>
        </w:rPr>
        <w:br/>
      </w:r>
      <w:r w:rsidRPr="00460586">
        <w:rPr>
          <w:rFonts w:ascii="Times New Roman" w:hAnsi="Times New Roman" w:cs="Times New Roman"/>
          <w:b/>
          <w:bCs/>
          <w:sz w:val="24"/>
        </w:rPr>
        <w:t>O</w:t>
      </w:r>
      <w:r w:rsidRPr="00460586">
        <w:rPr>
          <w:rFonts w:ascii="Times New Roman" w:hAnsi="Times New Roman" w:cs="Times New Roman"/>
          <w:b/>
          <w:bCs/>
          <w:sz w:val="24"/>
          <w:lang w:val="sr-Cyrl-RS"/>
        </w:rPr>
        <w:t>СНОВН</w:t>
      </w:r>
      <w:r w:rsidRPr="00460586">
        <w:rPr>
          <w:rFonts w:ascii="Times New Roman" w:hAnsi="Times New Roman" w:cs="Times New Roman"/>
          <w:b/>
          <w:bCs/>
          <w:sz w:val="24"/>
          <w:lang w:val="sr-Cyrl-CS"/>
        </w:rPr>
        <w:t>Е</w:t>
      </w:r>
      <w:r w:rsidRPr="00460586">
        <w:rPr>
          <w:rFonts w:ascii="Times New Roman" w:hAnsi="Times New Roman" w:cs="Times New Roman"/>
          <w:b/>
          <w:bCs/>
          <w:sz w:val="24"/>
          <w:lang w:val="ru-RU"/>
        </w:rPr>
        <w:t xml:space="preserve"> ШКОЛЕ ЗА ШКОЛСКУ 2020/2021. ГОДИНУ</w:t>
      </w:r>
    </w:p>
    <w:p w:rsidR="00460586" w:rsidRPr="00460586" w:rsidRDefault="00460586" w:rsidP="00460586">
      <w:pPr>
        <w:rPr>
          <w:rFonts w:ascii="Times New Roman" w:hAnsi="Times New Roman" w:cs="Times New Roman"/>
          <w:b/>
          <w:bCs/>
          <w:sz w:val="24"/>
          <w:lang w:val="ru-RU"/>
        </w:rPr>
      </w:pPr>
    </w:p>
    <w:p w:rsidR="00460586" w:rsidRPr="00460586" w:rsidRDefault="00460586" w:rsidP="00460586">
      <w:pPr>
        <w:jc w:val="center"/>
        <w:rPr>
          <w:rFonts w:ascii="Times New Roman" w:hAnsi="Times New Roman" w:cs="Times New Roman"/>
          <w:sz w:val="24"/>
          <w:lang w:val="en-US"/>
        </w:rPr>
      </w:pPr>
      <w:r w:rsidRPr="00460586">
        <w:rPr>
          <w:rFonts w:ascii="Times New Roman" w:hAnsi="Times New Roman" w:cs="Times New Roman"/>
          <w:b/>
          <w:sz w:val="24"/>
          <w:lang w:val="en-US"/>
        </w:rPr>
        <w:t>( „</w:t>
      </w:r>
      <w:r w:rsidRPr="00460586">
        <w:rPr>
          <w:rFonts w:ascii="Times New Roman" w:hAnsi="Times New Roman" w:cs="Times New Roman"/>
          <w:b/>
          <w:sz w:val="24"/>
          <w:lang w:val="sr-Cyrl-RS"/>
        </w:rPr>
        <w:t>Службени гласник РС – Просветни гласник”, број 5/20 од 17.6.2020. године)</w:t>
      </w:r>
    </w:p>
    <w:p w:rsidR="00460586" w:rsidRPr="00460586" w:rsidRDefault="00460586" w:rsidP="00460586">
      <w:pPr>
        <w:jc w:val="center"/>
        <w:rPr>
          <w:rFonts w:ascii="Times New Roman" w:hAnsi="Times New Roman" w:cs="Times New Roman"/>
          <w:sz w:val="24"/>
          <w:lang w:val="ru-RU"/>
        </w:rPr>
      </w:pPr>
      <w:r w:rsidRPr="00460586">
        <w:rPr>
          <w:rFonts w:ascii="Times New Roman" w:hAnsi="Times New Roman" w:cs="Times New Roman"/>
          <w:b/>
          <w:bCs/>
          <w:sz w:val="24"/>
          <w:lang w:val="ru-RU"/>
        </w:rPr>
        <w:t>Члан 1.</w:t>
      </w:r>
    </w:p>
    <w:p w:rsidR="00460586" w:rsidRPr="00460586" w:rsidRDefault="00460586" w:rsidP="00460586">
      <w:pPr>
        <w:spacing w:after="0"/>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ru-RU"/>
        </w:rPr>
        <w:t>Овим правилником утврђује се календар за остваривање образовно-васпитног рада основне школе за школску 20</w:t>
      </w:r>
      <w:r w:rsidRPr="00460586">
        <w:rPr>
          <w:rFonts w:ascii="Times New Roman" w:hAnsi="Times New Roman" w:cs="Times New Roman"/>
          <w:sz w:val="24"/>
          <w:szCs w:val="24"/>
          <w:lang w:val="sr-Cyrl-CS"/>
        </w:rPr>
        <w:t>20</w:t>
      </w:r>
      <w:r w:rsidRPr="00460586">
        <w:rPr>
          <w:rFonts w:ascii="Times New Roman" w:hAnsi="Times New Roman" w:cs="Times New Roman"/>
          <w:sz w:val="24"/>
          <w:szCs w:val="24"/>
          <w:lang w:val="ru-RU"/>
        </w:rPr>
        <w:t xml:space="preserve">/2021. годину. </w:t>
      </w:r>
    </w:p>
    <w:p w:rsidR="00460586" w:rsidRPr="00460586" w:rsidRDefault="00460586" w:rsidP="00460586">
      <w:pPr>
        <w:spacing w:after="0"/>
        <w:jc w:val="both"/>
        <w:rPr>
          <w:rFonts w:ascii="Times New Roman" w:hAnsi="Times New Roman" w:cs="Times New Roman"/>
          <w:sz w:val="24"/>
          <w:szCs w:val="24"/>
          <w:lang w:val="ru-RU"/>
        </w:rPr>
      </w:pPr>
      <w:r w:rsidRPr="00460586">
        <w:rPr>
          <w:rFonts w:ascii="Times New Roman" w:hAnsi="Times New Roman" w:cs="Times New Roman"/>
          <w:b/>
          <w:bCs/>
          <w:sz w:val="24"/>
          <w:szCs w:val="24"/>
          <w:lang w:val="ru-RU"/>
        </w:rPr>
        <w:t>Члан 2.</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Обавезни и остали облици образовно-васпитног рада, утврђени прописаним планом и програмом за основне школе</w:t>
      </w:r>
      <w:r w:rsidRPr="00460586">
        <w:rPr>
          <w:rFonts w:ascii="Times New Roman" w:hAnsi="Times New Roman" w:cs="Times New Roman"/>
          <w:sz w:val="24"/>
          <w:szCs w:val="24"/>
        </w:rPr>
        <w:t xml:space="preserve">, </w:t>
      </w:r>
      <w:r w:rsidRPr="00460586">
        <w:rPr>
          <w:rFonts w:ascii="Times New Roman" w:hAnsi="Times New Roman" w:cs="Times New Roman"/>
          <w:sz w:val="24"/>
          <w:szCs w:val="24"/>
          <w:lang w:val="ru-RU"/>
        </w:rPr>
        <w:t xml:space="preserve">планирају се годишњим планом рада. </w:t>
      </w:r>
    </w:p>
    <w:p w:rsidR="00460586" w:rsidRPr="00460586" w:rsidRDefault="00460586" w:rsidP="00460586">
      <w:pPr>
        <w:spacing w:after="0"/>
        <w:jc w:val="both"/>
        <w:rPr>
          <w:rFonts w:ascii="Times New Roman" w:hAnsi="Times New Roman" w:cs="Times New Roman"/>
          <w:sz w:val="24"/>
          <w:szCs w:val="24"/>
          <w:lang w:val="ru-RU"/>
        </w:rPr>
      </w:pPr>
      <w:r w:rsidRPr="00460586">
        <w:rPr>
          <w:rFonts w:ascii="Times New Roman" w:hAnsi="Times New Roman" w:cs="Times New Roman"/>
          <w:b/>
          <w:bCs/>
          <w:sz w:val="24"/>
          <w:szCs w:val="24"/>
          <w:lang w:val="ru-RU"/>
        </w:rPr>
        <w:t>Члан 3.</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 xml:space="preserve">Настава и други облици образовно-васпитног рада у основној школи остварују се у току два полугодишта. </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Прво полугодиште почиње у уторак, 1. септембра 20</w:t>
      </w:r>
      <w:r w:rsidRPr="00460586">
        <w:rPr>
          <w:rFonts w:ascii="Times New Roman" w:hAnsi="Times New Roman" w:cs="Times New Roman"/>
          <w:sz w:val="24"/>
          <w:szCs w:val="24"/>
          <w:lang w:val="sr-Cyrl-CS"/>
        </w:rPr>
        <w:t>20</w:t>
      </w:r>
      <w:r w:rsidRPr="00460586">
        <w:rPr>
          <w:rFonts w:ascii="Times New Roman" w:hAnsi="Times New Roman" w:cs="Times New Roman"/>
          <w:sz w:val="24"/>
          <w:szCs w:val="24"/>
          <w:lang w:val="ru-RU"/>
        </w:rPr>
        <w:t xml:space="preserve">. године, а завршава се у </w:t>
      </w:r>
      <w:r w:rsidRPr="00460586">
        <w:rPr>
          <w:rFonts w:ascii="Times New Roman" w:hAnsi="Times New Roman" w:cs="Times New Roman"/>
          <w:sz w:val="24"/>
          <w:szCs w:val="24"/>
          <w:lang w:val="sr-Cyrl-RS"/>
        </w:rPr>
        <w:t xml:space="preserve">петак, </w:t>
      </w:r>
      <w:r w:rsidRPr="00460586">
        <w:rPr>
          <w:rFonts w:ascii="Times New Roman" w:hAnsi="Times New Roman" w:cs="Times New Roman"/>
          <w:sz w:val="24"/>
          <w:szCs w:val="24"/>
          <w:lang w:val="ru-RU"/>
        </w:rPr>
        <w:t>29. јануара 20</w:t>
      </w:r>
      <w:r w:rsidRPr="00460586">
        <w:rPr>
          <w:rFonts w:ascii="Times New Roman" w:hAnsi="Times New Roman" w:cs="Times New Roman"/>
          <w:sz w:val="24"/>
          <w:szCs w:val="24"/>
          <w:lang w:val="sr-Cyrl-CS"/>
        </w:rPr>
        <w:t>21</w:t>
      </w:r>
      <w:r w:rsidRPr="00460586">
        <w:rPr>
          <w:rFonts w:ascii="Times New Roman" w:hAnsi="Times New Roman" w:cs="Times New Roman"/>
          <w:sz w:val="24"/>
          <w:szCs w:val="24"/>
          <w:lang w:val="ru-RU"/>
        </w:rPr>
        <w:t xml:space="preserve">. године. </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 xml:space="preserve">Друго полугодиште почиње у </w:t>
      </w:r>
      <w:r w:rsidRPr="00460586">
        <w:rPr>
          <w:rFonts w:ascii="Times New Roman" w:hAnsi="Times New Roman" w:cs="Times New Roman"/>
          <w:sz w:val="24"/>
          <w:szCs w:val="24"/>
          <w:lang w:val="sr-Cyrl-RS"/>
        </w:rPr>
        <w:t xml:space="preserve">среду, </w:t>
      </w:r>
      <w:r w:rsidRPr="00460586">
        <w:rPr>
          <w:rFonts w:ascii="Times New Roman" w:hAnsi="Times New Roman" w:cs="Times New Roman"/>
          <w:sz w:val="24"/>
          <w:szCs w:val="24"/>
          <w:lang w:val="ru-RU"/>
        </w:rPr>
        <w:t xml:space="preserve">17. фебруара 2021. године. </w:t>
      </w:r>
    </w:p>
    <w:p w:rsidR="00460586" w:rsidRPr="00460586" w:rsidRDefault="00460586" w:rsidP="00460586">
      <w:pPr>
        <w:spacing w:after="0"/>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ru-RU"/>
        </w:rPr>
        <w:t>Друго полугодиште завршава се у</w:t>
      </w:r>
      <w:r w:rsidRPr="00460586">
        <w:rPr>
          <w:rFonts w:ascii="Times New Roman" w:hAnsi="Times New Roman" w:cs="Times New Roman"/>
          <w:sz w:val="24"/>
          <w:szCs w:val="24"/>
        </w:rPr>
        <w:t xml:space="preserve"> </w:t>
      </w:r>
      <w:r w:rsidRPr="00460586">
        <w:rPr>
          <w:rFonts w:ascii="Times New Roman" w:hAnsi="Times New Roman" w:cs="Times New Roman"/>
          <w:sz w:val="24"/>
          <w:szCs w:val="24"/>
          <w:lang w:val="sr-Cyrl-RS"/>
        </w:rPr>
        <w:t>петак</w:t>
      </w:r>
      <w:r w:rsidRPr="00460586">
        <w:rPr>
          <w:rFonts w:ascii="Times New Roman" w:hAnsi="Times New Roman" w:cs="Times New Roman"/>
          <w:sz w:val="24"/>
          <w:szCs w:val="24"/>
          <w:lang w:val="ru-RU"/>
        </w:rPr>
        <w:t xml:space="preserve">, </w:t>
      </w:r>
      <w:r w:rsidRPr="00460586">
        <w:rPr>
          <w:rFonts w:ascii="Times New Roman" w:hAnsi="Times New Roman" w:cs="Times New Roman"/>
          <w:sz w:val="24"/>
          <w:szCs w:val="24"/>
          <w:lang w:val="sr-Cyrl-RS"/>
        </w:rPr>
        <w:t>4.</w:t>
      </w:r>
      <w:r w:rsidRPr="00460586">
        <w:rPr>
          <w:rFonts w:ascii="Times New Roman" w:hAnsi="Times New Roman" w:cs="Times New Roman"/>
          <w:sz w:val="24"/>
          <w:szCs w:val="24"/>
          <w:lang w:val="ru-RU"/>
        </w:rPr>
        <w:t xml:space="preserve"> јуна 2021. године за ученике осмог разреда, односно у петак, 1</w:t>
      </w:r>
      <w:r w:rsidRPr="00460586">
        <w:rPr>
          <w:rFonts w:ascii="Times New Roman" w:hAnsi="Times New Roman" w:cs="Times New Roman"/>
          <w:sz w:val="24"/>
          <w:szCs w:val="24"/>
          <w:lang w:val="sr-Cyrl-RS"/>
        </w:rPr>
        <w:t>8</w:t>
      </w:r>
      <w:r w:rsidRPr="00460586">
        <w:rPr>
          <w:rFonts w:ascii="Times New Roman" w:hAnsi="Times New Roman" w:cs="Times New Roman"/>
          <w:sz w:val="24"/>
          <w:szCs w:val="24"/>
          <w:lang w:val="ru-RU"/>
        </w:rPr>
        <w:t xml:space="preserve">. јуна 2021. године за ученике од првог до седмог разреда. </w:t>
      </w:r>
    </w:p>
    <w:p w:rsidR="00460586" w:rsidRPr="00460586" w:rsidRDefault="00460586" w:rsidP="00460586">
      <w:pPr>
        <w:spacing w:after="0"/>
        <w:jc w:val="both"/>
        <w:rPr>
          <w:rFonts w:ascii="Times New Roman" w:hAnsi="Times New Roman" w:cs="Times New Roman"/>
          <w:sz w:val="24"/>
          <w:szCs w:val="24"/>
          <w:lang w:val="ru-RU"/>
        </w:rPr>
      </w:pPr>
      <w:r w:rsidRPr="00460586">
        <w:rPr>
          <w:rFonts w:ascii="Times New Roman" w:hAnsi="Times New Roman" w:cs="Times New Roman"/>
          <w:b/>
          <w:bCs/>
          <w:sz w:val="24"/>
          <w:szCs w:val="24"/>
          <w:lang w:val="ru-RU"/>
        </w:rPr>
        <w:t>Члан 4.</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lastRenderedPageBreak/>
        <w:t xml:space="preserve">Обавезни облици образовно-васпитног рада из члана 1. овог правилника за ученике од првог до седмог разреда, остварује се у 36 петодневних наставних седмица, односно 180 наставних дана. </w:t>
      </w:r>
    </w:p>
    <w:p w:rsidR="00460586" w:rsidRPr="00460586" w:rsidRDefault="00460586" w:rsidP="00460586">
      <w:pPr>
        <w:spacing w:after="0"/>
        <w:ind w:firstLine="708"/>
        <w:jc w:val="both"/>
        <w:rPr>
          <w:rFonts w:ascii="Times New Roman" w:hAnsi="Times New Roman" w:cs="Times New Roman"/>
          <w:sz w:val="24"/>
          <w:szCs w:val="24"/>
        </w:rPr>
      </w:pPr>
      <w:r w:rsidRPr="00460586">
        <w:rPr>
          <w:rFonts w:ascii="Times New Roman" w:hAnsi="Times New Roman" w:cs="Times New Roman"/>
          <w:sz w:val="24"/>
          <w:szCs w:val="24"/>
          <w:lang w:val="ru-RU"/>
        </w:rPr>
        <w:t>Образовно-васпитни рад за ученике осмог разр</w:t>
      </w:r>
      <w:r w:rsidRPr="00460586">
        <w:rPr>
          <w:rFonts w:ascii="Times New Roman" w:hAnsi="Times New Roman" w:cs="Times New Roman"/>
          <w:sz w:val="24"/>
          <w:szCs w:val="24"/>
          <w:lang w:val="en-US"/>
        </w:rPr>
        <w:t>e</w:t>
      </w:r>
      <w:r w:rsidRPr="00460586">
        <w:rPr>
          <w:rFonts w:ascii="Times New Roman" w:hAnsi="Times New Roman" w:cs="Times New Roman"/>
          <w:sz w:val="24"/>
          <w:szCs w:val="24"/>
          <w:lang w:val="ru-RU"/>
        </w:rPr>
        <w:t>да остварује се у 34 петодневне наставне седмице, односно 170 наставних дана.</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sr-Cyrl-RS"/>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r w:rsidRPr="00460586">
        <w:rPr>
          <w:rFonts w:ascii="Times New Roman" w:hAnsi="Times New Roman" w:cs="Times New Roman"/>
          <w:sz w:val="24"/>
          <w:szCs w:val="24"/>
          <w:lang w:val="ru-RU"/>
        </w:rPr>
        <w:t xml:space="preserve"> </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 xml:space="preserve">У оквиру 36, односно 34 петодневне наставне седмице, школа је у обавези да годишњим </w:t>
      </w:r>
      <w:r w:rsidRPr="00460586">
        <w:rPr>
          <w:rFonts w:ascii="Times New Roman" w:hAnsi="Times New Roman" w:cs="Times New Roman"/>
          <w:sz w:val="24"/>
          <w:szCs w:val="24"/>
          <w:lang w:val="sr-Cyrl-RS"/>
        </w:rPr>
        <w:t xml:space="preserve">планом </w:t>
      </w:r>
      <w:r w:rsidRPr="00460586">
        <w:rPr>
          <w:rFonts w:ascii="Times New Roman" w:hAnsi="Times New Roman" w:cs="Times New Roman"/>
          <w:sz w:val="24"/>
          <w:szCs w:val="24"/>
          <w:lang w:val="ru-RU"/>
        </w:rPr>
        <w:t xml:space="preserve">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 </w:t>
      </w:r>
    </w:p>
    <w:p w:rsidR="00460586" w:rsidRPr="00460586" w:rsidRDefault="00460586" w:rsidP="00460586">
      <w:pPr>
        <w:spacing w:after="0"/>
        <w:ind w:firstLine="708"/>
        <w:jc w:val="both"/>
        <w:rPr>
          <w:rFonts w:ascii="Times New Roman" w:hAnsi="Times New Roman" w:cs="Times New Roman"/>
          <w:sz w:val="24"/>
          <w:szCs w:val="24"/>
          <w:lang w:val="en-US"/>
        </w:rPr>
      </w:pPr>
      <w:r w:rsidRPr="00460586">
        <w:rPr>
          <w:rFonts w:ascii="Times New Roman" w:hAnsi="Times New Roman" w:cs="Times New Roman"/>
          <w:sz w:val="24"/>
          <w:szCs w:val="24"/>
          <w:lang w:val="ru-RU"/>
        </w:rPr>
        <w:t>Сваки дан у седмици неопходно је да буде заступљен 36, односно 34 пута,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w:t>
      </w:r>
    </w:p>
    <w:p w:rsidR="00460586" w:rsidRPr="00460586" w:rsidRDefault="00460586" w:rsidP="00460586">
      <w:pPr>
        <w:spacing w:after="0"/>
        <w:jc w:val="both"/>
        <w:rPr>
          <w:rFonts w:ascii="Times New Roman" w:hAnsi="Times New Roman" w:cs="Times New Roman"/>
          <w:sz w:val="24"/>
          <w:szCs w:val="24"/>
          <w:lang w:val="en-US"/>
        </w:rPr>
      </w:pPr>
      <w:r w:rsidRPr="00460586">
        <w:rPr>
          <w:rFonts w:ascii="Times New Roman" w:hAnsi="Times New Roman" w:cs="Times New Roman"/>
          <w:b/>
          <w:bCs/>
          <w:sz w:val="24"/>
          <w:szCs w:val="24"/>
          <w:lang w:val="ru-RU"/>
        </w:rPr>
        <w:t>Члан 5.</w:t>
      </w:r>
    </w:p>
    <w:p w:rsidR="00460586" w:rsidRPr="00460586" w:rsidRDefault="00460586" w:rsidP="00460586">
      <w:pPr>
        <w:spacing w:after="0"/>
        <w:jc w:val="both"/>
        <w:rPr>
          <w:rFonts w:ascii="Times New Roman" w:hAnsi="Times New Roman" w:cs="Times New Roman"/>
          <w:sz w:val="24"/>
          <w:szCs w:val="24"/>
        </w:rPr>
      </w:pPr>
      <w:r w:rsidRPr="00460586">
        <w:rPr>
          <w:rFonts w:ascii="Times New Roman" w:hAnsi="Times New Roman" w:cs="Times New Roman"/>
          <w:sz w:val="24"/>
          <w:szCs w:val="24"/>
          <w:lang w:val="sr-Cyrl-RS"/>
        </w:rPr>
        <w:tab/>
      </w:r>
      <w:r w:rsidRPr="00460586">
        <w:rPr>
          <w:rFonts w:ascii="Times New Roman" w:hAnsi="Times New Roman" w:cs="Times New Roman"/>
          <w:sz w:val="24"/>
          <w:szCs w:val="24"/>
        </w:rPr>
        <w:t>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седмицама, у складу са законом.</w:t>
      </w:r>
    </w:p>
    <w:p w:rsidR="00460586" w:rsidRPr="00460586" w:rsidRDefault="00460586" w:rsidP="00460586">
      <w:pPr>
        <w:spacing w:after="0"/>
        <w:jc w:val="both"/>
        <w:rPr>
          <w:rFonts w:ascii="Times New Roman" w:hAnsi="Times New Roman" w:cs="Times New Roman"/>
          <w:sz w:val="24"/>
          <w:szCs w:val="24"/>
        </w:rPr>
      </w:pPr>
      <w:r w:rsidRPr="00460586">
        <w:rPr>
          <w:rFonts w:ascii="Times New Roman" w:hAnsi="Times New Roman" w:cs="Times New Roman"/>
          <w:sz w:val="24"/>
          <w:szCs w:val="24"/>
          <w:lang w:val="sr-Cyrl-RS"/>
        </w:rPr>
        <w:tab/>
        <w:t xml:space="preserve">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 </w:t>
      </w:r>
    </w:p>
    <w:p w:rsidR="00460586" w:rsidRPr="00460586" w:rsidRDefault="00460586" w:rsidP="00460586">
      <w:pPr>
        <w:spacing w:after="0"/>
        <w:jc w:val="both"/>
        <w:rPr>
          <w:rFonts w:ascii="Times New Roman" w:hAnsi="Times New Roman" w:cs="Times New Roman"/>
          <w:sz w:val="24"/>
          <w:szCs w:val="24"/>
        </w:rPr>
      </w:pPr>
    </w:p>
    <w:p w:rsidR="00460586" w:rsidRPr="00460586" w:rsidRDefault="00460586" w:rsidP="00460586">
      <w:pPr>
        <w:spacing w:after="0"/>
        <w:jc w:val="both"/>
        <w:rPr>
          <w:rFonts w:ascii="Times New Roman" w:hAnsi="Times New Roman" w:cs="Times New Roman"/>
          <w:b/>
          <w:bCs/>
          <w:sz w:val="24"/>
          <w:szCs w:val="24"/>
        </w:rPr>
      </w:pPr>
      <w:r w:rsidRPr="00460586">
        <w:rPr>
          <w:rFonts w:ascii="Times New Roman" w:hAnsi="Times New Roman" w:cs="Times New Roman"/>
          <w:b/>
          <w:bCs/>
          <w:sz w:val="24"/>
          <w:szCs w:val="24"/>
          <w:lang w:val="ru-RU"/>
        </w:rPr>
        <w:t>Члан 6</w:t>
      </w:r>
      <w:r w:rsidRPr="00460586">
        <w:rPr>
          <w:rFonts w:ascii="Times New Roman" w:hAnsi="Times New Roman" w:cs="Times New Roman"/>
          <w:b/>
          <w:bCs/>
          <w:sz w:val="24"/>
          <w:szCs w:val="24"/>
        </w:rPr>
        <w:t>.</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У току школске године ученици имају јесењи, зимски, пролећни и летњи распуст.</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Јесењи распуст почиње у среду, 11. новембра 2020. године, а завршава се у петак, 13. новембра 2020. године</w:t>
      </w:r>
    </w:p>
    <w:p w:rsidR="00460586" w:rsidRPr="00460586" w:rsidRDefault="00460586" w:rsidP="00460586">
      <w:pPr>
        <w:spacing w:after="0"/>
        <w:ind w:firstLine="708"/>
        <w:jc w:val="both"/>
        <w:rPr>
          <w:rFonts w:ascii="Times New Roman" w:hAnsi="Times New Roman" w:cs="Times New Roman"/>
          <w:sz w:val="24"/>
          <w:szCs w:val="24"/>
          <w:lang w:val="sr-Cyrl-RS"/>
        </w:rPr>
      </w:pPr>
      <w:r w:rsidRPr="00460586">
        <w:rPr>
          <w:rFonts w:ascii="Times New Roman" w:hAnsi="Times New Roman" w:cs="Times New Roman"/>
          <w:sz w:val="24"/>
          <w:szCs w:val="24"/>
          <w:lang w:val="ru-RU"/>
        </w:rPr>
        <w:t xml:space="preserve">Зимски распуст има два дела – први део почиње у </w:t>
      </w:r>
      <w:r w:rsidRPr="00460586">
        <w:rPr>
          <w:rFonts w:ascii="Times New Roman" w:hAnsi="Times New Roman" w:cs="Times New Roman"/>
          <w:sz w:val="24"/>
          <w:szCs w:val="24"/>
          <w:lang w:val="sr-Cyrl-RS"/>
        </w:rPr>
        <w:t>четвртак</w:t>
      </w:r>
      <w:r w:rsidRPr="00460586">
        <w:rPr>
          <w:rFonts w:ascii="Times New Roman" w:hAnsi="Times New Roman" w:cs="Times New Roman"/>
          <w:sz w:val="24"/>
          <w:szCs w:val="24"/>
          <w:lang w:val="ru-RU"/>
        </w:rPr>
        <w:t>, 31. децембра 2020. године, а завршава се у петак</w:t>
      </w:r>
      <w:r w:rsidRPr="00460586">
        <w:rPr>
          <w:rFonts w:ascii="Times New Roman" w:hAnsi="Times New Roman" w:cs="Times New Roman"/>
          <w:sz w:val="24"/>
          <w:szCs w:val="24"/>
          <w:lang w:val="sr-Cyrl-CS"/>
        </w:rPr>
        <w:t>,</w:t>
      </w:r>
      <w:r w:rsidRPr="00460586">
        <w:rPr>
          <w:rFonts w:ascii="Times New Roman" w:hAnsi="Times New Roman" w:cs="Times New Roman"/>
          <w:sz w:val="24"/>
          <w:szCs w:val="24"/>
          <w:lang w:val="ru-RU"/>
        </w:rPr>
        <w:t xml:space="preserve"> 8. јануара 2021. године, а други део почиње у понедељак, 1. фебруара 2021. године, а завршава се у</w:t>
      </w:r>
      <w:r w:rsidRPr="00460586">
        <w:rPr>
          <w:rFonts w:ascii="Times New Roman" w:hAnsi="Times New Roman" w:cs="Times New Roman"/>
          <w:sz w:val="24"/>
          <w:szCs w:val="24"/>
        </w:rPr>
        <w:t xml:space="preserve"> </w:t>
      </w:r>
      <w:r w:rsidRPr="00460586">
        <w:rPr>
          <w:rFonts w:ascii="Times New Roman" w:hAnsi="Times New Roman" w:cs="Times New Roman"/>
          <w:sz w:val="24"/>
          <w:szCs w:val="24"/>
          <w:lang w:val="sr-Cyrl-RS"/>
        </w:rPr>
        <w:t>уторак</w:t>
      </w:r>
      <w:r w:rsidRPr="00460586">
        <w:rPr>
          <w:rFonts w:ascii="Times New Roman" w:hAnsi="Times New Roman" w:cs="Times New Roman"/>
          <w:sz w:val="24"/>
          <w:szCs w:val="24"/>
          <w:lang w:val="ru-RU"/>
        </w:rPr>
        <w:t>, 16. фебруара 20</w:t>
      </w:r>
      <w:r w:rsidRPr="00460586">
        <w:rPr>
          <w:rFonts w:ascii="Times New Roman" w:hAnsi="Times New Roman" w:cs="Times New Roman"/>
          <w:sz w:val="24"/>
          <w:szCs w:val="24"/>
        </w:rPr>
        <w:t>2</w:t>
      </w:r>
      <w:r w:rsidRPr="00460586">
        <w:rPr>
          <w:rFonts w:ascii="Times New Roman" w:hAnsi="Times New Roman" w:cs="Times New Roman"/>
          <w:sz w:val="24"/>
          <w:szCs w:val="24"/>
          <w:lang w:val="sr-Cyrl-RS"/>
        </w:rPr>
        <w:t>1</w:t>
      </w:r>
      <w:r w:rsidRPr="00460586">
        <w:rPr>
          <w:rFonts w:ascii="Times New Roman" w:hAnsi="Times New Roman" w:cs="Times New Roman"/>
          <w:sz w:val="24"/>
          <w:szCs w:val="24"/>
          <w:lang w:val="ru-RU"/>
        </w:rPr>
        <w:t xml:space="preserve">. </w:t>
      </w:r>
      <w:r w:rsidRPr="00460586">
        <w:rPr>
          <w:rFonts w:ascii="Times New Roman" w:hAnsi="Times New Roman" w:cs="Times New Roman"/>
          <w:sz w:val="24"/>
          <w:szCs w:val="24"/>
          <w:lang w:val="sr-Cyrl-RS"/>
        </w:rPr>
        <w:t>го</w:t>
      </w:r>
      <w:r w:rsidRPr="00460586">
        <w:rPr>
          <w:rFonts w:ascii="Times New Roman" w:hAnsi="Times New Roman" w:cs="Times New Roman"/>
          <w:sz w:val="24"/>
          <w:szCs w:val="24"/>
          <w:lang w:val="ru-RU"/>
        </w:rPr>
        <w:t>дине</w:t>
      </w:r>
      <w:r w:rsidRPr="00460586">
        <w:rPr>
          <w:rFonts w:ascii="Times New Roman" w:hAnsi="Times New Roman" w:cs="Times New Roman"/>
          <w:sz w:val="24"/>
          <w:szCs w:val="24"/>
        </w:rPr>
        <w:t>.</w:t>
      </w:r>
      <w:r w:rsidRPr="00460586">
        <w:rPr>
          <w:rFonts w:ascii="Times New Roman" w:hAnsi="Times New Roman" w:cs="Times New Roman"/>
          <w:sz w:val="24"/>
          <w:szCs w:val="24"/>
          <w:lang w:val="sr-Cyrl-RS"/>
        </w:rPr>
        <w:t xml:space="preserve">  </w:t>
      </w:r>
    </w:p>
    <w:p w:rsidR="00460586" w:rsidRPr="00460586" w:rsidRDefault="00460586" w:rsidP="00460586">
      <w:pPr>
        <w:spacing w:after="0"/>
        <w:ind w:firstLine="708"/>
        <w:jc w:val="both"/>
        <w:rPr>
          <w:rFonts w:ascii="Times New Roman" w:hAnsi="Times New Roman" w:cs="Times New Roman"/>
          <w:sz w:val="24"/>
          <w:szCs w:val="24"/>
          <w:lang w:val="sr-Cyrl-RS"/>
        </w:rPr>
      </w:pPr>
      <w:r w:rsidRPr="00460586">
        <w:rPr>
          <w:rFonts w:ascii="Times New Roman" w:hAnsi="Times New Roman" w:cs="Times New Roman"/>
          <w:sz w:val="24"/>
          <w:szCs w:val="24"/>
          <w:lang w:val="ru-RU"/>
        </w:rPr>
        <w:t xml:space="preserve">Пролећни распуст почиње у петак, 30. априла 2021. године, а завршава се у </w:t>
      </w:r>
      <w:r w:rsidRPr="00460586">
        <w:rPr>
          <w:rFonts w:ascii="Times New Roman" w:hAnsi="Times New Roman" w:cs="Times New Roman"/>
          <w:sz w:val="24"/>
          <w:szCs w:val="24"/>
          <w:lang w:val="sr-Cyrl-RS"/>
        </w:rPr>
        <w:t xml:space="preserve">петак, 7. маја </w:t>
      </w:r>
      <w:r w:rsidRPr="00460586">
        <w:rPr>
          <w:rFonts w:ascii="Times New Roman" w:hAnsi="Times New Roman" w:cs="Times New Roman"/>
          <w:sz w:val="24"/>
          <w:szCs w:val="24"/>
          <w:lang w:val="ru-RU"/>
        </w:rPr>
        <w:t>2021. године.</w:t>
      </w:r>
    </w:p>
    <w:p w:rsidR="00460586" w:rsidRPr="00460586" w:rsidRDefault="00460586" w:rsidP="00460586">
      <w:pPr>
        <w:spacing w:after="0"/>
        <w:ind w:firstLine="708"/>
        <w:jc w:val="both"/>
        <w:rPr>
          <w:rFonts w:ascii="Times New Roman" w:hAnsi="Times New Roman" w:cs="Times New Roman"/>
          <w:sz w:val="24"/>
          <w:szCs w:val="24"/>
        </w:rPr>
      </w:pPr>
      <w:r w:rsidRPr="00460586">
        <w:rPr>
          <w:rFonts w:ascii="Times New Roman" w:hAnsi="Times New Roman" w:cs="Times New Roman"/>
          <w:sz w:val="24"/>
          <w:szCs w:val="24"/>
          <w:lang w:val="sr-Cyrl-RS"/>
        </w:rPr>
        <w:t xml:space="preserve">За ученике од првог до седмог разреда, </w:t>
      </w:r>
      <w:r w:rsidRPr="00460586">
        <w:rPr>
          <w:rFonts w:ascii="Times New Roman" w:hAnsi="Times New Roman" w:cs="Times New Roman"/>
          <w:sz w:val="24"/>
          <w:szCs w:val="24"/>
          <w:lang w:val="ru-RU"/>
        </w:rPr>
        <w:t>летњи распуст почиње у понедељак, 21. јуна 2021. године, а завршава се у уторак, 31. августа 2021. године. За ученике осмог разреда летњи распуст почиње по завршетку завршног испита, а завршава се у уторак, 31. августа 2021. године.</w:t>
      </w:r>
    </w:p>
    <w:p w:rsidR="00460586" w:rsidRPr="00460586" w:rsidRDefault="00460586" w:rsidP="00460586">
      <w:pPr>
        <w:spacing w:after="0"/>
        <w:jc w:val="both"/>
        <w:rPr>
          <w:rFonts w:ascii="Times New Roman" w:hAnsi="Times New Roman" w:cs="Times New Roman"/>
          <w:sz w:val="24"/>
          <w:szCs w:val="24"/>
          <w:lang w:val="ru-RU"/>
        </w:rPr>
      </w:pPr>
      <w:r w:rsidRPr="00460586">
        <w:rPr>
          <w:rFonts w:ascii="Times New Roman" w:hAnsi="Times New Roman" w:cs="Times New Roman"/>
          <w:b/>
          <w:bCs/>
          <w:sz w:val="24"/>
          <w:szCs w:val="24"/>
          <w:lang w:val="ru-RU"/>
        </w:rPr>
        <w:t>Члан 7.</w:t>
      </w:r>
    </w:p>
    <w:p w:rsidR="00460586" w:rsidRPr="00460586" w:rsidRDefault="00460586" w:rsidP="00460586">
      <w:pPr>
        <w:spacing w:after="0"/>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ru-RU"/>
        </w:rPr>
        <w:t>У школи се празнују државни и верски празници, у складу са Законом о државним и другим празницима у Републици Србији (</w:t>
      </w:r>
      <w:r w:rsidRPr="00460586">
        <w:rPr>
          <w:rFonts w:ascii="Times New Roman" w:hAnsi="Times New Roman" w:cs="Times New Roman"/>
          <w:sz w:val="24"/>
          <w:szCs w:val="24"/>
          <w:lang w:val="sr-Cyrl-CS"/>
        </w:rPr>
        <w:t>„Службени гласник РС</w:t>
      </w:r>
      <w:r w:rsidRPr="00460586">
        <w:rPr>
          <w:rFonts w:ascii="Times New Roman" w:hAnsi="Times New Roman" w:cs="Times New Roman"/>
          <w:sz w:val="24"/>
          <w:szCs w:val="24"/>
          <w:lang w:val="ru-RU"/>
        </w:rPr>
        <w:t>”</w:t>
      </w:r>
      <w:r w:rsidRPr="00460586">
        <w:rPr>
          <w:rFonts w:ascii="Times New Roman" w:hAnsi="Times New Roman" w:cs="Times New Roman"/>
          <w:sz w:val="24"/>
          <w:szCs w:val="24"/>
          <w:lang w:val="sr-Cyrl-CS"/>
        </w:rPr>
        <w:t>, бр</w:t>
      </w:r>
      <w:r w:rsidRPr="00460586">
        <w:rPr>
          <w:rFonts w:ascii="Times New Roman" w:hAnsi="Times New Roman" w:cs="Times New Roman"/>
          <w:sz w:val="24"/>
          <w:szCs w:val="24"/>
          <w:lang w:val="ru-RU"/>
        </w:rPr>
        <w:t>.</w:t>
      </w:r>
      <w:r w:rsidRPr="00460586">
        <w:rPr>
          <w:rFonts w:ascii="Times New Roman" w:hAnsi="Times New Roman" w:cs="Times New Roman"/>
          <w:sz w:val="24"/>
          <w:szCs w:val="24"/>
          <w:lang w:val="sr-Cyrl-CS"/>
        </w:rPr>
        <w:t xml:space="preserve"> 43/01, 101/07 и 92/11).</w:t>
      </w:r>
      <w:r w:rsidRPr="00460586">
        <w:rPr>
          <w:rFonts w:ascii="Times New Roman" w:hAnsi="Times New Roman" w:cs="Times New Roman"/>
          <w:sz w:val="24"/>
          <w:szCs w:val="24"/>
          <w:lang w:val="ru-RU"/>
        </w:rPr>
        <w:t xml:space="preserve"> У школи се празнује радно Дан сећања на српске жртве у  Другом светском рату, Свети Сава – Дан духовности, Дан сећања на жртве холокауста, </w:t>
      </w:r>
      <w:r w:rsidRPr="00460586">
        <w:rPr>
          <w:rFonts w:ascii="Times New Roman" w:hAnsi="Times New Roman" w:cs="Times New Roman"/>
          <w:sz w:val="24"/>
          <w:szCs w:val="24"/>
          <w:lang w:val="ru-RU"/>
        </w:rPr>
        <w:lastRenderedPageBreak/>
        <w:t>геноцида и других жртава фашизма у Другом светском рату,</w:t>
      </w:r>
      <w:r w:rsidRPr="00460586">
        <w:rPr>
          <w:rFonts w:ascii="Times New Roman" w:hAnsi="Times New Roman" w:cs="Times New Roman"/>
          <w:sz w:val="24"/>
          <w:szCs w:val="24"/>
          <w:lang w:val="sr-Cyrl-CS"/>
        </w:rPr>
        <w:t xml:space="preserve"> Дан победе и</w:t>
      </w:r>
      <w:r w:rsidRPr="00460586">
        <w:rPr>
          <w:rFonts w:ascii="Times New Roman" w:hAnsi="Times New Roman" w:cs="Times New Roman"/>
          <w:sz w:val="24"/>
          <w:szCs w:val="24"/>
          <w:lang w:val="ru-RU"/>
        </w:rPr>
        <w:t xml:space="preserve"> Видовдан – спомен на Косовску битку. </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 xml:space="preserve">Дан сећања на српске жртве у Другом светском рату празнује се 21. октобра 2020. године, Свети Сава 27. јануара 2021. </w:t>
      </w:r>
      <w:r w:rsidRPr="00460586">
        <w:rPr>
          <w:rFonts w:ascii="Times New Roman" w:hAnsi="Times New Roman" w:cs="Times New Roman"/>
          <w:sz w:val="24"/>
          <w:szCs w:val="24"/>
          <w:lang w:val="sr-Cyrl-CS"/>
        </w:rPr>
        <w:t>године</w:t>
      </w:r>
      <w:r w:rsidRPr="00460586">
        <w:rPr>
          <w:rFonts w:ascii="Times New Roman" w:hAnsi="Times New Roman" w:cs="Times New Roman"/>
          <w:sz w:val="24"/>
          <w:szCs w:val="24"/>
          <w:lang w:val="ru-RU"/>
        </w:rPr>
        <w:t>, Дан сећања на жртве холокауста, геноцида и других жртава фашизма у Другом светском рату 22. априла 2021. године, Дан победе 9. маја 2021. године, Видовдан</w:t>
      </w:r>
      <w:r w:rsidRPr="00460586">
        <w:rPr>
          <w:rFonts w:ascii="Times New Roman" w:hAnsi="Times New Roman" w:cs="Times New Roman"/>
          <w:sz w:val="24"/>
          <w:szCs w:val="24"/>
        </w:rPr>
        <w:t xml:space="preserve"> ‒ </w:t>
      </w:r>
      <w:r w:rsidRPr="00460586">
        <w:rPr>
          <w:rFonts w:ascii="Times New Roman" w:hAnsi="Times New Roman" w:cs="Times New Roman"/>
          <w:sz w:val="24"/>
          <w:szCs w:val="24"/>
          <w:lang w:val="sr-Cyrl-RS"/>
        </w:rPr>
        <w:t>спомен на Косовску битку</w:t>
      </w:r>
      <w:r w:rsidRPr="00460586">
        <w:rPr>
          <w:rFonts w:ascii="Times New Roman" w:hAnsi="Times New Roman" w:cs="Times New Roman"/>
          <w:sz w:val="24"/>
          <w:szCs w:val="24"/>
          <w:lang w:val="ru-RU"/>
        </w:rPr>
        <w:t xml:space="preserve"> 28. јуна 2021. године.</w:t>
      </w:r>
    </w:p>
    <w:p w:rsidR="00460586" w:rsidRPr="00460586" w:rsidRDefault="00460586" w:rsidP="00460586">
      <w:pPr>
        <w:spacing w:after="0"/>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ru-RU"/>
        </w:rPr>
        <w:t xml:space="preserve">Свети Сава и Видовдан се празнују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w:t>
      </w:r>
      <w:r w:rsidRPr="00460586">
        <w:rPr>
          <w:rFonts w:ascii="Times New Roman" w:hAnsi="Times New Roman" w:cs="Times New Roman"/>
          <w:sz w:val="24"/>
          <w:szCs w:val="24"/>
          <w:lang w:val="sr-Cyrl-CS"/>
        </w:rPr>
        <w:t>и</w:t>
      </w:r>
      <w:r w:rsidRPr="00460586">
        <w:rPr>
          <w:rFonts w:ascii="Times New Roman" w:hAnsi="Times New Roman" w:cs="Times New Roman"/>
          <w:sz w:val="24"/>
          <w:szCs w:val="24"/>
          <w:lang w:val="ru-RU"/>
        </w:rPr>
        <w:t xml:space="preserve"> </w:t>
      </w:r>
      <w:r w:rsidRPr="00460586">
        <w:rPr>
          <w:rFonts w:ascii="Times New Roman" w:hAnsi="Times New Roman" w:cs="Times New Roman"/>
          <w:sz w:val="24"/>
          <w:szCs w:val="24"/>
          <w:lang w:val="sr-Cyrl-CS"/>
        </w:rPr>
        <w:t>Дан победе су наставни дани</w:t>
      </w:r>
      <w:r w:rsidRPr="00460586">
        <w:rPr>
          <w:rFonts w:ascii="Times New Roman" w:hAnsi="Times New Roman" w:cs="Times New Roman"/>
          <w:sz w:val="24"/>
          <w:szCs w:val="24"/>
          <w:lang w:val="ru-RU"/>
        </w:rPr>
        <w:t>,</w:t>
      </w:r>
      <w:r w:rsidRPr="00460586">
        <w:rPr>
          <w:rFonts w:ascii="Times New Roman" w:hAnsi="Times New Roman" w:cs="Times New Roman"/>
          <w:sz w:val="24"/>
          <w:szCs w:val="24"/>
          <w:lang w:val="sr-Cyrl-CS"/>
        </w:rPr>
        <w:t xml:space="preserve"> изузев кад падају у недељу. </w:t>
      </w:r>
    </w:p>
    <w:p w:rsidR="00460586" w:rsidRPr="00460586" w:rsidRDefault="00460586" w:rsidP="00460586">
      <w:pPr>
        <w:spacing w:after="0"/>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ab/>
        <w:t>Недеља, 8. новембар 2020. године обележава се као Дан просветних радника.</w:t>
      </w:r>
    </w:p>
    <w:p w:rsidR="00460586" w:rsidRPr="00460586" w:rsidRDefault="00460586" w:rsidP="00460586">
      <w:pPr>
        <w:spacing w:after="0"/>
        <w:jc w:val="both"/>
        <w:rPr>
          <w:rFonts w:ascii="Times New Roman" w:hAnsi="Times New Roman" w:cs="Times New Roman"/>
          <w:sz w:val="24"/>
          <w:szCs w:val="24"/>
          <w:lang w:val="ru-RU"/>
        </w:rPr>
      </w:pPr>
    </w:p>
    <w:p w:rsidR="00460586" w:rsidRPr="00460586" w:rsidRDefault="00460586" w:rsidP="00460586">
      <w:pPr>
        <w:spacing w:after="0"/>
        <w:jc w:val="both"/>
        <w:rPr>
          <w:rFonts w:ascii="Times New Roman" w:hAnsi="Times New Roman" w:cs="Times New Roman"/>
          <w:b/>
          <w:bCs/>
          <w:sz w:val="24"/>
          <w:szCs w:val="24"/>
          <w:lang w:val="en-US"/>
        </w:rPr>
      </w:pPr>
      <w:r w:rsidRPr="00460586">
        <w:rPr>
          <w:rFonts w:ascii="Times New Roman" w:hAnsi="Times New Roman" w:cs="Times New Roman"/>
          <w:b/>
          <w:bCs/>
          <w:sz w:val="24"/>
          <w:szCs w:val="24"/>
          <w:lang w:val="ru-RU"/>
        </w:rPr>
        <w:t>Члан 8.</w:t>
      </w:r>
    </w:p>
    <w:p w:rsidR="00460586" w:rsidRPr="00460586" w:rsidRDefault="00460586" w:rsidP="00460586">
      <w:pPr>
        <w:spacing w:after="0"/>
        <w:ind w:firstLine="708"/>
        <w:jc w:val="both"/>
        <w:rPr>
          <w:rFonts w:ascii="Times New Roman" w:hAnsi="Times New Roman" w:cs="Times New Roman"/>
          <w:sz w:val="24"/>
          <w:szCs w:val="24"/>
          <w:lang w:val="en-US"/>
        </w:rPr>
      </w:pPr>
      <w:r w:rsidRPr="00460586">
        <w:rPr>
          <w:rFonts w:ascii="Times New Roman" w:hAnsi="Times New Roman" w:cs="Times New Roman"/>
          <w:sz w:val="24"/>
          <w:szCs w:val="24"/>
          <w:lang w:val="ru-RU"/>
        </w:rPr>
        <w:t xml:space="preserve">Ученици и запослени у школи имају право да не похађају наставу, односно да не раде у дане следећих верских празника, и то: </w:t>
      </w:r>
      <w:r w:rsidRPr="00460586">
        <w:rPr>
          <w:rFonts w:ascii="Times New Roman" w:hAnsi="Times New Roman" w:cs="Times New Roman"/>
          <w:sz w:val="24"/>
          <w:szCs w:val="24"/>
          <w:lang w:val="ru-RU"/>
        </w:rPr>
        <w:br/>
      </w:r>
      <w:r w:rsidRPr="00460586">
        <w:rPr>
          <w:rFonts w:ascii="Times New Roman" w:hAnsi="Times New Roman" w:cs="Times New Roman"/>
          <w:sz w:val="24"/>
          <w:szCs w:val="24"/>
          <w:lang w:val="ru-RU"/>
        </w:rPr>
        <w:tab/>
        <w:t>1) православци – на први дан крсне славе;</w:t>
      </w:r>
    </w:p>
    <w:p w:rsidR="00460586" w:rsidRPr="00460586" w:rsidRDefault="00460586" w:rsidP="00460586">
      <w:pPr>
        <w:spacing w:after="0"/>
        <w:ind w:left="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 xml:space="preserve">2) припадници </w:t>
      </w:r>
      <w:r w:rsidRPr="00460586">
        <w:rPr>
          <w:rFonts w:ascii="Times New Roman" w:hAnsi="Times New Roman" w:cs="Times New Roman"/>
          <w:sz w:val="24"/>
          <w:szCs w:val="24"/>
          <w:lang w:val="sr-Cyrl-RS"/>
        </w:rPr>
        <w:t>и</w:t>
      </w:r>
      <w:r w:rsidRPr="00460586">
        <w:rPr>
          <w:rFonts w:ascii="Times New Roman" w:hAnsi="Times New Roman" w:cs="Times New Roman"/>
          <w:sz w:val="24"/>
          <w:szCs w:val="24"/>
          <w:lang w:val="ru-RU"/>
        </w:rPr>
        <w:t xml:space="preserve">сламске заједнице ‒ 13. </w:t>
      </w:r>
      <w:r w:rsidRPr="00460586">
        <w:rPr>
          <w:rFonts w:ascii="Times New Roman" w:hAnsi="Times New Roman" w:cs="Times New Roman"/>
          <w:sz w:val="24"/>
          <w:szCs w:val="24"/>
          <w:lang w:val="sr-Cyrl-RS"/>
        </w:rPr>
        <w:t>маја 2021. године</w:t>
      </w:r>
      <w:r w:rsidRPr="00460586">
        <w:rPr>
          <w:rFonts w:ascii="Times New Roman" w:hAnsi="Times New Roman" w:cs="Times New Roman"/>
          <w:sz w:val="24"/>
          <w:szCs w:val="24"/>
        </w:rPr>
        <w:t>,</w:t>
      </w:r>
      <w:r w:rsidRPr="00460586">
        <w:rPr>
          <w:rFonts w:ascii="Times New Roman" w:hAnsi="Times New Roman" w:cs="Times New Roman"/>
          <w:sz w:val="24"/>
          <w:szCs w:val="24"/>
          <w:lang w:val="sr-Cyrl-RS"/>
        </w:rPr>
        <w:t xml:space="preserve"> на први дан Рамазанског бајрама</w:t>
      </w:r>
      <w:r w:rsidRPr="00460586">
        <w:rPr>
          <w:rFonts w:ascii="Times New Roman" w:hAnsi="Times New Roman" w:cs="Times New Roman"/>
          <w:sz w:val="24"/>
          <w:szCs w:val="24"/>
          <w:lang w:val="ru-RU"/>
        </w:rPr>
        <w:t xml:space="preserve">  и 20.  јула 2021. године, на први дан Курбанског бајрама; </w:t>
      </w:r>
    </w:p>
    <w:p w:rsidR="00460586" w:rsidRPr="00460586" w:rsidRDefault="00460586" w:rsidP="00460586">
      <w:pPr>
        <w:spacing w:after="0"/>
        <w:ind w:left="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 xml:space="preserve">3) припадници јеврејске заједнице – </w:t>
      </w:r>
      <w:r w:rsidRPr="00460586">
        <w:rPr>
          <w:rFonts w:ascii="Times New Roman" w:hAnsi="Times New Roman" w:cs="Times New Roman"/>
          <w:sz w:val="24"/>
          <w:szCs w:val="24"/>
          <w:lang w:val="sr-Cyrl-RS"/>
        </w:rPr>
        <w:t>28</w:t>
      </w:r>
      <w:r w:rsidRPr="00460586">
        <w:rPr>
          <w:rFonts w:ascii="Times New Roman" w:hAnsi="Times New Roman" w:cs="Times New Roman"/>
          <w:sz w:val="24"/>
          <w:szCs w:val="24"/>
          <w:lang w:val="ru-RU"/>
        </w:rPr>
        <w:t>.  септембра 2020. године, на први дан Јом Кипура;</w:t>
      </w:r>
    </w:p>
    <w:p w:rsidR="00460586" w:rsidRPr="00460586" w:rsidRDefault="00460586" w:rsidP="00460586">
      <w:pPr>
        <w:spacing w:after="0"/>
        <w:ind w:left="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4) припадници верских заједница које обележавају верске празнике по грегоријанском календару – 25. децембра 2020. године, на први дан Божића;</w:t>
      </w:r>
    </w:p>
    <w:p w:rsidR="00460586" w:rsidRPr="00460586" w:rsidRDefault="00460586" w:rsidP="00460586">
      <w:pPr>
        <w:spacing w:after="0"/>
        <w:ind w:left="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5) припадници верских заједница које обележавају верске празнике по јулијанском календару – 7. јануара 2021. године, на први дан Божића;</w:t>
      </w:r>
    </w:p>
    <w:p w:rsidR="00460586" w:rsidRPr="00460586" w:rsidRDefault="00460586" w:rsidP="00460586">
      <w:pPr>
        <w:spacing w:after="0"/>
        <w:ind w:left="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 xml:space="preserve">6) 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2. априла до 5. априла 2021. </w:t>
      </w:r>
      <w:r w:rsidRPr="00460586">
        <w:rPr>
          <w:rFonts w:ascii="Times New Roman" w:hAnsi="Times New Roman" w:cs="Times New Roman"/>
          <w:sz w:val="24"/>
          <w:szCs w:val="24"/>
          <w:lang w:val="sr-Cyrl-RS"/>
        </w:rPr>
        <w:t>г</w:t>
      </w:r>
      <w:r w:rsidRPr="00460586">
        <w:rPr>
          <w:rFonts w:ascii="Times New Roman" w:hAnsi="Times New Roman" w:cs="Times New Roman"/>
          <w:sz w:val="24"/>
          <w:szCs w:val="24"/>
          <w:lang w:val="ru-RU"/>
        </w:rPr>
        <w:t>одине</w:t>
      </w:r>
      <w:r w:rsidRPr="00460586">
        <w:rPr>
          <w:rFonts w:ascii="Times New Roman" w:hAnsi="Times New Roman" w:cs="Times New Roman"/>
          <w:sz w:val="24"/>
          <w:szCs w:val="24"/>
        </w:rPr>
        <w:t xml:space="preserve">; </w:t>
      </w:r>
      <w:r w:rsidRPr="00460586">
        <w:rPr>
          <w:rFonts w:ascii="Times New Roman" w:hAnsi="Times New Roman" w:cs="Times New Roman"/>
          <w:sz w:val="24"/>
          <w:szCs w:val="24"/>
          <w:lang w:val="ru-RU"/>
        </w:rPr>
        <w:t xml:space="preserve"> православни од 30. априла до 3. маја 2021. </w:t>
      </w:r>
      <w:r w:rsidRPr="00460586">
        <w:rPr>
          <w:rFonts w:ascii="Times New Roman" w:hAnsi="Times New Roman" w:cs="Times New Roman"/>
          <w:sz w:val="24"/>
          <w:szCs w:val="24"/>
          <w:lang w:val="sr-Cyrl-RS"/>
        </w:rPr>
        <w:t>г</w:t>
      </w:r>
      <w:r w:rsidRPr="00460586">
        <w:rPr>
          <w:rFonts w:ascii="Times New Roman" w:hAnsi="Times New Roman" w:cs="Times New Roman"/>
          <w:sz w:val="24"/>
          <w:szCs w:val="24"/>
          <w:lang w:val="ru-RU"/>
        </w:rPr>
        <w:t>одине).</w:t>
      </w:r>
    </w:p>
    <w:p w:rsidR="00460586" w:rsidRPr="00460586" w:rsidRDefault="00460586" w:rsidP="00460586">
      <w:pPr>
        <w:spacing w:after="0"/>
        <w:ind w:left="708"/>
        <w:jc w:val="both"/>
        <w:rPr>
          <w:rFonts w:ascii="Times New Roman" w:hAnsi="Times New Roman" w:cs="Times New Roman"/>
          <w:sz w:val="24"/>
          <w:szCs w:val="24"/>
          <w:lang w:val="en-US"/>
        </w:rPr>
      </w:pPr>
    </w:p>
    <w:p w:rsidR="00460586" w:rsidRPr="00460586" w:rsidRDefault="00460586" w:rsidP="00460586">
      <w:pPr>
        <w:spacing w:after="0"/>
        <w:jc w:val="both"/>
        <w:rPr>
          <w:rFonts w:ascii="Times New Roman" w:hAnsi="Times New Roman" w:cs="Times New Roman"/>
          <w:b/>
          <w:bCs/>
          <w:sz w:val="24"/>
          <w:szCs w:val="24"/>
        </w:rPr>
      </w:pPr>
      <w:r w:rsidRPr="00460586">
        <w:rPr>
          <w:rFonts w:ascii="Times New Roman" w:hAnsi="Times New Roman" w:cs="Times New Roman"/>
          <w:b/>
          <w:bCs/>
          <w:sz w:val="24"/>
          <w:szCs w:val="24"/>
          <w:lang w:val="ru-RU"/>
        </w:rPr>
        <w:t>Члан 9.</w:t>
      </w:r>
    </w:p>
    <w:p w:rsidR="00460586" w:rsidRPr="00460586" w:rsidRDefault="00460586" w:rsidP="00460586">
      <w:pPr>
        <w:spacing w:after="0"/>
        <w:jc w:val="both"/>
        <w:rPr>
          <w:rFonts w:ascii="Times New Roman" w:hAnsi="Times New Roman" w:cs="Times New Roman"/>
          <w:bCs/>
          <w:sz w:val="24"/>
          <w:szCs w:val="24"/>
          <w:lang w:val="sr-Cyrl-RS"/>
        </w:rPr>
      </w:pPr>
      <w:r w:rsidRPr="00460586">
        <w:rPr>
          <w:rFonts w:ascii="Times New Roman" w:hAnsi="Times New Roman" w:cs="Times New Roman"/>
          <w:bCs/>
          <w:sz w:val="24"/>
          <w:szCs w:val="24"/>
        </w:rPr>
        <w:tab/>
      </w:r>
      <w:r w:rsidRPr="00460586">
        <w:rPr>
          <w:rFonts w:ascii="Times New Roman" w:hAnsi="Times New Roman" w:cs="Times New Roman"/>
          <w:bCs/>
          <w:sz w:val="24"/>
          <w:szCs w:val="24"/>
          <w:lang w:val="sr-Cyrl-RS"/>
        </w:rPr>
        <w:t>Избор и распоред републичких такмичења ученика основних школа, кој</w:t>
      </w:r>
      <w:r w:rsidRPr="00460586">
        <w:rPr>
          <w:rFonts w:ascii="Times New Roman" w:hAnsi="Times New Roman" w:cs="Times New Roman"/>
          <w:bCs/>
          <w:sz w:val="24"/>
          <w:szCs w:val="24"/>
        </w:rPr>
        <w:t>и</w:t>
      </w:r>
      <w:r w:rsidRPr="00460586">
        <w:rPr>
          <w:rFonts w:ascii="Times New Roman" w:hAnsi="Times New Roman" w:cs="Times New Roman"/>
          <w:bCs/>
          <w:sz w:val="24"/>
          <w:szCs w:val="24"/>
          <w:lang w:val="sr-Cyrl-RS"/>
        </w:rPr>
        <w:t xml:space="preserve"> ће бити одржан</w:t>
      </w:r>
      <w:r w:rsidRPr="00460586">
        <w:rPr>
          <w:rFonts w:ascii="Times New Roman" w:hAnsi="Times New Roman" w:cs="Times New Roman"/>
          <w:bCs/>
          <w:sz w:val="24"/>
          <w:szCs w:val="24"/>
        </w:rPr>
        <w:t>и</w:t>
      </w:r>
      <w:r w:rsidRPr="00460586">
        <w:rPr>
          <w:rFonts w:ascii="Times New Roman" w:hAnsi="Times New Roman" w:cs="Times New Roman"/>
          <w:bCs/>
          <w:sz w:val="24"/>
          <w:szCs w:val="24"/>
          <w:lang w:val="sr-Cyrl-RS"/>
        </w:rPr>
        <w:t xml:space="preserve"> у периоду од понедељка, 17. маја 2021. године до недеље, 23. маја 202</w:t>
      </w:r>
      <w:r w:rsidRPr="00460586">
        <w:rPr>
          <w:rFonts w:ascii="Times New Roman" w:hAnsi="Times New Roman" w:cs="Times New Roman"/>
          <w:bCs/>
          <w:sz w:val="24"/>
          <w:szCs w:val="24"/>
        </w:rPr>
        <w:t>1</w:t>
      </w:r>
      <w:r w:rsidRPr="00460586">
        <w:rPr>
          <w:rFonts w:ascii="Times New Roman" w:hAnsi="Times New Roman" w:cs="Times New Roman"/>
          <w:bCs/>
          <w:sz w:val="24"/>
          <w:szCs w:val="24"/>
          <w:lang w:val="sr-Cyrl-RS"/>
        </w:rPr>
        <w:t>. године, биће одређен програмом такмичења и смотри ученика основних школа и Стручним упутством о организовању такмичења и смотри ученика основних и средњих школа, за школску 2020/2021. годину.</w:t>
      </w:r>
    </w:p>
    <w:p w:rsidR="00460586" w:rsidRPr="00460586" w:rsidRDefault="00460586" w:rsidP="00460586">
      <w:pPr>
        <w:spacing w:after="0"/>
        <w:jc w:val="both"/>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ab/>
        <w:t>За ученике који не буду учествовали на такмичењима, наведени дани су наставни.</w:t>
      </w:r>
    </w:p>
    <w:p w:rsidR="00460586" w:rsidRPr="00460586" w:rsidRDefault="00460586" w:rsidP="00460586">
      <w:pPr>
        <w:spacing w:after="0"/>
        <w:jc w:val="both"/>
        <w:rPr>
          <w:rFonts w:ascii="Times New Roman" w:hAnsi="Times New Roman" w:cs="Times New Roman"/>
          <w:b/>
          <w:bCs/>
          <w:sz w:val="24"/>
          <w:szCs w:val="24"/>
          <w:lang w:val="sr-Cyrl-RS"/>
        </w:rPr>
      </w:pPr>
      <w:r w:rsidRPr="00460586">
        <w:rPr>
          <w:rFonts w:ascii="Times New Roman" w:hAnsi="Times New Roman" w:cs="Times New Roman"/>
          <w:b/>
          <w:bCs/>
          <w:sz w:val="24"/>
          <w:szCs w:val="24"/>
          <w:lang w:val="sr-Cyrl-RS"/>
        </w:rPr>
        <w:t>Члан 10.</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 xml:space="preserve">Годишњим планом рада школа ће утврдити екскурзије и време када ће надокнадити наставне дане у којима су остварене екскурзије. </w:t>
      </w:r>
    </w:p>
    <w:p w:rsidR="00460586" w:rsidRPr="00460586" w:rsidRDefault="00460586" w:rsidP="00460586">
      <w:pPr>
        <w:spacing w:after="0"/>
        <w:ind w:firstLine="708"/>
        <w:jc w:val="both"/>
        <w:rPr>
          <w:rFonts w:ascii="Times New Roman" w:hAnsi="Times New Roman" w:cs="Times New Roman"/>
          <w:sz w:val="24"/>
          <w:szCs w:val="24"/>
        </w:rPr>
      </w:pPr>
      <w:r w:rsidRPr="00460586">
        <w:rPr>
          <w:rFonts w:ascii="Times New Roman" w:hAnsi="Times New Roman" w:cs="Times New Roman"/>
          <w:sz w:val="24"/>
          <w:szCs w:val="24"/>
          <w:lang w:val="ru-RU"/>
        </w:rPr>
        <w:t>Ако је дан школе наставни дан према календару, школа ће тај дан надокнадити на начин који утврди годишњим планом рада.</w:t>
      </w:r>
    </w:p>
    <w:p w:rsidR="00460586" w:rsidRPr="00460586" w:rsidRDefault="00460586" w:rsidP="00460586">
      <w:pPr>
        <w:spacing w:after="0"/>
        <w:jc w:val="both"/>
        <w:rPr>
          <w:rFonts w:ascii="Times New Roman" w:hAnsi="Times New Roman" w:cs="Times New Roman"/>
          <w:sz w:val="24"/>
          <w:szCs w:val="24"/>
          <w:lang w:val="ru-RU"/>
        </w:rPr>
      </w:pPr>
      <w:r w:rsidRPr="00460586">
        <w:rPr>
          <w:rFonts w:ascii="Times New Roman" w:hAnsi="Times New Roman" w:cs="Times New Roman"/>
          <w:b/>
          <w:bCs/>
          <w:sz w:val="24"/>
          <w:szCs w:val="24"/>
          <w:lang w:val="ru-RU"/>
        </w:rPr>
        <w:t>Члан 11.</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lastRenderedPageBreak/>
        <w:t xml:space="preserve">Време саопштавања успеха ученика и подела ђачких књижица на крају првог полугодишта, школа утврђује годишњим планом рада, у складу са овим правилником. </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Време поделе сведочанстава, као и време поделе диплома, школа утврђује годишњим планом рада, у складу са овим правилником.</w:t>
      </w:r>
    </w:p>
    <w:p w:rsidR="00460586" w:rsidRPr="00460586" w:rsidRDefault="00460586" w:rsidP="00460586">
      <w:pPr>
        <w:spacing w:after="0"/>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ru-RU"/>
        </w:rPr>
        <w:t>Свечана подела ђачких књижица, ученицима од првог до седмог разреда, на крају другог полугодишта, обавиће се у</w:t>
      </w:r>
      <w:r w:rsidRPr="00460586">
        <w:rPr>
          <w:rFonts w:ascii="Times New Roman" w:hAnsi="Times New Roman" w:cs="Times New Roman"/>
          <w:sz w:val="24"/>
          <w:szCs w:val="24"/>
          <w:lang w:val="sr-Cyrl-CS"/>
        </w:rPr>
        <w:t xml:space="preserve"> понедељак</w:t>
      </w:r>
      <w:r w:rsidRPr="00460586">
        <w:rPr>
          <w:rFonts w:ascii="Times New Roman" w:hAnsi="Times New Roman" w:cs="Times New Roman"/>
          <w:sz w:val="24"/>
          <w:szCs w:val="24"/>
          <w:lang w:val="ru-RU"/>
        </w:rPr>
        <w:t>, 28. јуна 2021</w:t>
      </w:r>
      <w:r w:rsidRPr="00460586">
        <w:rPr>
          <w:rFonts w:ascii="Times New Roman" w:hAnsi="Times New Roman" w:cs="Times New Roman"/>
          <w:sz w:val="24"/>
          <w:szCs w:val="24"/>
          <w:lang w:val="sr-Cyrl-CS"/>
        </w:rPr>
        <w:t>.</w:t>
      </w:r>
      <w:r w:rsidRPr="00460586">
        <w:rPr>
          <w:rFonts w:ascii="Times New Roman" w:hAnsi="Times New Roman" w:cs="Times New Roman"/>
          <w:sz w:val="24"/>
          <w:szCs w:val="24"/>
          <w:lang w:val="ru-RU"/>
        </w:rPr>
        <w:t xml:space="preserve"> годин</w:t>
      </w:r>
      <w:r w:rsidRPr="00460586">
        <w:rPr>
          <w:rFonts w:ascii="Times New Roman" w:hAnsi="Times New Roman" w:cs="Times New Roman"/>
          <w:sz w:val="24"/>
          <w:szCs w:val="24"/>
          <w:lang w:val="sr-Cyrl-CS"/>
        </w:rPr>
        <w:t>е.</w:t>
      </w:r>
    </w:p>
    <w:p w:rsidR="00460586" w:rsidRPr="00460586" w:rsidRDefault="00460586" w:rsidP="00460586">
      <w:pPr>
        <w:spacing w:after="0"/>
        <w:ind w:firstLine="708"/>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 xml:space="preserve">Саопштавање успеха ученика музичке и балетске школе на крају другог полугодишта и подела сведочанстава и диплома обавиће се у складу са годишњим </w:t>
      </w:r>
      <w:r w:rsidRPr="00460586">
        <w:rPr>
          <w:rFonts w:ascii="Times New Roman" w:hAnsi="Times New Roman" w:cs="Times New Roman"/>
          <w:sz w:val="24"/>
          <w:szCs w:val="24"/>
          <w:lang w:val="sr-Cyrl-CS"/>
        </w:rPr>
        <w:t xml:space="preserve">планом </w:t>
      </w:r>
      <w:r w:rsidRPr="00460586">
        <w:rPr>
          <w:rFonts w:ascii="Times New Roman" w:hAnsi="Times New Roman" w:cs="Times New Roman"/>
          <w:sz w:val="24"/>
          <w:szCs w:val="24"/>
          <w:lang w:val="ru-RU"/>
        </w:rPr>
        <w:t xml:space="preserve">рада школе, у складу са овим правилником. </w:t>
      </w:r>
    </w:p>
    <w:p w:rsidR="00460586" w:rsidRPr="00460586" w:rsidRDefault="00460586" w:rsidP="00460586">
      <w:pPr>
        <w:spacing w:after="0"/>
        <w:jc w:val="both"/>
        <w:rPr>
          <w:rFonts w:ascii="Times New Roman" w:hAnsi="Times New Roman" w:cs="Times New Roman"/>
          <w:b/>
          <w:bCs/>
          <w:sz w:val="24"/>
          <w:szCs w:val="24"/>
          <w:lang w:val="sr-Cyrl-RS"/>
        </w:rPr>
      </w:pPr>
    </w:p>
    <w:p w:rsidR="00460586" w:rsidRPr="00460586" w:rsidRDefault="00460586" w:rsidP="00460586">
      <w:pPr>
        <w:spacing w:after="0"/>
        <w:jc w:val="both"/>
        <w:rPr>
          <w:rFonts w:ascii="Times New Roman" w:hAnsi="Times New Roman" w:cs="Times New Roman"/>
          <w:b/>
          <w:bCs/>
          <w:sz w:val="24"/>
          <w:szCs w:val="24"/>
          <w:lang w:val="en-US"/>
        </w:rPr>
      </w:pPr>
      <w:r w:rsidRPr="00460586">
        <w:rPr>
          <w:rFonts w:ascii="Times New Roman" w:hAnsi="Times New Roman" w:cs="Times New Roman"/>
          <w:b/>
          <w:bCs/>
          <w:sz w:val="24"/>
          <w:szCs w:val="24"/>
          <w:lang w:val="ru-RU"/>
        </w:rPr>
        <w:t>Члан 12.</w:t>
      </w:r>
    </w:p>
    <w:p w:rsidR="00460586" w:rsidRPr="00460586" w:rsidRDefault="00460586" w:rsidP="00460586">
      <w:pPr>
        <w:spacing w:after="0"/>
        <w:jc w:val="both"/>
        <w:rPr>
          <w:rFonts w:ascii="Times New Roman" w:hAnsi="Times New Roman" w:cs="Times New Roman"/>
          <w:bCs/>
          <w:sz w:val="24"/>
          <w:szCs w:val="24"/>
          <w:lang w:val="ru-RU"/>
        </w:rPr>
      </w:pPr>
      <w:r w:rsidRPr="00460586">
        <w:rPr>
          <w:rFonts w:ascii="Times New Roman" w:hAnsi="Times New Roman" w:cs="Times New Roman"/>
          <w:bCs/>
          <w:sz w:val="24"/>
          <w:szCs w:val="24"/>
          <w:lang w:val="ru-RU"/>
        </w:rPr>
        <w:tab/>
        <w:t xml:space="preserve">Ученици осмог разреда полагаће </w:t>
      </w:r>
      <w:r w:rsidRPr="00460586">
        <w:rPr>
          <w:rFonts w:ascii="Times New Roman" w:hAnsi="Times New Roman" w:cs="Times New Roman"/>
          <w:bCs/>
          <w:sz w:val="24"/>
          <w:szCs w:val="24"/>
          <w:lang w:val="sr-Cyrl-RS"/>
        </w:rPr>
        <w:t xml:space="preserve">пробни </w:t>
      </w:r>
      <w:r w:rsidRPr="00460586">
        <w:rPr>
          <w:rFonts w:ascii="Times New Roman" w:hAnsi="Times New Roman" w:cs="Times New Roman"/>
          <w:bCs/>
          <w:sz w:val="24"/>
          <w:szCs w:val="24"/>
          <w:lang w:val="ru-RU"/>
        </w:rPr>
        <w:t xml:space="preserve">завршни испит </w:t>
      </w:r>
      <w:r w:rsidRPr="00460586">
        <w:rPr>
          <w:rFonts w:ascii="Times New Roman" w:hAnsi="Times New Roman" w:cs="Times New Roman"/>
          <w:bCs/>
          <w:sz w:val="24"/>
          <w:szCs w:val="24"/>
          <w:lang w:val="sr-Cyrl-RS"/>
        </w:rPr>
        <w:t>у петак,</w:t>
      </w:r>
      <w:r w:rsidRPr="00460586">
        <w:rPr>
          <w:rFonts w:ascii="Times New Roman" w:hAnsi="Times New Roman" w:cs="Times New Roman"/>
          <w:bCs/>
          <w:sz w:val="24"/>
          <w:szCs w:val="24"/>
          <w:lang w:val="ru-RU"/>
        </w:rPr>
        <w:t xml:space="preserve"> 26. марта 2021. године и у суботу, 27. марта 2021. године, а завршни испит у </w:t>
      </w:r>
      <w:r w:rsidRPr="00460586">
        <w:rPr>
          <w:rFonts w:ascii="Times New Roman" w:hAnsi="Times New Roman" w:cs="Times New Roman"/>
          <w:bCs/>
          <w:sz w:val="24"/>
          <w:szCs w:val="24"/>
          <w:lang w:val="sr-Cyrl-RS"/>
        </w:rPr>
        <w:t>понедељак</w:t>
      </w:r>
      <w:r w:rsidRPr="00460586">
        <w:rPr>
          <w:rFonts w:ascii="Times New Roman" w:hAnsi="Times New Roman" w:cs="Times New Roman"/>
          <w:bCs/>
          <w:sz w:val="24"/>
          <w:szCs w:val="24"/>
          <w:lang w:val="ru-RU"/>
        </w:rPr>
        <w:t>, 21. јуна 2021. године, у уторак, 22. јуна 2021. године и среду, 23. јуна 2021. године.</w:t>
      </w:r>
    </w:p>
    <w:p w:rsidR="00460586" w:rsidRPr="00460586" w:rsidRDefault="00460586" w:rsidP="00460586">
      <w:pPr>
        <w:spacing w:after="0"/>
        <w:jc w:val="both"/>
        <w:rPr>
          <w:rFonts w:ascii="Times New Roman" w:hAnsi="Times New Roman" w:cs="Times New Roman"/>
          <w:bCs/>
          <w:sz w:val="24"/>
          <w:szCs w:val="24"/>
          <w:lang w:val="ru-RU"/>
        </w:rPr>
      </w:pPr>
    </w:p>
    <w:p w:rsidR="00460586" w:rsidRPr="00460586" w:rsidRDefault="00460586" w:rsidP="00460586">
      <w:pPr>
        <w:spacing w:after="0"/>
        <w:jc w:val="both"/>
        <w:rPr>
          <w:rFonts w:ascii="Times New Roman" w:hAnsi="Times New Roman" w:cs="Times New Roman"/>
          <w:b/>
          <w:sz w:val="24"/>
          <w:szCs w:val="24"/>
        </w:rPr>
      </w:pPr>
      <w:r w:rsidRPr="00460586">
        <w:rPr>
          <w:rFonts w:ascii="Times New Roman" w:hAnsi="Times New Roman" w:cs="Times New Roman"/>
          <w:b/>
          <w:sz w:val="24"/>
          <w:szCs w:val="24"/>
          <w:lang w:val="ru-RU"/>
        </w:rPr>
        <w:t>Члан 13.</w:t>
      </w:r>
    </w:p>
    <w:p w:rsidR="00460586" w:rsidRPr="00460586" w:rsidRDefault="00460586" w:rsidP="00460586">
      <w:pPr>
        <w:spacing w:after="0"/>
        <w:jc w:val="both"/>
        <w:rPr>
          <w:rFonts w:ascii="Times New Roman" w:hAnsi="Times New Roman" w:cs="Times New Roman"/>
          <w:b/>
          <w:sz w:val="24"/>
          <w:szCs w:val="24"/>
        </w:rPr>
      </w:pPr>
    </w:p>
    <w:p w:rsidR="00460586" w:rsidRPr="00460586" w:rsidRDefault="00460586" w:rsidP="00460586">
      <w:pPr>
        <w:spacing w:after="0"/>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ru-RU"/>
        </w:rPr>
        <w:t>Табеларни преглед календара образовно-васпитног рада основне школе за школску 20</w:t>
      </w:r>
      <w:r w:rsidRPr="00460586">
        <w:rPr>
          <w:rFonts w:ascii="Times New Roman" w:hAnsi="Times New Roman" w:cs="Times New Roman"/>
          <w:sz w:val="24"/>
          <w:szCs w:val="24"/>
          <w:lang w:val="sr-Cyrl-CS"/>
        </w:rPr>
        <w:t>20</w:t>
      </w:r>
      <w:r w:rsidRPr="00460586">
        <w:rPr>
          <w:rFonts w:ascii="Times New Roman" w:hAnsi="Times New Roman" w:cs="Times New Roman"/>
          <w:sz w:val="24"/>
          <w:szCs w:val="24"/>
          <w:lang w:val="ru-RU"/>
        </w:rPr>
        <w:t xml:space="preserve">/2021. годину одштампан је уз овај правилник и чини његов саставни део. </w:t>
      </w:r>
    </w:p>
    <w:p w:rsidR="00460586" w:rsidRPr="00460586" w:rsidRDefault="00460586" w:rsidP="00460586">
      <w:pPr>
        <w:spacing w:after="0"/>
        <w:jc w:val="both"/>
        <w:rPr>
          <w:rFonts w:ascii="Times New Roman" w:hAnsi="Times New Roman" w:cs="Times New Roman"/>
          <w:b/>
          <w:bCs/>
          <w:sz w:val="24"/>
          <w:szCs w:val="24"/>
          <w:lang w:val="ru-RU"/>
        </w:rPr>
      </w:pPr>
    </w:p>
    <w:p w:rsidR="00460586" w:rsidRPr="00460586" w:rsidRDefault="00460586" w:rsidP="00460586">
      <w:pPr>
        <w:spacing w:after="0"/>
        <w:jc w:val="both"/>
        <w:rPr>
          <w:rFonts w:ascii="Times New Roman" w:hAnsi="Times New Roman" w:cs="Times New Roman"/>
          <w:sz w:val="24"/>
          <w:szCs w:val="24"/>
          <w:lang w:val="ru-RU"/>
        </w:rPr>
      </w:pPr>
      <w:r w:rsidRPr="00460586">
        <w:rPr>
          <w:rFonts w:ascii="Times New Roman" w:hAnsi="Times New Roman" w:cs="Times New Roman"/>
          <w:b/>
          <w:bCs/>
          <w:sz w:val="24"/>
          <w:szCs w:val="24"/>
          <w:lang w:val="ru-RU"/>
        </w:rPr>
        <w:t>Члан 14.</w:t>
      </w:r>
    </w:p>
    <w:p w:rsidR="00460586" w:rsidRPr="00460586" w:rsidRDefault="00460586" w:rsidP="00460586">
      <w:pPr>
        <w:spacing w:after="0"/>
        <w:ind w:firstLine="708"/>
        <w:jc w:val="both"/>
        <w:rPr>
          <w:rFonts w:ascii="Times New Roman" w:hAnsi="Times New Roman" w:cs="Times New Roman"/>
          <w:sz w:val="24"/>
          <w:szCs w:val="24"/>
          <w:lang w:val="sr-Cyrl-CS"/>
        </w:rPr>
      </w:pPr>
      <w:r w:rsidRPr="00460586">
        <w:rPr>
          <w:rFonts w:ascii="Times New Roman" w:hAnsi="Times New Roman" w:cs="Times New Roman"/>
          <w:sz w:val="24"/>
          <w:szCs w:val="24"/>
          <w:lang w:val="ru-RU"/>
        </w:rPr>
        <w:t xml:space="preserve">Овај правилник ступа на снагу осмог дана од дана објављивања у </w:t>
      </w:r>
      <w:r w:rsidRPr="00460586">
        <w:rPr>
          <w:rFonts w:ascii="Times New Roman" w:hAnsi="Times New Roman" w:cs="Times New Roman"/>
          <w:sz w:val="24"/>
          <w:szCs w:val="24"/>
          <w:lang w:val="sr-Cyrl-CS"/>
        </w:rPr>
        <w:t>„Службеном гласнику РС – Просветном гласнику”.</w:t>
      </w:r>
      <w:r w:rsidRPr="00460586">
        <w:rPr>
          <w:rFonts w:ascii="Times New Roman" w:hAnsi="Times New Roman" w:cs="Times New Roman"/>
          <w:sz w:val="24"/>
          <w:szCs w:val="24"/>
          <w:lang w:val="sr-Cyrl-CS"/>
        </w:rPr>
        <w:tab/>
      </w: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560"/>
        <w:gridCol w:w="3651"/>
      </w:tblGrid>
      <w:tr w:rsidR="00460586" w:rsidRPr="00460586" w:rsidTr="00460586">
        <w:tc>
          <w:tcPr>
            <w:tcW w:w="4077" w:type="dxa"/>
          </w:tcPr>
          <w:p w:rsidR="00460586" w:rsidRPr="00460586" w:rsidRDefault="00460586" w:rsidP="00460586">
            <w:pPr>
              <w:spacing w:line="276" w:lineRule="auto"/>
              <w:jc w:val="both"/>
              <w:rPr>
                <w:rFonts w:ascii="Times New Roman" w:hAnsi="Times New Roman" w:cs="Times New Roman"/>
                <w:sz w:val="24"/>
                <w:szCs w:val="24"/>
                <w:lang w:val="sr-Cyrl-RS"/>
              </w:rPr>
            </w:pPr>
          </w:p>
        </w:tc>
        <w:tc>
          <w:tcPr>
            <w:tcW w:w="1560" w:type="dxa"/>
          </w:tcPr>
          <w:p w:rsidR="00460586" w:rsidRPr="00460586" w:rsidRDefault="00460586" w:rsidP="00460586">
            <w:pPr>
              <w:spacing w:line="276" w:lineRule="auto"/>
              <w:jc w:val="both"/>
              <w:rPr>
                <w:rFonts w:ascii="Times New Roman" w:hAnsi="Times New Roman" w:cs="Times New Roman"/>
                <w:sz w:val="24"/>
                <w:szCs w:val="24"/>
                <w:lang w:val="ru-RU"/>
              </w:rPr>
            </w:pPr>
          </w:p>
        </w:tc>
        <w:tc>
          <w:tcPr>
            <w:tcW w:w="3651" w:type="dxa"/>
            <w:hideMark/>
          </w:tcPr>
          <w:p w:rsidR="00460586" w:rsidRPr="00460586" w:rsidRDefault="00460586" w:rsidP="00460586">
            <w:pPr>
              <w:spacing w:line="276" w:lineRule="auto"/>
              <w:jc w:val="both"/>
              <w:rPr>
                <w:rFonts w:ascii="Times New Roman" w:hAnsi="Times New Roman" w:cs="Times New Roman"/>
                <w:sz w:val="24"/>
                <w:szCs w:val="24"/>
              </w:rPr>
            </w:pPr>
          </w:p>
        </w:tc>
      </w:tr>
      <w:tr w:rsidR="00460586" w:rsidRPr="00460586" w:rsidTr="00460586">
        <w:tc>
          <w:tcPr>
            <w:tcW w:w="4077" w:type="dxa"/>
          </w:tcPr>
          <w:p w:rsidR="00460586" w:rsidRPr="00460586" w:rsidRDefault="00460586" w:rsidP="00460586">
            <w:pPr>
              <w:spacing w:line="276" w:lineRule="auto"/>
              <w:jc w:val="both"/>
              <w:rPr>
                <w:rFonts w:ascii="Times New Roman" w:hAnsi="Times New Roman" w:cs="Times New Roman"/>
                <w:sz w:val="24"/>
                <w:szCs w:val="24"/>
                <w:lang w:val="ru-RU"/>
              </w:rPr>
            </w:pPr>
          </w:p>
          <w:p w:rsidR="00460586" w:rsidRPr="00460586" w:rsidRDefault="00460586" w:rsidP="00460586">
            <w:pPr>
              <w:spacing w:line="276" w:lineRule="auto"/>
              <w:jc w:val="both"/>
              <w:rPr>
                <w:rFonts w:ascii="Times New Roman" w:hAnsi="Times New Roman" w:cs="Times New Roman"/>
                <w:sz w:val="24"/>
                <w:szCs w:val="24"/>
                <w:lang w:val="sr-Cyrl-RS"/>
              </w:rPr>
            </w:pPr>
            <w:r w:rsidRPr="00460586">
              <w:rPr>
                <w:rFonts w:ascii="Times New Roman" w:hAnsi="Times New Roman" w:cs="Times New Roman"/>
                <w:sz w:val="24"/>
                <w:szCs w:val="24"/>
                <w:lang w:val="ru-RU"/>
              </w:rPr>
              <w:t>Број</w:t>
            </w:r>
            <w:r w:rsidRPr="00460586">
              <w:rPr>
                <w:rFonts w:ascii="Times New Roman" w:hAnsi="Times New Roman" w:cs="Times New Roman"/>
                <w:sz w:val="24"/>
                <w:szCs w:val="24"/>
              </w:rPr>
              <w:t xml:space="preserve">: </w:t>
            </w:r>
            <w:r w:rsidRPr="00460586">
              <w:rPr>
                <w:rFonts w:ascii="Times New Roman" w:hAnsi="Times New Roman" w:cs="Times New Roman"/>
                <w:sz w:val="24"/>
                <w:szCs w:val="24"/>
                <w:lang w:val="sr-Cyrl-RS"/>
              </w:rPr>
              <w:t>110-00-00151/2020-04</w:t>
            </w:r>
          </w:p>
          <w:p w:rsidR="00460586" w:rsidRPr="00460586" w:rsidRDefault="00460586" w:rsidP="00460586">
            <w:pPr>
              <w:spacing w:line="276" w:lineRule="auto"/>
              <w:jc w:val="both"/>
              <w:rPr>
                <w:rFonts w:ascii="Times New Roman" w:hAnsi="Times New Roman" w:cs="Times New Roman"/>
                <w:sz w:val="24"/>
                <w:szCs w:val="24"/>
                <w:lang w:val="ru-RU"/>
              </w:rPr>
            </w:pPr>
            <w:r w:rsidRPr="00460586">
              <w:rPr>
                <w:rFonts w:ascii="Times New Roman" w:hAnsi="Times New Roman" w:cs="Times New Roman"/>
                <w:sz w:val="24"/>
                <w:szCs w:val="24"/>
                <w:lang w:val="ru-RU"/>
              </w:rPr>
              <w:t xml:space="preserve"> </w:t>
            </w:r>
          </w:p>
          <w:p w:rsidR="00460586" w:rsidRPr="00460586" w:rsidRDefault="00460586" w:rsidP="00460586">
            <w:pPr>
              <w:spacing w:line="276" w:lineRule="auto"/>
              <w:jc w:val="both"/>
              <w:rPr>
                <w:rFonts w:ascii="Times New Roman" w:hAnsi="Times New Roman" w:cs="Times New Roman"/>
                <w:sz w:val="24"/>
                <w:szCs w:val="24"/>
                <w:lang w:val="sr-Cyrl-RS"/>
              </w:rPr>
            </w:pPr>
            <w:r w:rsidRPr="00460586">
              <w:rPr>
                <w:rFonts w:ascii="Times New Roman" w:hAnsi="Times New Roman" w:cs="Times New Roman"/>
                <w:sz w:val="24"/>
                <w:szCs w:val="24"/>
                <w:lang w:val="ru-RU"/>
              </w:rPr>
              <w:t xml:space="preserve">У Београду, </w:t>
            </w:r>
            <w:r w:rsidRPr="00460586">
              <w:rPr>
                <w:rFonts w:ascii="Times New Roman" w:hAnsi="Times New Roman" w:cs="Times New Roman"/>
                <w:sz w:val="24"/>
                <w:szCs w:val="24"/>
                <w:lang w:val="sr-Cyrl-RS"/>
              </w:rPr>
              <w:t xml:space="preserve">5. јуна </w:t>
            </w:r>
            <w:r w:rsidRPr="00460586">
              <w:rPr>
                <w:rFonts w:ascii="Times New Roman" w:hAnsi="Times New Roman" w:cs="Times New Roman"/>
                <w:sz w:val="24"/>
                <w:szCs w:val="24"/>
              </w:rPr>
              <w:t xml:space="preserve">2020. </w:t>
            </w:r>
            <w:r w:rsidRPr="00460586">
              <w:rPr>
                <w:rFonts w:ascii="Times New Roman" w:hAnsi="Times New Roman" w:cs="Times New Roman"/>
                <w:sz w:val="24"/>
                <w:szCs w:val="24"/>
                <w:lang w:val="sr-Cyrl-RS"/>
              </w:rPr>
              <w:t>године</w:t>
            </w:r>
          </w:p>
        </w:tc>
        <w:tc>
          <w:tcPr>
            <w:tcW w:w="1560" w:type="dxa"/>
          </w:tcPr>
          <w:p w:rsidR="00460586" w:rsidRPr="00460586" w:rsidRDefault="00460586" w:rsidP="00460586">
            <w:pPr>
              <w:spacing w:line="276" w:lineRule="auto"/>
              <w:jc w:val="both"/>
              <w:rPr>
                <w:rFonts w:ascii="Times New Roman" w:hAnsi="Times New Roman" w:cs="Times New Roman"/>
                <w:sz w:val="24"/>
                <w:szCs w:val="24"/>
                <w:lang w:val="ru-RU"/>
              </w:rPr>
            </w:pPr>
          </w:p>
        </w:tc>
        <w:tc>
          <w:tcPr>
            <w:tcW w:w="3651" w:type="dxa"/>
          </w:tcPr>
          <w:p w:rsidR="00460586" w:rsidRPr="00460586" w:rsidRDefault="00460586" w:rsidP="00460586">
            <w:pPr>
              <w:spacing w:line="276" w:lineRule="auto"/>
              <w:jc w:val="both"/>
              <w:rPr>
                <w:rFonts w:ascii="Times New Roman" w:hAnsi="Times New Roman" w:cs="Times New Roman"/>
                <w:sz w:val="24"/>
                <w:szCs w:val="24"/>
                <w:lang w:val="ru-RU"/>
              </w:rPr>
            </w:pPr>
          </w:p>
        </w:tc>
      </w:tr>
    </w:tbl>
    <w:p w:rsidR="00DB1E8D" w:rsidRDefault="00DB1E8D"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p>
    <w:p w:rsidR="00460586" w:rsidRDefault="00460586" w:rsidP="00460586">
      <w:pPr>
        <w:spacing w:after="0"/>
        <w:jc w:val="both"/>
        <w:rPr>
          <w:rFonts w:ascii="Times New Roman" w:hAnsi="Times New Roman" w:cs="Times New Roman"/>
          <w:sz w:val="24"/>
          <w:szCs w:val="24"/>
          <w:lang w:val="sr-Cyrl-RS"/>
        </w:rPr>
      </w:pPr>
      <w:r>
        <w:rPr>
          <w:rFonts w:ascii="Times New Roman" w:hAnsi="Times New Roman" w:cs="Times New Roman"/>
          <w:noProof/>
          <w:sz w:val="24"/>
          <w:lang w:eastAsia="sr-Latn-RS"/>
        </w:rPr>
        <w:lastRenderedPageBreak/>
        <w:drawing>
          <wp:anchor distT="0" distB="0" distL="114300" distR="114300" simplePos="0" relativeHeight="251659264" behindDoc="0" locked="0" layoutInCell="1" allowOverlap="1" wp14:anchorId="10CE82A0" wp14:editId="5D75F05E">
            <wp:simplePos x="0" y="0"/>
            <wp:positionH relativeFrom="column">
              <wp:posOffset>109855</wp:posOffset>
            </wp:positionH>
            <wp:positionV relativeFrom="paragraph">
              <wp:posOffset>24130</wp:posOffset>
            </wp:positionV>
            <wp:extent cx="5760720" cy="804354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ski-kalendar Табела.jpg"/>
                    <pic:cNvPicPr/>
                  </pic:nvPicPr>
                  <pic:blipFill>
                    <a:blip r:embed="rId9">
                      <a:extLst>
                        <a:ext uri="{28A0092B-C50C-407E-A947-70E740481C1C}">
                          <a14:useLocalDpi xmlns:a14="http://schemas.microsoft.com/office/drawing/2010/main" val="0"/>
                        </a:ext>
                      </a:extLst>
                    </a:blip>
                    <a:stretch>
                      <a:fillRect/>
                    </a:stretch>
                  </pic:blipFill>
                  <pic:spPr>
                    <a:xfrm>
                      <a:off x="0" y="0"/>
                      <a:ext cx="5760720" cy="8043545"/>
                    </a:xfrm>
                    <a:prstGeom prst="rect">
                      <a:avLst/>
                    </a:prstGeom>
                  </pic:spPr>
                </pic:pic>
              </a:graphicData>
            </a:graphic>
            <wp14:sizeRelH relativeFrom="page">
              <wp14:pctWidth>0</wp14:pctWidth>
            </wp14:sizeRelH>
            <wp14:sizeRelV relativeFrom="page">
              <wp14:pctHeight>0</wp14:pctHeight>
            </wp14:sizeRelV>
          </wp:anchor>
        </w:drawing>
      </w:r>
    </w:p>
    <w:p w:rsidR="00460586" w:rsidRDefault="00460586" w:rsidP="00460586">
      <w:pPr>
        <w:tabs>
          <w:tab w:val="left" w:pos="3780"/>
        </w:tabs>
        <w:rPr>
          <w:rFonts w:ascii="Times New Roman" w:hAnsi="Times New Roman" w:cs="Times New Roman"/>
          <w:sz w:val="24"/>
          <w:szCs w:val="24"/>
          <w:lang w:val="sr-Cyrl-RS"/>
        </w:rPr>
      </w:pPr>
      <w:r>
        <w:rPr>
          <w:rFonts w:ascii="Times New Roman" w:hAnsi="Times New Roman" w:cs="Times New Roman"/>
          <w:sz w:val="24"/>
          <w:szCs w:val="24"/>
          <w:lang w:val="sr-Cyrl-RS"/>
        </w:rPr>
        <w:tab/>
      </w:r>
    </w:p>
    <w:p w:rsidR="00460586" w:rsidRDefault="00460586" w:rsidP="00460586">
      <w:pPr>
        <w:tabs>
          <w:tab w:val="left" w:pos="3780"/>
        </w:tabs>
        <w:rPr>
          <w:rFonts w:ascii="Times New Roman" w:hAnsi="Times New Roman" w:cs="Times New Roman"/>
          <w:sz w:val="24"/>
          <w:szCs w:val="24"/>
          <w:lang w:val="sr-Cyrl-RS"/>
        </w:rPr>
      </w:pPr>
    </w:p>
    <w:p w:rsidR="00460586" w:rsidRPr="00460586" w:rsidRDefault="00460586" w:rsidP="00460586">
      <w:pPr>
        <w:keepNext/>
        <w:spacing w:before="240" w:after="60" w:line="240" w:lineRule="auto"/>
        <w:jc w:val="center"/>
        <w:outlineLvl w:val="1"/>
        <w:rPr>
          <w:rFonts w:ascii="Times New Roman" w:eastAsia="Times New Roman" w:hAnsi="Times New Roman" w:cs="Times New Roman"/>
          <w:bCs/>
          <w:iCs/>
          <w:sz w:val="28"/>
          <w:szCs w:val="28"/>
          <w:lang w:val="en-US"/>
        </w:rPr>
      </w:pPr>
      <w:bookmarkStart w:id="18" w:name="_Toc23848848"/>
      <w:bookmarkStart w:id="19" w:name="_Toc50592583"/>
      <w:r w:rsidRPr="00460586">
        <w:rPr>
          <w:rFonts w:ascii="Times New Roman" w:eastAsia="Times New Roman" w:hAnsi="Times New Roman" w:cs="Times New Roman"/>
          <w:bCs/>
          <w:iCs/>
          <w:sz w:val="28"/>
          <w:szCs w:val="28"/>
          <w:lang w:val="sr-Cyrl-CS"/>
        </w:rPr>
        <w:lastRenderedPageBreak/>
        <w:t xml:space="preserve">СПИСАК </w:t>
      </w:r>
      <w:r w:rsidRPr="00460586">
        <w:rPr>
          <w:rFonts w:ascii="Times New Roman" w:eastAsia="Times New Roman" w:hAnsi="Times New Roman" w:cs="Times New Roman"/>
          <w:bCs/>
          <w:iCs/>
          <w:sz w:val="28"/>
          <w:szCs w:val="28"/>
          <w:lang w:val="en-US"/>
        </w:rPr>
        <w:t>УЏБЕНИКА</w:t>
      </w:r>
      <w:bookmarkEnd w:id="18"/>
      <w:bookmarkEnd w:id="19"/>
    </w:p>
    <w:p w:rsidR="00460586" w:rsidRPr="00460586" w:rsidRDefault="00460586" w:rsidP="00460586">
      <w:pPr>
        <w:keepNext/>
        <w:spacing w:before="240" w:after="60" w:line="240" w:lineRule="auto"/>
        <w:jc w:val="center"/>
        <w:outlineLvl w:val="1"/>
        <w:rPr>
          <w:rFonts w:ascii="Times New Roman" w:eastAsia="Times New Roman" w:hAnsi="Times New Roman" w:cs="Times New Roman"/>
          <w:bCs/>
          <w:iCs/>
          <w:sz w:val="28"/>
          <w:szCs w:val="28"/>
          <w:lang w:val="sr-Cyrl-RS"/>
        </w:rPr>
      </w:pPr>
      <w:bookmarkStart w:id="20" w:name="_Toc23848849"/>
      <w:bookmarkStart w:id="21" w:name="_Toc50592584"/>
      <w:r w:rsidRPr="00460586">
        <w:rPr>
          <w:rFonts w:ascii="Times New Roman" w:eastAsia="Times New Roman" w:hAnsi="Times New Roman" w:cs="Times New Roman"/>
          <w:bCs/>
          <w:iCs/>
          <w:sz w:val="28"/>
          <w:szCs w:val="28"/>
          <w:lang w:val="en-US"/>
        </w:rPr>
        <w:t>ЗА ШКОЛСКУ 20</w:t>
      </w:r>
      <w:r w:rsidRPr="00460586">
        <w:rPr>
          <w:rFonts w:ascii="Times New Roman" w:eastAsia="Times New Roman" w:hAnsi="Times New Roman" w:cs="Times New Roman"/>
          <w:bCs/>
          <w:iCs/>
          <w:sz w:val="28"/>
          <w:szCs w:val="28"/>
          <w:lang w:val="sr-Cyrl-RS"/>
        </w:rPr>
        <w:t>20</w:t>
      </w:r>
      <w:r w:rsidRPr="00460586">
        <w:rPr>
          <w:rFonts w:ascii="Times New Roman" w:eastAsia="Times New Roman" w:hAnsi="Times New Roman" w:cs="Times New Roman"/>
          <w:bCs/>
          <w:iCs/>
          <w:sz w:val="28"/>
          <w:szCs w:val="28"/>
          <w:lang w:val="en-US"/>
        </w:rPr>
        <w:t>/202</w:t>
      </w:r>
      <w:r w:rsidRPr="00460586">
        <w:rPr>
          <w:rFonts w:ascii="Times New Roman" w:eastAsia="Times New Roman" w:hAnsi="Times New Roman" w:cs="Times New Roman"/>
          <w:bCs/>
          <w:iCs/>
          <w:sz w:val="28"/>
          <w:szCs w:val="28"/>
          <w:lang w:val="sr-Cyrl-RS"/>
        </w:rPr>
        <w:t>1</w:t>
      </w:r>
      <w:r w:rsidRPr="00460586">
        <w:rPr>
          <w:rFonts w:ascii="Times New Roman" w:eastAsia="Times New Roman" w:hAnsi="Times New Roman" w:cs="Times New Roman"/>
          <w:bCs/>
          <w:iCs/>
          <w:sz w:val="28"/>
          <w:szCs w:val="28"/>
          <w:lang w:val="en-US"/>
        </w:rPr>
        <w:t>. ГОДИНУ</w:t>
      </w:r>
      <w:bookmarkEnd w:id="20"/>
      <w:bookmarkEnd w:id="21"/>
    </w:p>
    <w:p w:rsidR="00460586" w:rsidRPr="00460586" w:rsidRDefault="00460586" w:rsidP="00460586">
      <w:pPr>
        <w:spacing w:line="360" w:lineRule="auto"/>
        <w:rPr>
          <w:rFonts w:ascii="Times New Roman" w:hAnsi="Times New Roman" w:cs="Times New Roman"/>
          <w:bCs/>
          <w:sz w:val="24"/>
          <w:szCs w:val="24"/>
          <w:lang w:val="sr-Cyrl-RS"/>
        </w:rPr>
      </w:pPr>
    </w:p>
    <w:p w:rsidR="00460586" w:rsidRPr="00460586" w:rsidRDefault="00460586" w:rsidP="00460586">
      <w:pPr>
        <w:spacing w:line="360" w:lineRule="auto"/>
        <w:jc w:val="center"/>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ПРВИ РАЗРЕД</w:t>
      </w:r>
    </w:p>
    <w:tbl>
      <w:tblPr>
        <w:tblStyle w:val="Koordinatnamreatabele"/>
        <w:tblW w:w="10490" w:type="dxa"/>
        <w:tblInd w:w="-601" w:type="dxa"/>
        <w:tblLook w:val="04A0" w:firstRow="1" w:lastRow="0" w:firstColumn="1" w:lastColumn="0" w:noHBand="0" w:noVBand="1"/>
      </w:tblPr>
      <w:tblGrid>
        <w:gridCol w:w="2421"/>
        <w:gridCol w:w="2683"/>
        <w:gridCol w:w="2409"/>
        <w:gridCol w:w="2977"/>
      </w:tblGrid>
      <w:tr w:rsidR="00460586" w:rsidRPr="00460586" w:rsidTr="00460586">
        <w:tc>
          <w:tcPr>
            <w:tcW w:w="10490" w:type="dxa"/>
            <w:gridSpan w:val="4"/>
            <w:shd w:val="clear" w:color="auto" w:fill="auto"/>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СРПСКИ ЈЕЗИК</w:t>
            </w:r>
          </w:p>
        </w:tc>
      </w:tr>
      <w:tr w:rsidR="00460586" w:rsidRPr="00460586" w:rsidTr="00460586">
        <w:tc>
          <w:tcPr>
            <w:tcW w:w="2421" w:type="dxa"/>
            <w:vAlign w:val="center"/>
          </w:tcPr>
          <w:p w:rsidR="00460586" w:rsidRPr="00460586" w:rsidRDefault="00460586" w:rsidP="00460586">
            <w:pPr>
              <w:jc w:val="center"/>
              <w:rPr>
                <w:rFonts w:ascii="Times New Roman" w:hAnsi="Times New Roman" w:cs="Times New Roman"/>
                <w:bCs/>
                <w:sz w:val="20"/>
                <w:szCs w:val="20"/>
              </w:rPr>
            </w:pPr>
          </w:p>
        </w:tc>
        <w:tc>
          <w:tcPr>
            <w:tcW w:w="2683" w:type="dxa"/>
            <w:vAlign w:val="center"/>
          </w:tcPr>
          <w:p w:rsidR="00460586" w:rsidRPr="00460586" w:rsidRDefault="00460586" w:rsidP="00460586">
            <w:pPr>
              <w:jc w:val="center"/>
              <w:rPr>
                <w:rFonts w:ascii="Times New Roman" w:hAnsi="Times New Roman" w:cs="Times New Roman"/>
                <w:bCs/>
                <w:i/>
                <w:sz w:val="20"/>
                <w:szCs w:val="20"/>
                <w:lang w:val="sr-Cyrl-CS"/>
              </w:rPr>
            </w:pPr>
          </w:p>
        </w:tc>
        <w:tc>
          <w:tcPr>
            <w:tcW w:w="2409" w:type="dxa"/>
            <w:vAlign w:val="center"/>
          </w:tcPr>
          <w:p w:rsidR="00460586" w:rsidRPr="00460586" w:rsidRDefault="00460586" w:rsidP="00460586">
            <w:pPr>
              <w:jc w:val="center"/>
              <w:rPr>
                <w:rFonts w:ascii="Times New Roman" w:hAnsi="Times New Roman" w:cs="Times New Roman"/>
                <w:bCs/>
                <w:sz w:val="20"/>
                <w:szCs w:val="20"/>
                <w:lang w:val="sr-Cyrl-CS"/>
              </w:rPr>
            </w:pPr>
          </w:p>
        </w:tc>
        <w:tc>
          <w:tcPr>
            <w:tcW w:w="2977" w:type="dxa"/>
          </w:tcPr>
          <w:p w:rsidR="00460586" w:rsidRPr="00460586" w:rsidRDefault="00460586" w:rsidP="00460586">
            <w:pPr>
              <w:jc w:val="center"/>
              <w:rPr>
                <w:rFonts w:ascii="Times New Roman" w:hAnsi="Times New Roman" w:cs="Times New Roman"/>
                <w:bCs/>
                <w:sz w:val="20"/>
                <w:szCs w:val="20"/>
                <w:lang w:val="sr-Cyrl-CS"/>
              </w:rPr>
            </w:pPr>
          </w:p>
        </w:tc>
      </w:tr>
      <w:tr w:rsidR="00460586" w:rsidRPr="00460586" w:rsidTr="00460586">
        <w:tc>
          <w:tcPr>
            <w:tcW w:w="2421" w:type="dxa"/>
            <w:vMerge w:val="restart"/>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„НОВИ ЛОГОС”</w:t>
            </w:r>
          </w:p>
        </w:tc>
        <w:tc>
          <w:tcPr>
            <w:tcW w:w="2683" w:type="dxa"/>
            <w:vAlign w:val="center"/>
          </w:tcPr>
          <w:p w:rsidR="00460586" w:rsidRPr="00460586" w:rsidRDefault="00460586" w:rsidP="00460586">
            <w:pPr>
              <w:jc w:val="center"/>
              <w:rPr>
                <w:rFonts w:ascii="Times New Roman" w:hAnsi="Times New Roman" w:cs="Times New Roman"/>
                <w:bCs/>
                <w:i/>
                <w:sz w:val="20"/>
                <w:szCs w:val="20"/>
                <w:lang w:val="sr-Cyrl-CS"/>
              </w:rPr>
            </w:pPr>
            <w:r w:rsidRPr="00460586">
              <w:rPr>
                <w:rFonts w:ascii="Times New Roman" w:hAnsi="Times New Roman" w:cs="Times New Roman"/>
                <w:bCs/>
                <w:i/>
                <w:sz w:val="20"/>
                <w:szCs w:val="20"/>
                <w:lang w:val="sr-Cyrl-CS"/>
              </w:rPr>
              <w:t>Буквар за први разред основне школе;</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ћирилица</w:t>
            </w:r>
          </w:p>
        </w:tc>
        <w:tc>
          <w:tcPr>
            <w:tcW w:w="2409"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Душка Милић,</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Татјана Митић</w:t>
            </w:r>
          </w:p>
        </w:tc>
        <w:tc>
          <w:tcPr>
            <w:tcW w:w="2977" w:type="dxa"/>
            <w:vMerge w:val="restart"/>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650-02-00177/2018-07 од 27.4.2018.</w:t>
            </w:r>
          </w:p>
        </w:tc>
      </w:tr>
      <w:tr w:rsidR="00460586" w:rsidRPr="00460586" w:rsidTr="00460586">
        <w:tc>
          <w:tcPr>
            <w:tcW w:w="2421" w:type="dxa"/>
            <w:vMerge/>
            <w:vAlign w:val="center"/>
          </w:tcPr>
          <w:p w:rsidR="00460586" w:rsidRPr="00460586" w:rsidRDefault="00460586" w:rsidP="00460586">
            <w:pPr>
              <w:jc w:val="center"/>
              <w:rPr>
                <w:rFonts w:ascii="Times New Roman" w:hAnsi="Times New Roman" w:cs="Times New Roman"/>
                <w:bCs/>
                <w:sz w:val="20"/>
                <w:szCs w:val="20"/>
              </w:rPr>
            </w:pPr>
          </w:p>
        </w:tc>
        <w:tc>
          <w:tcPr>
            <w:tcW w:w="2683" w:type="dxa"/>
            <w:vAlign w:val="center"/>
          </w:tcPr>
          <w:p w:rsidR="00460586" w:rsidRPr="00460586" w:rsidRDefault="00460586" w:rsidP="00460586">
            <w:pPr>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Наставни листови уз Буквар за први разред основне школе;</w:t>
            </w:r>
          </w:p>
          <w:p w:rsidR="00460586" w:rsidRPr="00460586" w:rsidRDefault="00460586" w:rsidP="00460586">
            <w:pPr>
              <w:jc w:val="center"/>
              <w:rPr>
                <w:rFonts w:ascii="Times New Roman" w:hAnsi="Times New Roman" w:cs="Times New Roman"/>
                <w:bCs/>
                <w:i/>
                <w:sz w:val="20"/>
                <w:szCs w:val="20"/>
                <w:lang w:val="sr-Cyrl-RS"/>
              </w:rPr>
            </w:pPr>
            <w:r w:rsidRPr="00460586">
              <w:rPr>
                <w:rFonts w:ascii="Times New Roman" w:hAnsi="Times New Roman" w:cs="Times New Roman"/>
                <w:bCs/>
                <w:sz w:val="20"/>
                <w:szCs w:val="20"/>
                <w:lang w:val="sr-Cyrl-CS"/>
              </w:rPr>
              <w:t>ћирилица</w:t>
            </w:r>
          </w:p>
        </w:tc>
        <w:tc>
          <w:tcPr>
            <w:tcW w:w="2409"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Душка Милић,</w:t>
            </w:r>
          </w:p>
          <w:p w:rsidR="00460586" w:rsidRPr="00460586" w:rsidRDefault="00460586" w:rsidP="00460586">
            <w:pPr>
              <w:jc w:val="center"/>
              <w:rPr>
                <w:rFonts w:ascii="Times New Roman" w:hAnsi="Times New Roman" w:cs="Times New Roman"/>
                <w:bCs/>
                <w:sz w:val="20"/>
                <w:szCs w:val="20"/>
                <w:lang w:val="ru-RU"/>
              </w:rPr>
            </w:pPr>
            <w:r w:rsidRPr="00460586">
              <w:rPr>
                <w:rFonts w:ascii="Times New Roman" w:hAnsi="Times New Roman" w:cs="Times New Roman"/>
                <w:bCs/>
                <w:sz w:val="20"/>
                <w:szCs w:val="20"/>
                <w:lang w:val="sr-Cyrl-CS"/>
              </w:rPr>
              <w:t>Татјана Митић</w:t>
            </w:r>
          </w:p>
        </w:tc>
        <w:tc>
          <w:tcPr>
            <w:tcW w:w="2977" w:type="dxa"/>
            <w:vMerge/>
          </w:tcPr>
          <w:p w:rsidR="00460586" w:rsidRPr="00460586" w:rsidRDefault="00460586" w:rsidP="00460586">
            <w:pPr>
              <w:jc w:val="center"/>
              <w:rPr>
                <w:rFonts w:ascii="Times New Roman" w:hAnsi="Times New Roman" w:cs="Times New Roman"/>
                <w:bCs/>
                <w:sz w:val="20"/>
                <w:szCs w:val="20"/>
                <w:lang w:val="sr-Cyrl-CS"/>
              </w:rPr>
            </w:pPr>
          </w:p>
        </w:tc>
      </w:tr>
      <w:tr w:rsidR="00460586" w:rsidRPr="00460586" w:rsidTr="00460586">
        <w:tc>
          <w:tcPr>
            <w:tcW w:w="2421" w:type="dxa"/>
            <w:vMerge/>
            <w:vAlign w:val="center"/>
          </w:tcPr>
          <w:p w:rsidR="00460586" w:rsidRPr="00460586" w:rsidRDefault="00460586" w:rsidP="00460586">
            <w:pPr>
              <w:jc w:val="center"/>
              <w:rPr>
                <w:rFonts w:ascii="Times New Roman" w:hAnsi="Times New Roman" w:cs="Times New Roman"/>
                <w:bCs/>
                <w:sz w:val="20"/>
                <w:szCs w:val="20"/>
              </w:rPr>
            </w:pPr>
          </w:p>
        </w:tc>
        <w:tc>
          <w:tcPr>
            <w:tcW w:w="2683" w:type="dxa"/>
            <w:vAlign w:val="center"/>
          </w:tcPr>
          <w:p w:rsidR="00460586" w:rsidRPr="00460586" w:rsidRDefault="00460586" w:rsidP="00460586">
            <w:pPr>
              <w:jc w:val="center"/>
              <w:rPr>
                <w:rFonts w:ascii="Times New Roman" w:hAnsi="Times New Roman" w:cs="Times New Roman"/>
                <w:bCs/>
                <w:i/>
                <w:sz w:val="20"/>
                <w:szCs w:val="20"/>
                <w:lang w:val="sr-Cyrl-CS"/>
              </w:rPr>
            </w:pPr>
            <w:r w:rsidRPr="00460586">
              <w:rPr>
                <w:rFonts w:ascii="Times New Roman" w:hAnsi="Times New Roman" w:cs="Times New Roman"/>
                <w:bCs/>
                <w:i/>
                <w:sz w:val="20"/>
                <w:szCs w:val="20"/>
                <w:lang w:val="sr-Cyrl-CS"/>
              </w:rPr>
              <w:t>Читанка за први разред основне школе;</w:t>
            </w:r>
          </w:p>
          <w:p w:rsidR="00460586" w:rsidRPr="00460586" w:rsidRDefault="00460586" w:rsidP="00460586">
            <w:pPr>
              <w:jc w:val="center"/>
              <w:rPr>
                <w:rFonts w:ascii="Times New Roman" w:hAnsi="Times New Roman" w:cs="Times New Roman"/>
                <w:bCs/>
                <w:i/>
                <w:sz w:val="20"/>
                <w:szCs w:val="20"/>
                <w:lang w:val="sr-Cyrl-CS"/>
              </w:rPr>
            </w:pPr>
            <w:r w:rsidRPr="00460586">
              <w:rPr>
                <w:rFonts w:ascii="Times New Roman" w:hAnsi="Times New Roman" w:cs="Times New Roman"/>
                <w:bCs/>
                <w:sz w:val="20"/>
                <w:szCs w:val="20"/>
                <w:lang w:val="sr-Cyrl-CS"/>
              </w:rPr>
              <w:t>ћирилица</w:t>
            </w:r>
          </w:p>
        </w:tc>
        <w:tc>
          <w:tcPr>
            <w:tcW w:w="2409"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Наташа Станковић Шошо,</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Маја Костић</w:t>
            </w:r>
          </w:p>
        </w:tc>
        <w:tc>
          <w:tcPr>
            <w:tcW w:w="2977" w:type="dxa"/>
            <w:vMerge/>
          </w:tcPr>
          <w:p w:rsidR="00460586" w:rsidRPr="00460586" w:rsidRDefault="00460586" w:rsidP="00460586">
            <w:pPr>
              <w:jc w:val="center"/>
              <w:rPr>
                <w:rFonts w:ascii="Times New Roman" w:hAnsi="Times New Roman" w:cs="Times New Roman"/>
                <w:bCs/>
                <w:sz w:val="20"/>
                <w:szCs w:val="20"/>
                <w:lang w:val="sr-Cyrl-CS"/>
              </w:rPr>
            </w:pPr>
          </w:p>
        </w:tc>
      </w:tr>
      <w:tr w:rsidR="00460586" w:rsidRPr="00460586" w:rsidTr="00460586">
        <w:tc>
          <w:tcPr>
            <w:tcW w:w="10490" w:type="dxa"/>
            <w:gridSpan w:val="4"/>
            <w:shd w:val="clear" w:color="auto" w:fill="auto"/>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МАТЕМАТИКА</w:t>
            </w:r>
          </w:p>
        </w:tc>
      </w:tr>
      <w:tr w:rsidR="00460586" w:rsidRPr="00460586" w:rsidTr="00460586">
        <w:tc>
          <w:tcPr>
            <w:tcW w:w="2421"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„НОВИ ЛОГОС”</w:t>
            </w:r>
          </w:p>
        </w:tc>
        <w:tc>
          <w:tcPr>
            <w:tcW w:w="2683" w:type="dxa"/>
            <w:vAlign w:val="center"/>
          </w:tcPr>
          <w:p w:rsidR="00460586" w:rsidRPr="00460586" w:rsidRDefault="00460586" w:rsidP="00460586">
            <w:pPr>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Математика</w:t>
            </w:r>
            <w:r w:rsidRPr="00460586">
              <w:rPr>
                <w:rFonts w:ascii="Times New Roman" w:hAnsi="Times New Roman" w:cs="Times New Roman"/>
                <w:bCs/>
                <w:sz w:val="20"/>
                <w:szCs w:val="20"/>
                <w:lang w:val="sr-Cyrl-RS"/>
              </w:rPr>
              <w:t xml:space="preserve"> </w:t>
            </w:r>
            <w:r w:rsidRPr="00460586">
              <w:rPr>
                <w:rFonts w:ascii="Times New Roman" w:hAnsi="Times New Roman" w:cs="Times New Roman"/>
                <w:bCs/>
                <w:sz w:val="20"/>
                <w:szCs w:val="20"/>
              </w:rPr>
              <w:t xml:space="preserve"> 1</w:t>
            </w:r>
            <w:r w:rsidRPr="00460586">
              <w:rPr>
                <w:rFonts w:ascii="Times New Roman" w:hAnsi="Times New Roman" w:cs="Times New Roman"/>
                <w:bCs/>
                <w:sz w:val="20"/>
                <w:szCs w:val="20"/>
                <w:lang w:val="sr-Cyrl-RS"/>
              </w:rPr>
              <w:t xml:space="preserve">, </w:t>
            </w:r>
            <w:r w:rsidRPr="00460586">
              <w:rPr>
                <w:rFonts w:ascii="Times New Roman" w:hAnsi="Times New Roman" w:cs="Times New Roman"/>
                <w:bCs/>
                <w:i/>
                <w:sz w:val="20"/>
                <w:szCs w:val="20"/>
                <w:lang w:val="sr-Cyrl-RS"/>
              </w:rPr>
              <w:t>уџбеник из четири дела за први разред основне школе;</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ћирилица</w:t>
            </w:r>
          </w:p>
        </w:tc>
        <w:tc>
          <w:tcPr>
            <w:tcW w:w="2409"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Ива Иванчевић Илић,</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Сенка Тахировић</w:t>
            </w:r>
          </w:p>
        </w:tc>
        <w:tc>
          <w:tcPr>
            <w:tcW w:w="2977"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650-02-00101</w:t>
            </w:r>
            <w:r w:rsidRPr="00460586">
              <w:rPr>
                <w:rFonts w:ascii="Times New Roman" w:hAnsi="Times New Roman" w:cs="Times New Roman"/>
                <w:bCs/>
                <w:sz w:val="20"/>
                <w:szCs w:val="20"/>
              </w:rPr>
              <w:t>/</w:t>
            </w:r>
            <w:r w:rsidRPr="00460586">
              <w:rPr>
                <w:rFonts w:ascii="Times New Roman" w:hAnsi="Times New Roman" w:cs="Times New Roman"/>
                <w:bCs/>
                <w:sz w:val="20"/>
                <w:szCs w:val="20"/>
                <w:lang w:val="sr-Cyrl-CS"/>
              </w:rPr>
              <w:t>2018-07 од 27.4.2018.</w:t>
            </w:r>
          </w:p>
        </w:tc>
      </w:tr>
      <w:tr w:rsidR="00460586" w:rsidRPr="00460586" w:rsidTr="00460586">
        <w:tc>
          <w:tcPr>
            <w:tcW w:w="10490" w:type="dxa"/>
            <w:gridSpan w:val="4"/>
            <w:shd w:val="clear" w:color="auto" w:fill="auto"/>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СТРАНИ ЈЕЗИК</w:t>
            </w:r>
          </w:p>
        </w:tc>
      </w:tr>
      <w:tr w:rsidR="00460586" w:rsidRPr="00460586" w:rsidTr="00460586">
        <w:tc>
          <w:tcPr>
            <w:tcW w:w="2421"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w:t>
            </w:r>
            <w:r w:rsidRPr="00460586">
              <w:rPr>
                <w:rFonts w:ascii="Times New Roman" w:hAnsi="Times New Roman" w:cs="Times New Roman"/>
                <w:bCs/>
                <w:sz w:val="20"/>
                <w:szCs w:val="20"/>
              </w:rPr>
              <w:t>DATA STATUS”</w:t>
            </w:r>
          </w:p>
        </w:tc>
        <w:tc>
          <w:tcPr>
            <w:tcW w:w="2683"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i/>
                <w:sz w:val="20"/>
                <w:szCs w:val="20"/>
              </w:rPr>
              <w:t>SMART JUNIOR 1,</w:t>
            </w:r>
            <w:r w:rsidRPr="00460586">
              <w:rPr>
                <w:rFonts w:ascii="Times New Roman" w:hAnsi="Times New Roman" w:cs="Times New Roman"/>
                <w:bCs/>
                <w:sz w:val="20"/>
                <w:szCs w:val="20"/>
              </w:rPr>
              <w:t xml:space="preserve"> </w:t>
            </w:r>
            <w:r w:rsidRPr="00460586">
              <w:rPr>
                <w:rFonts w:ascii="Times New Roman" w:hAnsi="Times New Roman" w:cs="Times New Roman"/>
                <w:bCs/>
                <w:i/>
                <w:sz w:val="20"/>
                <w:szCs w:val="20"/>
              </w:rPr>
              <w:t>енглески језик за први разред основне школе</w:t>
            </w:r>
            <w:r w:rsidRPr="00460586">
              <w:rPr>
                <w:rFonts w:ascii="Times New Roman" w:hAnsi="Times New Roman" w:cs="Times New Roman"/>
                <w:bCs/>
                <w:sz w:val="20"/>
                <w:szCs w:val="20"/>
              </w:rPr>
              <w:t>, уџбеник са електронским додатком</w:t>
            </w:r>
          </w:p>
        </w:tc>
        <w:tc>
          <w:tcPr>
            <w:tcW w:w="2409"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Х. Мичел</w:t>
            </w:r>
          </w:p>
        </w:tc>
        <w:tc>
          <w:tcPr>
            <w:tcW w:w="2977"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650-02-00051/2018-07 од 26.4.2018.</w:t>
            </w:r>
          </w:p>
        </w:tc>
      </w:tr>
      <w:tr w:rsidR="00460586" w:rsidRPr="00460586" w:rsidTr="00460586">
        <w:tc>
          <w:tcPr>
            <w:tcW w:w="10490" w:type="dxa"/>
            <w:gridSpan w:val="4"/>
            <w:shd w:val="clear" w:color="auto" w:fill="auto"/>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СВЕТ ОКО НАС</w:t>
            </w:r>
          </w:p>
        </w:tc>
      </w:tr>
      <w:tr w:rsidR="00460586" w:rsidRPr="00460586" w:rsidTr="00460586">
        <w:tc>
          <w:tcPr>
            <w:tcW w:w="2421"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„НОВИ ЛОГОС”</w:t>
            </w:r>
          </w:p>
        </w:tc>
        <w:tc>
          <w:tcPr>
            <w:tcW w:w="2683"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i/>
                <w:sz w:val="20"/>
                <w:szCs w:val="20"/>
                <w:lang w:val="sr-Cyrl-CS"/>
              </w:rPr>
              <w:t>СВЕТ ОКО НАС 1</w:t>
            </w:r>
            <w:r w:rsidRPr="00460586">
              <w:rPr>
                <w:rFonts w:ascii="Times New Roman" w:hAnsi="Times New Roman" w:cs="Times New Roman"/>
                <w:bCs/>
                <w:sz w:val="20"/>
                <w:szCs w:val="20"/>
                <w:lang w:val="sr-Cyrl-CS"/>
              </w:rPr>
              <w:t xml:space="preserve"> </w:t>
            </w:r>
            <w:r w:rsidRPr="00460586">
              <w:rPr>
                <w:rFonts w:ascii="Times New Roman" w:hAnsi="Times New Roman" w:cs="Times New Roman"/>
                <w:bCs/>
                <w:i/>
                <w:sz w:val="20"/>
                <w:szCs w:val="20"/>
                <w:lang w:val="sr-Cyrl-CS"/>
              </w:rPr>
              <w:t xml:space="preserve">за први разред основне школе, </w:t>
            </w:r>
            <w:r w:rsidRPr="00460586">
              <w:rPr>
                <w:rFonts w:ascii="Times New Roman" w:hAnsi="Times New Roman" w:cs="Times New Roman"/>
                <w:bCs/>
                <w:sz w:val="20"/>
                <w:szCs w:val="20"/>
                <w:lang w:val="sr-Cyrl-CS"/>
              </w:rPr>
              <w:t>уџбенички комплет (уџбеник и радна свеска);</w:t>
            </w:r>
          </w:p>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ћирилица</w:t>
            </w:r>
          </w:p>
        </w:tc>
        <w:tc>
          <w:tcPr>
            <w:tcW w:w="2409"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Љиља Стокановић,</w:t>
            </w:r>
          </w:p>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Гордана Лукић,</w:t>
            </w:r>
          </w:p>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Гордана Субаков Симић</w:t>
            </w:r>
          </w:p>
        </w:tc>
        <w:tc>
          <w:tcPr>
            <w:tcW w:w="2977"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650-02-00172/2018-07 од 27.4.2018.</w:t>
            </w:r>
          </w:p>
        </w:tc>
      </w:tr>
      <w:tr w:rsidR="00460586" w:rsidRPr="00460586" w:rsidTr="00460586">
        <w:tc>
          <w:tcPr>
            <w:tcW w:w="10490" w:type="dxa"/>
            <w:gridSpan w:val="4"/>
            <w:shd w:val="clear" w:color="auto" w:fill="auto"/>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МУЗИЧКА КУЛТУРА</w:t>
            </w:r>
          </w:p>
        </w:tc>
      </w:tr>
      <w:tr w:rsidR="00460586" w:rsidRPr="00460586" w:rsidTr="00460586">
        <w:tc>
          <w:tcPr>
            <w:tcW w:w="2421"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„НОВИ ЛОГОС”</w:t>
            </w:r>
          </w:p>
        </w:tc>
        <w:tc>
          <w:tcPr>
            <w:tcW w:w="2683"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i/>
                <w:sz w:val="20"/>
                <w:szCs w:val="20"/>
              </w:rPr>
              <w:t>Музичка култура 1</w:t>
            </w:r>
            <w:r w:rsidRPr="00460586">
              <w:rPr>
                <w:rFonts w:ascii="Times New Roman" w:hAnsi="Times New Roman" w:cs="Times New Roman"/>
                <w:bCs/>
                <w:sz w:val="20"/>
                <w:szCs w:val="20"/>
              </w:rPr>
              <w:t>,</w:t>
            </w:r>
          </w:p>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уџбеник  за први разред основне школе;</w:t>
            </w:r>
          </w:p>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ћирилица</w:t>
            </w:r>
          </w:p>
        </w:tc>
        <w:tc>
          <w:tcPr>
            <w:tcW w:w="2409"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Драгана Михајловић Бокан,</w:t>
            </w:r>
          </w:p>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Марина Ињац</w:t>
            </w:r>
          </w:p>
        </w:tc>
        <w:tc>
          <w:tcPr>
            <w:tcW w:w="2977"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650-02-00169/2018-07 од 25.4.2018.</w:t>
            </w:r>
          </w:p>
        </w:tc>
      </w:tr>
    </w:tbl>
    <w:p w:rsidR="00460586" w:rsidRPr="00460586" w:rsidRDefault="00460586" w:rsidP="00460586">
      <w:pPr>
        <w:spacing w:line="240" w:lineRule="auto"/>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Default="00460586" w:rsidP="00460586">
      <w:pPr>
        <w:spacing w:line="240" w:lineRule="auto"/>
        <w:jc w:val="center"/>
        <w:rPr>
          <w:rFonts w:ascii="Times New Roman" w:hAnsi="Times New Roman" w:cs="Times New Roman"/>
          <w:bCs/>
          <w:sz w:val="20"/>
          <w:szCs w:val="20"/>
          <w:lang w:val="sr-Cyrl-RS"/>
        </w:rPr>
      </w:pPr>
    </w:p>
    <w:p w:rsid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lastRenderedPageBreak/>
        <w:t>ДРУГИ РАЗРЕД</w:t>
      </w:r>
    </w:p>
    <w:tbl>
      <w:tblPr>
        <w:tblW w:w="10603"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682"/>
        <w:gridCol w:w="2746"/>
        <w:gridCol w:w="2997"/>
      </w:tblGrid>
      <w:tr w:rsidR="00460586" w:rsidRPr="00460586" w:rsidTr="00460586">
        <w:trPr>
          <w:jc w:val="center"/>
        </w:trPr>
        <w:tc>
          <w:tcPr>
            <w:tcW w:w="10603" w:type="dxa"/>
            <w:gridSpan w:val="4"/>
            <w:tcBorders>
              <w:top w:val="single" w:sz="4" w:space="0" w:color="auto"/>
              <w:left w:val="single" w:sz="4" w:space="0" w:color="auto"/>
              <w:bottom w:val="single" w:sz="4" w:space="0" w:color="auto"/>
              <w:right w:val="single" w:sz="4" w:space="0" w:color="auto"/>
            </w:tcBorders>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СРПСКИ ЈЕЗИК</w:t>
            </w:r>
          </w:p>
        </w:tc>
      </w:tr>
      <w:tr w:rsidR="00460586" w:rsidRPr="00460586" w:rsidTr="00460586">
        <w:trPr>
          <w:jc w:val="center"/>
        </w:trPr>
        <w:tc>
          <w:tcPr>
            <w:tcW w:w="2178" w:type="dxa"/>
            <w:vMerge w:val="restart"/>
            <w:tcBorders>
              <w:top w:val="single" w:sz="4" w:space="0" w:color="auto"/>
              <w:left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„НОВИ ЛОГОС”</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 xml:space="preserve">СРПСКИ ЈЕЗИК за други разред основне школе; </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уџбенички комплет;</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p>
        </w:tc>
        <w:tc>
          <w:tcPr>
            <w:tcW w:w="2997" w:type="dxa"/>
            <w:vMerge w:val="restart"/>
            <w:tcBorders>
              <w:top w:val="single" w:sz="4" w:space="0" w:color="auto"/>
              <w:left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650-02-00150/2019-07 </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21.5.2019.</w:t>
            </w:r>
          </w:p>
        </w:tc>
      </w:tr>
      <w:tr w:rsidR="00460586" w:rsidRPr="00460586" w:rsidTr="00460586">
        <w:trPr>
          <w:jc w:val="center"/>
        </w:trPr>
        <w:tc>
          <w:tcPr>
            <w:tcW w:w="2178" w:type="dxa"/>
            <w:vMerge/>
            <w:tcBorders>
              <w:left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Уз речи растемо – Читанка за српски језик за други разред основне школе</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Наташа Станковић Шошо,</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Маја Костић</w:t>
            </w:r>
          </w:p>
        </w:tc>
        <w:tc>
          <w:tcPr>
            <w:tcW w:w="2997" w:type="dxa"/>
            <w:vMerge/>
            <w:tcBorders>
              <w:left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178" w:type="dxa"/>
            <w:vMerge/>
            <w:tcBorders>
              <w:left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Дар речи ‒ Граматика за српски језик за други разред основне школе</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Јелена Срдић</w:t>
            </w:r>
          </w:p>
          <w:p w:rsidR="00460586" w:rsidRPr="00460586" w:rsidRDefault="00460586" w:rsidP="00460586">
            <w:pPr>
              <w:spacing w:line="240" w:lineRule="auto"/>
              <w:jc w:val="center"/>
              <w:rPr>
                <w:rFonts w:ascii="Times New Roman" w:hAnsi="Times New Roman" w:cs="Times New Roman"/>
                <w:bCs/>
                <w:sz w:val="20"/>
                <w:szCs w:val="20"/>
                <w:lang w:val="sr-Cyrl-CS"/>
              </w:rPr>
            </w:pPr>
          </w:p>
        </w:tc>
        <w:tc>
          <w:tcPr>
            <w:tcW w:w="2997" w:type="dxa"/>
            <w:vMerge/>
            <w:tcBorders>
              <w:left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178" w:type="dxa"/>
            <w:vMerge/>
            <w:tcBorders>
              <w:left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Латиница ‒ Уџбеник за други разред основне школе</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Душка Милић,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Татјана Митић</w:t>
            </w:r>
          </w:p>
        </w:tc>
        <w:tc>
          <w:tcPr>
            <w:tcW w:w="2997" w:type="dxa"/>
            <w:vMerge/>
            <w:tcBorders>
              <w:left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178" w:type="dxa"/>
            <w:vMerge/>
            <w:tcBorders>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Радна свеска уз уџбенички комплет српског језика и књижевности за други разред основне школе</w:t>
            </w:r>
          </w:p>
          <w:p w:rsidR="00460586" w:rsidRPr="00460586" w:rsidRDefault="00460586" w:rsidP="00460586">
            <w:pPr>
              <w:spacing w:line="240" w:lineRule="auto"/>
              <w:jc w:val="center"/>
              <w:rPr>
                <w:rFonts w:ascii="Times New Roman" w:hAnsi="Times New Roman" w:cs="Times New Roman"/>
                <w:bCs/>
                <w:sz w:val="20"/>
                <w:szCs w:val="20"/>
                <w:lang w:val="sr-Cyrl-RS"/>
              </w:rPr>
            </w:pP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Јелена Срдић,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Наташа Станковић Шошо</w:t>
            </w:r>
          </w:p>
        </w:tc>
        <w:tc>
          <w:tcPr>
            <w:tcW w:w="2997" w:type="dxa"/>
            <w:vMerge/>
            <w:tcBorders>
              <w:left w:val="single" w:sz="4" w:space="0" w:color="auto"/>
              <w:bottom w:val="single" w:sz="4" w:space="0" w:color="auto"/>
              <w:right w:val="single" w:sz="4" w:space="0" w:color="auto"/>
            </w:tcBorders>
            <w:shd w:val="clear" w:color="auto" w:fill="auto"/>
            <w:vAlign w:val="center"/>
            <w:hideMark/>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10603" w:type="dxa"/>
            <w:gridSpan w:val="4"/>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СТРАНИ ЈЕЗИК</w:t>
            </w:r>
          </w:p>
        </w:tc>
      </w:tr>
      <w:tr w:rsidR="00460586" w:rsidRPr="00460586" w:rsidTr="00460586">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 xml:space="preserve">„ </w:t>
            </w:r>
            <w:r w:rsidRPr="00460586">
              <w:rPr>
                <w:rFonts w:ascii="Times New Roman" w:hAnsi="Times New Roman" w:cs="Times New Roman"/>
                <w:bCs/>
                <w:sz w:val="20"/>
                <w:szCs w:val="20"/>
              </w:rPr>
              <w:t>DATA STATUS”</w:t>
            </w:r>
          </w:p>
        </w:tc>
        <w:tc>
          <w:tcPr>
            <w:tcW w:w="2682"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i/>
                <w:sz w:val="20"/>
                <w:szCs w:val="20"/>
              </w:rPr>
              <w:t xml:space="preserve">Smart Junior 2, </w:t>
            </w:r>
            <w:r w:rsidRPr="00460586">
              <w:rPr>
                <w:rFonts w:ascii="Times New Roman" w:hAnsi="Times New Roman" w:cs="Times New Roman"/>
                <w:bCs/>
                <w:i/>
                <w:sz w:val="20"/>
                <w:szCs w:val="20"/>
                <w:lang w:val="sr-Cyrl-RS"/>
              </w:rPr>
              <w:t>енглески језик за други разред основне школе</w:t>
            </w:r>
            <w:r w:rsidRPr="00460586">
              <w:rPr>
                <w:rFonts w:ascii="Times New Roman" w:hAnsi="Times New Roman" w:cs="Times New Roman"/>
                <w:bCs/>
                <w:sz w:val="20"/>
                <w:szCs w:val="20"/>
                <w:lang w:val="sr-Cyrl-RS"/>
              </w:rPr>
              <w:t>; друга година учења</w:t>
            </w: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tc>
        <w:tc>
          <w:tcPr>
            <w:tcW w:w="2746"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rPr>
              <w:t>H.Q. Mitchell,</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rPr>
              <w:t>Marileni Malkogianni</w:t>
            </w:r>
            <w:r w:rsidRPr="00460586">
              <w:rPr>
                <w:rFonts w:ascii="Times New Roman" w:hAnsi="Times New Roman" w:cs="Times New Roman"/>
                <w:bCs/>
                <w:sz w:val="20"/>
                <w:szCs w:val="20"/>
                <w:lang w:val="sr-Cyrl-RS"/>
              </w:rPr>
              <w:t>,</w:t>
            </w:r>
          </w:p>
        </w:tc>
        <w:tc>
          <w:tcPr>
            <w:tcW w:w="2997"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rPr>
              <w:t xml:space="preserve">650-02-00021/2019-07 </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од 4.4.2019.</w:t>
            </w:r>
          </w:p>
        </w:tc>
      </w:tr>
      <w:tr w:rsidR="00460586" w:rsidRPr="00460586" w:rsidTr="00460586">
        <w:trPr>
          <w:jc w:val="center"/>
        </w:trPr>
        <w:tc>
          <w:tcPr>
            <w:tcW w:w="10603" w:type="dxa"/>
            <w:gridSpan w:val="4"/>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МАТЕМАТИКА</w:t>
            </w:r>
          </w:p>
        </w:tc>
      </w:tr>
      <w:tr w:rsidR="00460586" w:rsidRPr="00460586" w:rsidTr="00460586">
        <w:trPr>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„НОВИ ЛОГОС”</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Математика 2, уџбеник за други разред основне школе (из четири дела);</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Ива Иванчевић Илић,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Сенка Тахировић</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650-02-00154/2019-07</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21.5.2019.</w:t>
            </w:r>
          </w:p>
        </w:tc>
      </w:tr>
      <w:tr w:rsidR="00460586" w:rsidRPr="00460586" w:rsidTr="00460586">
        <w:trPr>
          <w:jc w:val="center"/>
        </w:trPr>
        <w:tc>
          <w:tcPr>
            <w:tcW w:w="106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СВЕТ ОКО НАС</w:t>
            </w:r>
          </w:p>
        </w:tc>
      </w:tr>
      <w:tr w:rsidR="00460586" w:rsidRPr="00460586" w:rsidTr="00460586">
        <w:trPr>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„НОВИ ЛОГОС”</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 xml:space="preserve">Свет око нас 2, уџбеник за други разред основне школе; </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Љиља Стокановић,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Гордана Лукић,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Гордана Субаков Симић</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650-02-00152/2019-07 </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9.5.2019.</w:t>
            </w:r>
          </w:p>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 xml:space="preserve">Свет око нас 2, радна свеска за други разред основне школе; </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(уџбенички комплет)</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106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МУЗИЧКА КУЛТУРА</w:t>
            </w:r>
          </w:p>
        </w:tc>
      </w:tr>
      <w:tr w:rsidR="00460586" w:rsidRPr="00460586" w:rsidTr="00460586">
        <w:trPr>
          <w:jc w:val="center"/>
        </w:trPr>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rPr>
              <w:t>„</w:t>
            </w:r>
            <w:r w:rsidRPr="00460586">
              <w:rPr>
                <w:rFonts w:ascii="Times New Roman" w:hAnsi="Times New Roman" w:cs="Times New Roman"/>
                <w:bCs/>
                <w:sz w:val="20"/>
                <w:szCs w:val="20"/>
                <w:lang w:val="sr-Cyrl-RS"/>
              </w:rPr>
              <w:t>НОВИ ЛОГОС”</w:t>
            </w:r>
          </w:p>
        </w:tc>
        <w:tc>
          <w:tcPr>
            <w:tcW w:w="2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Музичка култура 2, уџбеник за други разред основне школе;</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tc>
        <w:tc>
          <w:tcPr>
            <w:tcW w:w="27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Драгана Михајловић Бокан,</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Марина Ињац</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650-02-00151/2019-07 </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14.5.2019.</w:t>
            </w:r>
          </w:p>
        </w:tc>
      </w:tr>
    </w:tbl>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ТРЕЋИ РАЗРЕД</w:t>
      </w:r>
    </w:p>
    <w:p w:rsidR="00460586" w:rsidRPr="00460586" w:rsidRDefault="00460586" w:rsidP="00460586">
      <w:pPr>
        <w:tabs>
          <w:tab w:val="left" w:pos="1440"/>
        </w:tabs>
        <w:spacing w:after="0" w:line="240" w:lineRule="auto"/>
        <w:rPr>
          <w:rFonts w:ascii="Times New Roman" w:eastAsia="Times New Roman" w:hAnsi="Times New Roman" w:cs="Times New Roman"/>
          <w:b/>
          <w:sz w:val="20"/>
          <w:szCs w:val="20"/>
          <w:lang w:val="sr-Cyrl-RS"/>
        </w:rPr>
      </w:pPr>
    </w:p>
    <w:p w:rsidR="00460586" w:rsidRPr="00460586" w:rsidRDefault="00460586" w:rsidP="00460586">
      <w:pPr>
        <w:tabs>
          <w:tab w:val="left" w:pos="1440"/>
        </w:tabs>
        <w:spacing w:after="0" w:line="240" w:lineRule="auto"/>
        <w:jc w:val="center"/>
        <w:rPr>
          <w:rFonts w:ascii="Times New Roman" w:eastAsia="Times New Roman" w:hAnsi="Times New Roman" w:cs="Times New Roman"/>
          <w:b/>
          <w:sz w:val="20"/>
          <w:szCs w:val="20"/>
          <w:lang w:val="sr-Cyrl-RS"/>
        </w:rPr>
      </w:pPr>
    </w:p>
    <w:p w:rsidR="00460586" w:rsidRPr="00460586" w:rsidRDefault="00460586" w:rsidP="00460586">
      <w:pPr>
        <w:tabs>
          <w:tab w:val="left" w:pos="1440"/>
        </w:tabs>
        <w:spacing w:after="0" w:line="240" w:lineRule="auto"/>
        <w:jc w:val="both"/>
        <w:rPr>
          <w:rFonts w:ascii="Times New Roman" w:eastAsia="Times New Roman" w:hAnsi="Times New Roman" w:cs="Times New Roman"/>
          <w:sz w:val="20"/>
          <w:szCs w:val="20"/>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592"/>
        <w:gridCol w:w="2836"/>
        <w:gridCol w:w="2997"/>
      </w:tblGrid>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60586" w:rsidRPr="00460586" w:rsidRDefault="00460586" w:rsidP="00460586">
            <w:pPr>
              <w:tabs>
                <w:tab w:val="left" w:pos="1440"/>
              </w:tabs>
              <w:spacing w:after="0"/>
              <w:jc w:val="both"/>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СРПСКИ ЈЕЗИК</w:t>
            </w:r>
          </w:p>
          <w:p w:rsidR="00460586" w:rsidRPr="00460586" w:rsidRDefault="00460586" w:rsidP="00460586">
            <w:pPr>
              <w:tabs>
                <w:tab w:val="left" w:pos="1440"/>
              </w:tabs>
              <w:spacing w:after="0"/>
              <w:jc w:val="both"/>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rPr>
            </w:pPr>
            <w:r w:rsidRPr="00460586">
              <w:rPr>
                <w:rFonts w:ascii="Times New Roman" w:eastAsia="Times New Roman" w:hAnsi="Times New Roman" w:cs="Times New Roman"/>
                <w:sz w:val="20"/>
                <w:szCs w:val="20"/>
                <w:lang w:val="sr-Cyrl-RS"/>
              </w:rPr>
              <w:t>„НОВИ ЛОГОС”</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autoSpaceDE w:val="0"/>
              <w:autoSpaceDN w:val="0"/>
              <w:adjustRightInd w:val="0"/>
              <w:rPr>
                <w:rFonts w:ascii="Times New Roman" w:eastAsia="Calibri" w:hAnsi="Times New Roman" w:cs="Times New Roman"/>
                <w:i/>
                <w:sz w:val="20"/>
                <w:szCs w:val="20"/>
              </w:rPr>
            </w:pPr>
            <w:r w:rsidRPr="00460586">
              <w:rPr>
                <w:rFonts w:ascii="Times New Roman" w:eastAsia="Calibri" w:hAnsi="Times New Roman" w:cs="Times New Roman"/>
                <w:i/>
                <w:sz w:val="20"/>
                <w:szCs w:val="20"/>
                <w:lang w:val="sr-Cyrl-RS"/>
              </w:rPr>
              <w:t>СРПСКИ ЈЕЗИК 3</w:t>
            </w:r>
          </w:p>
          <w:p w:rsidR="00460586" w:rsidRPr="00460586" w:rsidRDefault="00460586" w:rsidP="00460586">
            <w:pPr>
              <w:autoSpaceDE w:val="0"/>
              <w:autoSpaceDN w:val="0"/>
              <w:adjustRightInd w:val="0"/>
              <w:rPr>
                <w:rFonts w:ascii="Times New Roman" w:eastAsia="Calibri" w:hAnsi="Times New Roman" w:cs="Times New Roman"/>
                <w:i/>
                <w:sz w:val="20"/>
                <w:szCs w:val="20"/>
              </w:rPr>
            </w:pPr>
            <w:r w:rsidRPr="00460586">
              <w:rPr>
                <w:rFonts w:ascii="Times New Roman" w:eastAsia="Calibri" w:hAnsi="Times New Roman" w:cs="Times New Roman"/>
                <w:i/>
                <w:sz w:val="20"/>
                <w:szCs w:val="20"/>
                <w:lang w:val="sr-Cyrl-RS"/>
              </w:rPr>
              <w:t xml:space="preserve"> за трећи разред основне школе</w:t>
            </w:r>
            <w:r w:rsidRPr="00460586">
              <w:rPr>
                <w:rFonts w:ascii="Times New Roman" w:eastAsia="Calibri" w:hAnsi="Times New Roman" w:cs="Times New Roman"/>
                <w:sz w:val="20"/>
                <w:szCs w:val="20"/>
                <w:lang w:val="sr-Cyrl-RS"/>
              </w:rPr>
              <w:t xml:space="preserve">; </w:t>
            </w:r>
          </w:p>
          <w:p w:rsidR="00460586" w:rsidRPr="00460586" w:rsidRDefault="00460586" w:rsidP="00460586">
            <w:pPr>
              <w:autoSpaceDE w:val="0"/>
              <w:autoSpaceDN w:val="0"/>
              <w:adjustRightInd w:val="0"/>
              <w:rPr>
                <w:rFonts w:ascii="Times New Roman" w:eastAsia="Calibri" w:hAnsi="Times New Roman" w:cs="Times New Roman"/>
                <w:sz w:val="20"/>
                <w:szCs w:val="20"/>
                <w:lang w:val="sr-Cyrl-RS"/>
              </w:rPr>
            </w:pPr>
            <w:r w:rsidRPr="00460586">
              <w:rPr>
                <w:rFonts w:ascii="Times New Roman" w:eastAsia="Calibri" w:hAnsi="Times New Roman" w:cs="Times New Roman"/>
                <w:sz w:val="20"/>
                <w:szCs w:val="20"/>
                <w:lang w:val="sr-Cyrl-RS"/>
              </w:rPr>
              <w:t>уџбенички комплет;</w:t>
            </w:r>
          </w:p>
          <w:p w:rsidR="00460586" w:rsidRPr="00460586" w:rsidRDefault="00460586" w:rsidP="00460586">
            <w:pPr>
              <w:autoSpaceDE w:val="0"/>
              <w:autoSpaceDN w:val="0"/>
              <w:adjustRightInd w:val="0"/>
              <w:rPr>
                <w:rFonts w:ascii="Times New Roman" w:eastAsia="Calibri" w:hAnsi="Times New Roman" w:cs="Times New Roman"/>
                <w:sz w:val="20"/>
                <w:szCs w:val="20"/>
              </w:rPr>
            </w:pPr>
            <w:r w:rsidRPr="00460586">
              <w:rPr>
                <w:rFonts w:ascii="Times New Roman" w:eastAsia="Calibri" w:hAnsi="Times New Roman" w:cs="Times New Roman"/>
                <w:sz w:val="20"/>
                <w:szCs w:val="20"/>
                <w:lang w:val="sr-Cyrl-RS"/>
              </w:rPr>
              <w:t xml:space="preserve">ћирилица </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rPr>
                <w:rFonts w:ascii="Times New Roman" w:eastAsia="Calibri" w:hAnsi="Times New Roman" w:cs="Times New Roman"/>
                <w:sz w:val="20"/>
                <w:szCs w:val="20"/>
                <w:lang w:val="ru-RU"/>
              </w:rPr>
            </w:pPr>
          </w:p>
        </w:tc>
        <w:tc>
          <w:tcPr>
            <w:tcW w:w="29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sz w:val="20"/>
                <w:szCs w:val="20"/>
                <w:lang w:val="sr-Cyrl-CS"/>
              </w:rPr>
            </w:pPr>
            <w:r w:rsidRPr="00460586">
              <w:rPr>
                <w:rFonts w:ascii="Times New Roman" w:eastAsia="Times New Roman" w:hAnsi="Times New Roman" w:cs="Times New Roman"/>
                <w:sz w:val="20"/>
                <w:szCs w:val="20"/>
                <w:lang w:val="sr-Cyrl-CS"/>
              </w:rPr>
              <w:t xml:space="preserve">650-02-00592/2019-07 </w:t>
            </w:r>
          </w:p>
          <w:p w:rsidR="00460586" w:rsidRPr="00460586" w:rsidRDefault="00460586" w:rsidP="00460586">
            <w:pPr>
              <w:rPr>
                <w:rFonts w:ascii="Times New Roman" w:eastAsia="Calibri" w:hAnsi="Times New Roman" w:cs="Times New Roman"/>
                <w:sz w:val="20"/>
                <w:szCs w:val="20"/>
                <w:lang w:val="sr-Cyrl-CS"/>
              </w:rPr>
            </w:pPr>
            <w:r w:rsidRPr="00460586">
              <w:rPr>
                <w:rFonts w:ascii="Times New Roman" w:eastAsia="Times New Roman" w:hAnsi="Times New Roman" w:cs="Times New Roman"/>
                <w:sz w:val="20"/>
                <w:szCs w:val="20"/>
                <w:lang w:val="sr-Cyrl-CS"/>
              </w:rPr>
              <w:t>од 11.2.2020.</w:t>
            </w:r>
          </w:p>
        </w:tc>
      </w:tr>
      <w:tr w:rsidR="00460586" w:rsidRPr="00460586" w:rsidTr="00460586">
        <w:trPr>
          <w:jc w:val="center"/>
        </w:trPr>
        <w:tc>
          <w:tcPr>
            <w:tcW w:w="106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autoSpaceDE w:val="0"/>
              <w:autoSpaceDN w:val="0"/>
              <w:adjustRightInd w:val="0"/>
              <w:spacing w:after="0"/>
              <w:rPr>
                <w:rFonts w:ascii="Times New Roman" w:eastAsia="Times New Roman" w:hAnsi="Times New Roman" w:cs="Times New Roman"/>
                <w:i/>
                <w:sz w:val="20"/>
                <w:szCs w:val="20"/>
                <w:lang w:val="sr-Cyrl-RS"/>
              </w:rPr>
            </w:pPr>
            <w:r w:rsidRPr="00460586">
              <w:rPr>
                <w:rFonts w:ascii="Times New Roman" w:eastAsia="Times New Roman" w:hAnsi="Times New Roman" w:cs="Times New Roman"/>
                <w:b/>
                <w:i/>
                <w:sz w:val="20"/>
                <w:szCs w:val="20"/>
                <w:lang w:val="sr-Cyrl-RS"/>
              </w:rPr>
              <w:t>У свету речи</w:t>
            </w:r>
            <w:r w:rsidRPr="00460586">
              <w:rPr>
                <w:rFonts w:ascii="Times New Roman" w:eastAsia="Times New Roman" w:hAnsi="Times New Roman" w:cs="Times New Roman"/>
                <w:i/>
                <w:sz w:val="20"/>
                <w:szCs w:val="20"/>
                <w:lang w:val="sr-Cyrl-RS"/>
              </w:rPr>
              <w:t xml:space="preserve">, </w:t>
            </w:r>
          </w:p>
          <w:p w:rsidR="00460586" w:rsidRPr="00460586" w:rsidRDefault="00460586" w:rsidP="00460586">
            <w:pPr>
              <w:autoSpaceDE w:val="0"/>
              <w:autoSpaceDN w:val="0"/>
              <w:adjustRightInd w:val="0"/>
              <w:rPr>
                <w:rFonts w:ascii="Times New Roman" w:eastAsia="Calibri" w:hAnsi="Times New Roman" w:cs="Times New Roman"/>
                <w:sz w:val="20"/>
                <w:szCs w:val="20"/>
                <w:lang w:val="sr-Cyrl-RS"/>
              </w:rPr>
            </w:pPr>
            <w:r w:rsidRPr="00460586">
              <w:rPr>
                <w:rFonts w:ascii="Times New Roman" w:eastAsia="Times New Roman" w:hAnsi="Times New Roman" w:cs="Times New Roman"/>
                <w:i/>
                <w:sz w:val="20"/>
                <w:szCs w:val="20"/>
                <w:lang w:val="sr-Cyrl-RS"/>
              </w:rPr>
              <w:t>Читанка за српски језик за трећи разред основне школе</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sz w:val="20"/>
                <w:szCs w:val="20"/>
                <w:lang w:val="ru-RU"/>
              </w:rPr>
            </w:pPr>
            <w:r w:rsidRPr="00460586">
              <w:rPr>
                <w:rFonts w:ascii="Times New Roman" w:eastAsia="Times New Roman" w:hAnsi="Times New Roman" w:cs="Times New Roman"/>
                <w:sz w:val="20"/>
                <w:szCs w:val="20"/>
                <w:lang w:val="ru-RU"/>
              </w:rPr>
              <w:t>Наташа Станковић Шошо,</w:t>
            </w:r>
          </w:p>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Times New Roman" w:hAnsi="Times New Roman" w:cs="Times New Roman"/>
                <w:sz w:val="20"/>
                <w:szCs w:val="20"/>
                <w:lang w:val="ru-RU"/>
              </w:rPr>
              <w:t>Маја Костић</w:t>
            </w:r>
          </w:p>
        </w:tc>
        <w:tc>
          <w:tcPr>
            <w:tcW w:w="29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lang w:val="sr-Cyrl-CS"/>
              </w:rPr>
            </w:pPr>
          </w:p>
        </w:tc>
      </w:tr>
      <w:tr w:rsidR="00460586" w:rsidRPr="00460586" w:rsidTr="00460586">
        <w:trPr>
          <w:jc w:val="center"/>
        </w:trPr>
        <w:tc>
          <w:tcPr>
            <w:tcW w:w="106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autoSpaceDE w:val="0"/>
              <w:autoSpaceDN w:val="0"/>
              <w:adjustRightInd w:val="0"/>
              <w:spacing w:after="0"/>
              <w:rPr>
                <w:rFonts w:ascii="Times New Roman" w:eastAsia="Times New Roman" w:hAnsi="Times New Roman" w:cs="Times New Roman"/>
                <w:b/>
                <w:i/>
                <w:sz w:val="20"/>
                <w:szCs w:val="20"/>
                <w:lang w:val="sr-Cyrl-RS"/>
              </w:rPr>
            </w:pPr>
            <w:r w:rsidRPr="00460586">
              <w:rPr>
                <w:rFonts w:ascii="Times New Roman" w:eastAsia="Times New Roman" w:hAnsi="Times New Roman" w:cs="Times New Roman"/>
                <w:b/>
                <w:i/>
                <w:sz w:val="20"/>
                <w:szCs w:val="20"/>
                <w:lang w:val="sr-Cyrl-RS"/>
              </w:rPr>
              <w:t>Дар речи,</w:t>
            </w:r>
          </w:p>
          <w:p w:rsidR="00460586" w:rsidRPr="00460586" w:rsidRDefault="00460586" w:rsidP="00460586">
            <w:pPr>
              <w:autoSpaceDE w:val="0"/>
              <w:autoSpaceDN w:val="0"/>
              <w:adjustRightInd w:val="0"/>
              <w:rPr>
                <w:rFonts w:ascii="Times New Roman" w:eastAsia="Calibri" w:hAnsi="Times New Roman" w:cs="Times New Roman"/>
                <w:sz w:val="20"/>
                <w:szCs w:val="20"/>
                <w:lang w:val="sr-Cyrl-RS"/>
              </w:rPr>
            </w:pPr>
            <w:r w:rsidRPr="00460586">
              <w:rPr>
                <w:rFonts w:ascii="Times New Roman" w:eastAsia="Times New Roman" w:hAnsi="Times New Roman" w:cs="Times New Roman"/>
                <w:i/>
                <w:sz w:val="20"/>
                <w:szCs w:val="20"/>
                <w:lang w:val="sr-Cyrl-RS"/>
              </w:rPr>
              <w:t>граматика за српски  језик за трећи разред основне школе</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Јелена Срдић</w:t>
            </w:r>
          </w:p>
        </w:tc>
        <w:tc>
          <w:tcPr>
            <w:tcW w:w="29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lang w:val="sr-Cyrl-CS"/>
              </w:rPr>
            </w:pPr>
          </w:p>
        </w:tc>
      </w:tr>
      <w:tr w:rsidR="00460586" w:rsidRPr="00460586" w:rsidTr="00460586">
        <w:trPr>
          <w:jc w:val="center"/>
        </w:trPr>
        <w:tc>
          <w:tcPr>
            <w:tcW w:w="106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rPr>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autoSpaceDE w:val="0"/>
              <w:autoSpaceDN w:val="0"/>
              <w:adjustRightInd w:val="0"/>
              <w:spacing w:after="0"/>
              <w:rPr>
                <w:rFonts w:ascii="Times New Roman" w:eastAsia="Times New Roman" w:hAnsi="Times New Roman" w:cs="Times New Roman"/>
                <w:i/>
                <w:sz w:val="20"/>
                <w:szCs w:val="20"/>
                <w:lang w:val="sr-Cyrl-RS"/>
              </w:rPr>
            </w:pPr>
            <w:r w:rsidRPr="00460586">
              <w:rPr>
                <w:rFonts w:ascii="Times New Roman" w:eastAsia="Times New Roman" w:hAnsi="Times New Roman" w:cs="Times New Roman"/>
                <w:b/>
                <w:i/>
                <w:sz w:val="20"/>
                <w:szCs w:val="20"/>
                <w:lang w:val="sr-Cyrl-RS"/>
              </w:rPr>
              <w:t>Радна свеска</w:t>
            </w:r>
            <w:r w:rsidRPr="00460586">
              <w:rPr>
                <w:rFonts w:ascii="Times New Roman" w:eastAsia="Times New Roman" w:hAnsi="Times New Roman" w:cs="Times New Roman"/>
                <w:i/>
                <w:sz w:val="20"/>
                <w:szCs w:val="20"/>
                <w:lang w:val="sr-Cyrl-RS"/>
              </w:rPr>
              <w:t xml:space="preserve"> </w:t>
            </w:r>
          </w:p>
          <w:p w:rsidR="00460586" w:rsidRPr="00460586" w:rsidRDefault="00460586" w:rsidP="00460586">
            <w:pPr>
              <w:autoSpaceDE w:val="0"/>
              <w:autoSpaceDN w:val="0"/>
              <w:adjustRightInd w:val="0"/>
              <w:rPr>
                <w:rFonts w:ascii="Times New Roman" w:eastAsia="Calibri" w:hAnsi="Times New Roman" w:cs="Times New Roman"/>
                <w:b/>
                <w:sz w:val="20"/>
                <w:szCs w:val="20"/>
                <w:lang w:val="sr-Cyrl-RS"/>
              </w:rPr>
            </w:pPr>
            <w:r w:rsidRPr="00460586">
              <w:rPr>
                <w:rFonts w:ascii="Times New Roman" w:eastAsia="Times New Roman" w:hAnsi="Times New Roman" w:cs="Times New Roman"/>
                <w:i/>
                <w:sz w:val="20"/>
                <w:szCs w:val="20"/>
                <w:lang w:val="sr-Cyrl-RS"/>
              </w:rPr>
              <w:t>уз уџбенички комплет српског језика и</w:t>
            </w:r>
            <w:r w:rsidRPr="00460586">
              <w:rPr>
                <w:rFonts w:ascii="Times New Roman" w:eastAsia="Times New Roman" w:hAnsi="Times New Roman" w:cs="Times New Roman"/>
                <w:sz w:val="20"/>
                <w:szCs w:val="20"/>
                <w:lang w:val="sr-Cyrl-RS"/>
              </w:rPr>
              <w:t xml:space="preserve"> </w:t>
            </w:r>
            <w:r w:rsidRPr="00460586">
              <w:rPr>
                <w:rFonts w:ascii="Times New Roman" w:eastAsia="Times New Roman" w:hAnsi="Times New Roman" w:cs="Times New Roman"/>
                <w:i/>
                <w:sz w:val="20"/>
                <w:szCs w:val="20"/>
                <w:lang w:val="sr-Cyrl-RS"/>
              </w:rPr>
              <w:t>књижевности за трећи разред основне школе</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Наташа Станковић Шошо,</w:t>
            </w:r>
          </w:p>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Јелена Срдић</w:t>
            </w:r>
          </w:p>
          <w:p w:rsidR="00460586" w:rsidRPr="00460586" w:rsidRDefault="00460586" w:rsidP="00460586">
            <w:pPr>
              <w:rPr>
                <w:rFonts w:ascii="Times New Roman" w:eastAsia="Calibri" w:hAnsi="Times New Roman" w:cs="Times New Roman"/>
                <w:sz w:val="20"/>
                <w:szCs w:val="20"/>
                <w:lang w:val="ru-RU"/>
              </w:rPr>
            </w:pPr>
          </w:p>
          <w:p w:rsidR="00460586" w:rsidRPr="00460586" w:rsidRDefault="00460586" w:rsidP="00460586">
            <w:pPr>
              <w:rPr>
                <w:rFonts w:ascii="Times New Roman" w:eastAsia="Calibri" w:hAnsi="Times New Roman" w:cs="Times New Roman"/>
                <w:b/>
                <w:sz w:val="20"/>
                <w:szCs w:val="20"/>
                <w:lang w:val="ru-RU"/>
              </w:rPr>
            </w:pP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rPr>
                <w:rFonts w:ascii="Times New Roman" w:eastAsia="Calibri" w:hAnsi="Times New Roman" w:cs="Times New Roman"/>
                <w:sz w:val="20"/>
                <w:szCs w:val="20"/>
                <w:lang w:val="sr-Cyrl-CS"/>
              </w:rPr>
            </w:pP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p>
          <w:p w:rsidR="00460586" w:rsidRPr="00460586" w:rsidRDefault="00460586" w:rsidP="00460586">
            <w:pPr>
              <w:tabs>
                <w:tab w:val="left" w:pos="1440"/>
              </w:tabs>
              <w:spacing w:after="0"/>
              <w:jc w:val="center"/>
              <w:rPr>
                <w:rFonts w:ascii="Times New Roman" w:eastAsia="Times New Roman" w:hAnsi="Times New Roman" w:cs="Times New Roman"/>
                <w:b/>
                <w:sz w:val="20"/>
                <w:szCs w:val="20"/>
                <w:lang w:val="sr-Cyrl-CS"/>
              </w:rPr>
            </w:pPr>
            <w:r w:rsidRPr="00460586">
              <w:rPr>
                <w:rFonts w:ascii="Times New Roman" w:eastAsia="Times New Roman" w:hAnsi="Times New Roman" w:cs="Times New Roman"/>
                <w:b/>
                <w:sz w:val="20"/>
                <w:szCs w:val="20"/>
                <w:lang w:val="sr-Cyrl-CS"/>
              </w:rPr>
              <w:lastRenderedPageBreak/>
              <w:t>СТРАНИ ЈЕЗИК</w:t>
            </w:r>
          </w:p>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lastRenderedPageBreak/>
              <w:t>Назив издавача</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lang w:val="sr-Cyrl-RS"/>
              </w:rPr>
            </w:pPr>
            <w:r w:rsidRPr="00460586">
              <w:rPr>
                <w:rFonts w:ascii="Times New Roman" w:eastAsia="Calibri" w:hAnsi="Times New Roman" w:cs="Times New Roman"/>
                <w:sz w:val="20"/>
                <w:szCs w:val="20"/>
                <w:lang w:val="sr-Cyrl-RS"/>
              </w:rPr>
              <w:t>„</w:t>
            </w:r>
            <w:r w:rsidRPr="00460586">
              <w:rPr>
                <w:rFonts w:ascii="Times New Roman" w:eastAsia="Calibri" w:hAnsi="Times New Roman" w:cs="Times New Roman"/>
                <w:sz w:val="20"/>
                <w:szCs w:val="20"/>
              </w:rPr>
              <w:t>DATA STATS”</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autoSpaceDE w:val="0"/>
              <w:autoSpaceDN w:val="0"/>
              <w:adjustRightInd w:val="0"/>
              <w:rPr>
                <w:rFonts w:ascii="Times New Roman" w:eastAsia="Calibri" w:hAnsi="Times New Roman" w:cs="Times New Roman"/>
                <w:i/>
                <w:sz w:val="20"/>
                <w:szCs w:val="20"/>
                <w:lang w:val="sr-Cyrl-RS"/>
              </w:rPr>
            </w:pPr>
            <w:r w:rsidRPr="00460586">
              <w:rPr>
                <w:rFonts w:ascii="Times New Roman" w:eastAsia="Calibri" w:hAnsi="Times New Roman" w:cs="Times New Roman"/>
                <w:b/>
                <w:i/>
                <w:sz w:val="20"/>
                <w:szCs w:val="20"/>
              </w:rPr>
              <w:t xml:space="preserve">Smart Junior 3, </w:t>
            </w:r>
            <w:r w:rsidRPr="00460586">
              <w:rPr>
                <w:rFonts w:ascii="Times New Roman" w:eastAsia="Calibri" w:hAnsi="Times New Roman" w:cs="Times New Roman"/>
                <w:i/>
                <w:sz w:val="20"/>
                <w:szCs w:val="20"/>
                <w:lang w:val="sr-Cyrl-RS"/>
              </w:rPr>
              <w:t>енглески језик за трећи разред основне школе;</w:t>
            </w:r>
          </w:p>
          <w:p w:rsidR="00460586" w:rsidRPr="00460586" w:rsidRDefault="00460586" w:rsidP="00460586">
            <w:pPr>
              <w:autoSpaceDE w:val="0"/>
              <w:autoSpaceDN w:val="0"/>
              <w:adjustRightInd w:val="0"/>
              <w:rPr>
                <w:rFonts w:ascii="Times New Roman" w:eastAsia="Calibri" w:hAnsi="Times New Roman" w:cs="Times New Roman"/>
                <w:sz w:val="20"/>
                <w:szCs w:val="20"/>
                <w:lang w:val="sr-Cyrl-RS"/>
              </w:rPr>
            </w:pPr>
            <w:r w:rsidRPr="00460586">
              <w:rPr>
                <w:rFonts w:ascii="Times New Roman" w:eastAsia="Calibri" w:hAnsi="Times New Roman" w:cs="Times New Roman"/>
                <w:sz w:val="20"/>
                <w:szCs w:val="20"/>
                <w:lang w:val="sr-Cyrl-RS"/>
              </w:rPr>
              <w:t>уџбенички комплет</w:t>
            </w:r>
          </w:p>
          <w:p w:rsidR="00460586" w:rsidRPr="00460586" w:rsidRDefault="00460586" w:rsidP="00460586">
            <w:pPr>
              <w:autoSpaceDE w:val="0"/>
              <w:autoSpaceDN w:val="0"/>
              <w:adjustRightInd w:val="0"/>
              <w:rPr>
                <w:rFonts w:ascii="Times New Roman" w:eastAsia="Calibri" w:hAnsi="Times New Roman" w:cs="Times New Roman"/>
                <w:b/>
                <w:i/>
                <w:sz w:val="20"/>
                <w:szCs w:val="20"/>
              </w:rPr>
            </w:pPr>
            <w:r w:rsidRPr="00460586">
              <w:rPr>
                <w:rFonts w:ascii="Times New Roman" w:eastAsia="Calibri" w:hAnsi="Times New Roman" w:cs="Times New Roman"/>
                <w:sz w:val="20"/>
                <w:szCs w:val="20"/>
                <w:lang w:val="sr-Cyrl-RS"/>
              </w:rPr>
              <w:t>(уџбеник, аудио компакт диск и радна свеска)</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rPr>
            </w:pPr>
            <w:r w:rsidRPr="00460586">
              <w:rPr>
                <w:rFonts w:ascii="Times New Roman" w:eastAsia="Calibri" w:hAnsi="Times New Roman" w:cs="Times New Roman"/>
                <w:sz w:val="20"/>
                <w:szCs w:val="20"/>
              </w:rPr>
              <w:t>H.Q. Mitchell,</w:t>
            </w:r>
          </w:p>
          <w:p w:rsidR="00460586" w:rsidRPr="00460586" w:rsidRDefault="00460586" w:rsidP="00460586">
            <w:pPr>
              <w:rPr>
                <w:rFonts w:ascii="Times New Roman" w:eastAsia="Calibri" w:hAnsi="Times New Roman" w:cs="Times New Roman"/>
                <w:sz w:val="20"/>
                <w:szCs w:val="20"/>
              </w:rPr>
            </w:pPr>
            <w:r w:rsidRPr="00460586">
              <w:rPr>
                <w:rFonts w:ascii="Times New Roman" w:eastAsia="Calibri" w:hAnsi="Times New Roman" w:cs="Times New Roman"/>
                <w:sz w:val="20"/>
                <w:szCs w:val="20"/>
              </w:rPr>
              <w:t>Marileni Malkogianni</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lang w:val="sr-Cyrl-CS"/>
              </w:rPr>
            </w:pPr>
            <w:r w:rsidRPr="00460586">
              <w:rPr>
                <w:rFonts w:ascii="Times New Roman" w:eastAsia="Calibri" w:hAnsi="Times New Roman" w:cs="Times New Roman"/>
                <w:sz w:val="20"/>
                <w:szCs w:val="20"/>
                <w:lang w:val="sr-Cyrl-CS"/>
              </w:rPr>
              <w:t>650-02-004</w:t>
            </w:r>
            <w:r w:rsidRPr="00460586">
              <w:rPr>
                <w:rFonts w:ascii="Times New Roman" w:eastAsia="Calibri" w:hAnsi="Times New Roman" w:cs="Times New Roman"/>
                <w:sz w:val="20"/>
                <w:szCs w:val="20"/>
              </w:rPr>
              <w:t>50</w:t>
            </w:r>
            <w:r w:rsidRPr="00460586">
              <w:rPr>
                <w:rFonts w:ascii="Times New Roman" w:eastAsia="Calibri" w:hAnsi="Times New Roman" w:cs="Times New Roman"/>
                <w:sz w:val="20"/>
                <w:szCs w:val="20"/>
                <w:lang w:val="sr-Cyrl-CS"/>
              </w:rPr>
              <w:t xml:space="preserve">/2019-07 </w:t>
            </w:r>
          </w:p>
          <w:p w:rsidR="00460586" w:rsidRPr="00460586" w:rsidRDefault="00460586" w:rsidP="00460586">
            <w:pPr>
              <w:rPr>
                <w:rFonts w:ascii="Times New Roman" w:eastAsia="Calibri" w:hAnsi="Times New Roman" w:cs="Times New Roman"/>
                <w:sz w:val="20"/>
                <w:szCs w:val="20"/>
                <w:lang w:val="sr-Cyrl-CS"/>
              </w:rPr>
            </w:pPr>
            <w:r w:rsidRPr="00460586">
              <w:rPr>
                <w:rFonts w:ascii="Times New Roman" w:eastAsia="Calibri" w:hAnsi="Times New Roman" w:cs="Times New Roman"/>
                <w:sz w:val="20"/>
                <w:szCs w:val="20"/>
                <w:lang w:val="sr-Cyrl-CS"/>
              </w:rPr>
              <w:t>од 4.2.2020</w:t>
            </w: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sz w:val="20"/>
                <w:szCs w:val="20"/>
              </w:rPr>
            </w:pPr>
          </w:p>
          <w:p w:rsidR="00460586" w:rsidRPr="00460586" w:rsidRDefault="00460586" w:rsidP="00460586">
            <w:pPr>
              <w:tabs>
                <w:tab w:val="left" w:pos="1440"/>
              </w:tabs>
              <w:spacing w:after="0"/>
              <w:jc w:val="center"/>
              <w:rPr>
                <w:rFonts w:ascii="Times New Roman" w:eastAsia="Times New Roman" w:hAnsi="Times New Roman" w:cs="Times New Roman"/>
                <w:b/>
                <w:sz w:val="20"/>
                <w:szCs w:val="20"/>
                <w:lang w:val="sr-Cyrl-CS"/>
              </w:rPr>
            </w:pPr>
            <w:r w:rsidRPr="00460586">
              <w:rPr>
                <w:rFonts w:ascii="Times New Roman" w:eastAsia="Times New Roman" w:hAnsi="Times New Roman" w:cs="Times New Roman"/>
                <w:b/>
                <w:sz w:val="20"/>
                <w:szCs w:val="20"/>
                <w:lang w:val="sr-Cyrl-CS"/>
              </w:rPr>
              <w:t>МАТЕМАТИКА</w:t>
            </w:r>
          </w:p>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rPr>
              <w:t>„</w:t>
            </w:r>
            <w:r w:rsidRPr="00460586">
              <w:rPr>
                <w:rFonts w:ascii="Times New Roman" w:eastAsia="Times New Roman" w:hAnsi="Times New Roman" w:cs="Times New Roman"/>
                <w:bCs/>
                <w:sz w:val="20"/>
                <w:szCs w:val="20"/>
                <w:lang w:val="sr-Cyrl-RS"/>
              </w:rPr>
              <w:t>НОВИ ЛОГОС”</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i/>
                <w:sz w:val="20"/>
                <w:szCs w:val="20"/>
                <w:lang w:val="sr-Cyrl-RS"/>
              </w:rPr>
              <w:t xml:space="preserve">Математика 3, </w:t>
            </w:r>
            <w:r w:rsidRPr="00460586">
              <w:rPr>
                <w:rFonts w:ascii="Times New Roman" w:eastAsia="Times New Roman" w:hAnsi="Times New Roman" w:cs="Times New Roman"/>
                <w:bCs/>
                <w:i/>
                <w:sz w:val="20"/>
                <w:szCs w:val="20"/>
                <w:lang w:val="sr-Cyrl-RS"/>
              </w:rPr>
              <w:t xml:space="preserve">уџбеник за трећи разред основне школе </w:t>
            </w:r>
            <w:r w:rsidRPr="00460586">
              <w:rPr>
                <w:rFonts w:ascii="Times New Roman" w:eastAsia="Times New Roman" w:hAnsi="Times New Roman" w:cs="Times New Roman"/>
                <w:bCs/>
                <w:sz w:val="20"/>
                <w:szCs w:val="20"/>
                <w:lang w:val="sr-Cyrl-RS"/>
              </w:rPr>
              <w:t>(први, други, трећи и четврти део)</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Сенка Тахировић Раковић,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Ива Иванчевић Илић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rPr>
            </w:pPr>
            <w:r w:rsidRPr="00460586">
              <w:rPr>
                <w:rFonts w:ascii="Times New Roman" w:eastAsia="Calibri" w:hAnsi="Times New Roman" w:cs="Times New Roman"/>
                <w:sz w:val="20"/>
                <w:szCs w:val="20"/>
                <w:lang w:val="sr-Cyrl-CS"/>
              </w:rPr>
              <w:t>650-02-00</w:t>
            </w:r>
            <w:r w:rsidRPr="00460586">
              <w:rPr>
                <w:rFonts w:ascii="Times New Roman" w:eastAsia="Calibri" w:hAnsi="Times New Roman" w:cs="Times New Roman"/>
                <w:sz w:val="20"/>
                <w:szCs w:val="20"/>
                <w:lang w:val="sr-Cyrl-RS"/>
              </w:rPr>
              <w:t>619</w:t>
            </w:r>
            <w:r w:rsidRPr="00460586">
              <w:rPr>
                <w:rFonts w:ascii="Times New Roman" w:eastAsia="Calibri" w:hAnsi="Times New Roman" w:cs="Times New Roman"/>
                <w:sz w:val="20"/>
                <w:szCs w:val="20"/>
              </w:rPr>
              <w:t>/</w:t>
            </w:r>
            <w:r w:rsidRPr="00460586">
              <w:rPr>
                <w:rFonts w:ascii="Times New Roman" w:eastAsia="Calibri" w:hAnsi="Times New Roman" w:cs="Times New Roman"/>
                <w:sz w:val="20"/>
                <w:szCs w:val="20"/>
                <w:lang w:val="sr-Cyrl-CS"/>
              </w:rPr>
              <w:t xml:space="preserve">2019-07 </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 xml:space="preserve">од </w:t>
            </w:r>
            <w:r w:rsidRPr="00460586">
              <w:rPr>
                <w:rFonts w:ascii="Times New Roman" w:eastAsia="Times New Roman" w:hAnsi="Times New Roman" w:cs="Times New Roman"/>
                <w:bCs/>
                <w:sz w:val="20"/>
                <w:szCs w:val="20"/>
              </w:rPr>
              <w:t>2</w:t>
            </w:r>
            <w:r w:rsidRPr="00460586">
              <w:rPr>
                <w:rFonts w:ascii="Times New Roman" w:eastAsia="Times New Roman" w:hAnsi="Times New Roman" w:cs="Times New Roman"/>
                <w:bCs/>
                <w:sz w:val="20"/>
                <w:szCs w:val="20"/>
                <w:lang w:val="sr-Cyrl-RS"/>
              </w:rPr>
              <w:t>8</w:t>
            </w:r>
            <w:r w:rsidRPr="00460586">
              <w:rPr>
                <w:rFonts w:ascii="Times New Roman" w:eastAsia="Times New Roman" w:hAnsi="Times New Roman" w:cs="Times New Roman"/>
                <w:bCs/>
                <w:sz w:val="20"/>
                <w:szCs w:val="20"/>
                <w:lang w:val="sr-Cyrl-CS"/>
              </w:rPr>
              <w:t>.1.20</w:t>
            </w:r>
            <w:r w:rsidRPr="00460586">
              <w:rPr>
                <w:rFonts w:ascii="Times New Roman" w:eastAsia="Times New Roman" w:hAnsi="Times New Roman" w:cs="Times New Roman"/>
                <w:bCs/>
                <w:sz w:val="20"/>
                <w:szCs w:val="20"/>
              </w:rPr>
              <w:t>20.</w:t>
            </w: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ПРИРОДА И ДРУШТВО</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RS"/>
              </w:rPr>
              <w:t>„НОВИ ЛОГОС”</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rPr>
            </w:pPr>
            <w:r w:rsidRPr="00460586">
              <w:rPr>
                <w:rFonts w:ascii="Times New Roman" w:eastAsia="Times New Roman" w:hAnsi="Times New Roman" w:cs="Times New Roman"/>
                <w:b/>
                <w:bCs/>
                <w:i/>
                <w:sz w:val="20"/>
                <w:szCs w:val="20"/>
                <w:lang w:val="sr-Cyrl-RS"/>
              </w:rPr>
              <w:t xml:space="preserve">Природа и друштво 3, </w:t>
            </w:r>
            <w:r w:rsidRPr="00460586">
              <w:rPr>
                <w:rFonts w:ascii="Times New Roman" w:eastAsia="Times New Roman" w:hAnsi="Times New Roman" w:cs="Times New Roman"/>
                <w:bCs/>
                <w:i/>
                <w:sz w:val="20"/>
                <w:szCs w:val="20"/>
                <w:lang w:val="sr-Cyrl-RS"/>
              </w:rPr>
              <w:t>уџбеник за трећи разред основне школе</w:t>
            </w:r>
            <w:r w:rsidRPr="00460586">
              <w:rPr>
                <w:rFonts w:ascii="Times New Roman" w:eastAsia="Times New Roman" w:hAnsi="Times New Roman" w:cs="Times New Roman"/>
                <w:b/>
                <w:bCs/>
                <w:i/>
                <w:sz w:val="20"/>
                <w:szCs w:val="20"/>
                <w:lang w:val="sr-Cyrl-RS"/>
              </w:rPr>
              <w:t xml:space="preserve"> </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Андријана Шикл Ерски,</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Марина Мунитлак</w:t>
            </w:r>
          </w:p>
        </w:tc>
        <w:tc>
          <w:tcPr>
            <w:tcW w:w="29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 xml:space="preserve">650-02-00582/2019-07 </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од 11.2.2020.</w:t>
            </w:r>
          </w:p>
        </w:tc>
      </w:tr>
      <w:tr w:rsidR="00460586" w:rsidRPr="00460586" w:rsidTr="00460586">
        <w:trPr>
          <w:jc w:val="center"/>
        </w:trPr>
        <w:tc>
          <w:tcPr>
            <w:tcW w:w="106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Times New Roman" w:hAnsi="Times New Roman" w:cs="Times New Roman"/>
                <w:bCs/>
                <w:sz w:val="20"/>
                <w:szCs w:val="20"/>
                <w:lang w:val="sr-Cyrl-CS"/>
              </w:rPr>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
                <w:bCs/>
                <w:i/>
                <w:sz w:val="20"/>
                <w:szCs w:val="20"/>
                <w:lang w:val="sr-Cyrl-RS"/>
              </w:rPr>
              <w:t xml:space="preserve">Природа и друштво 3, </w:t>
            </w:r>
            <w:r w:rsidRPr="00460586">
              <w:rPr>
                <w:rFonts w:ascii="Times New Roman" w:eastAsia="Times New Roman" w:hAnsi="Times New Roman" w:cs="Times New Roman"/>
                <w:bCs/>
                <w:i/>
                <w:sz w:val="20"/>
                <w:szCs w:val="20"/>
                <w:lang w:val="sr-Cyrl-RS"/>
              </w:rPr>
              <w:t>радна свеска за трећи разред основне школе</w:t>
            </w:r>
            <w:r w:rsidRPr="00460586">
              <w:rPr>
                <w:rFonts w:ascii="Times New Roman" w:eastAsia="Times New Roman" w:hAnsi="Times New Roman" w:cs="Times New Roman"/>
                <w:b/>
                <w:bCs/>
                <w:i/>
                <w:sz w:val="20"/>
                <w:szCs w:val="20"/>
                <w:lang w:val="sr-Cyrl-RS"/>
              </w:rPr>
              <w:t>;</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уџбенички комплет;</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sz w:val="20"/>
                <w:szCs w:val="20"/>
                <w:lang w:val="sr-Cyrl-RS"/>
              </w:rPr>
              <w:t>ћирилица</w:t>
            </w:r>
          </w:p>
        </w:tc>
        <w:tc>
          <w:tcPr>
            <w:tcW w:w="283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Times New Roman" w:hAnsi="Times New Roman" w:cs="Times New Roman"/>
                <w:bCs/>
                <w:sz w:val="20"/>
                <w:szCs w:val="20"/>
                <w:lang w:val="sr-Cyrl-CS"/>
              </w:rPr>
            </w:pPr>
          </w:p>
        </w:tc>
        <w:tc>
          <w:tcPr>
            <w:tcW w:w="29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Times New Roman" w:hAnsi="Times New Roman" w:cs="Times New Roman"/>
                <w:b/>
                <w:bCs/>
                <w:sz w:val="20"/>
                <w:szCs w:val="20"/>
                <w:lang w:val="sr-Cyrl-CS"/>
              </w:rPr>
            </w:pP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МУЗИЧКА КУЛТУРА</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Cs/>
                <w:sz w:val="20"/>
                <w:szCs w:val="20"/>
                <w:lang w:val="sr-Cyrl-RS"/>
              </w:rPr>
              <w:t>„НОВИ ЛОГОС</w:t>
            </w:r>
            <w:r w:rsidRPr="00460586">
              <w:rPr>
                <w:rFonts w:ascii="Times New Roman" w:eastAsia="Times New Roman" w:hAnsi="Times New Roman" w:cs="Times New Roman"/>
                <w:b/>
                <w:bCs/>
                <w:sz w:val="20"/>
                <w:szCs w:val="20"/>
                <w:lang w:val="sr-Cyrl-RS"/>
              </w:rPr>
              <w:t>”</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
                <w:bCs/>
                <w:i/>
                <w:sz w:val="20"/>
                <w:szCs w:val="20"/>
                <w:lang w:val="sr-Cyrl-RS"/>
              </w:rPr>
              <w:t>Музичка култура 3</w:t>
            </w:r>
            <w:r w:rsidRPr="00460586">
              <w:rPr>
                <w:rFonts w:ascii="Times New Roman" w:eastAsia="Times New Roman" w:hAnsi="Times New Roman" w:cs="Times New Roman"/>
                <w:b/>
                <w:bCs/>
                <w:sz w:val="20"/>
                <w:szCs w:val="20"/>
                <w:lang w:val="sr-Cyrl-RS"/>
              </w:rPr>
              <w:t xml:space="preserve">, </w:t>
            </w:r>
            <w:r w:rsidRPr="00460586">
              <w:rPr>
                <w:rFonts w:ascii="Times New Roman" w:eastAsia="Times New Roman" w:hAnsi="Times New Roman" w:cs="Times New Roman"/>
                <w:bCs/>
                <w:i/>
                <w:sz w:val="20"/>
                <w:szCs w:val="20"/>
                <w:lang w:val="sr-Cyrl-RS"/>
              </w:rPr>
              <w:t>уџбеник за трећи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Cs/>
                <w:sz w:val="20"/>
                <w:szCs w:val="20"/>
                <w:lang w:val="sr-Cyrl-RS"/>
              </w:rPr>
              <w:t>ћирилица</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Драгана Михајловић Бокан</w:t>
            </w:r>
            <w:r w:rsidRPr="00460586">
              <w:rPr>
                <w:rFonts w:ascii="Times New Roman" w:eastAsia="Times New Roman" w:hAnsi="Times New Roman" w:cs="Times New Roman"/>
                <w:b/>
                <w:bCs/>
                <w:sz w:val="20"/>
                <w:szCs w:val="20"/>
                <w:lang w:val="sr-Cyrl-CS"/>
              </w:rPr>
              <w:t>,</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Марина Ињац</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650-02-00596/2019-07</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од 4.2.2020.</w:t>
            </w:r>
          </w:p>
        </w:tc>
      </w:tr>
    </w:tbl>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rPr>
          <w:rFonts w:ascii="Times New Roman" w:hAnsi="Times New Roman" w:cs="Times New Roman"/>
          <w:bCs/>
          <w:sz w:val="20"/>
          <w:szCs w:val="20"/>
          <w:lang w:val="sr-Cyrl-RS"/>
        </w:rPr>
      </w:pPr>
    </w:p>
    <w:p w:rsidR="00460586" w:rsidRPr="00460586" w:rsidRDefault="00460586" w:rsidP="00460586">
      <w:pPr>
        <w:spacing w:line="240" w:lineRule="auto"/>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4"/>
          <w:szCs w:val="20"/>
          <w:lang w:val="sr-Cyrl-RS"/>
        </w:rPr>
      </w:pPr>
      <w:r w:rsidRPr="00460586">
        <w:rPr>
          <w:rFonts w:ascii="Times New Roman" w:hAnsi="Times New Roman" w:cs="Times New Roman"/>
          <w:bCs/>
          <w:sz w:val="24"/>
          <w:szCs w:val="20"/>
          <w:lang w:val="sr-Cyrl-RS"/>
        </w:rPr>
        <w:lastRenderedPageBreak/>
        <w:t>ЧЕТВРТИ РАЗРЕД</w:t>
      </w:r>
    </w:p>
    <w:tbl>
      <w:tblPr>
        <w:tblW w:w="10490" w:type="dxa"/>
        <w:tblInd w:w="-601"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544"/>
        <w:gridCol w:w="2268"/>
      </w:tblGrid>
      <w:tr w:rsidR="00460586" w:rsidRPr="00460586" w:rsidTr="00460586">
        <w:tc>
          <w:tcPr>
            <w:tcW w:w="4678" w:type="dxa"/>
            <w:tcBorders>
              <w:top w:val="single" w:sz="4" w:space="0" w:color="auto"/>
            </w:tcBorders>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Аутори</w:t>
            </w:r>
          </w:p>
        </w:tc>
        <w:tc>
          <w:tcPr>
            <w:tcW w:w="3544" w:type="dxa"/>
            <w:tcBorders>
              <w:top w:val="single" w:sz="4" w:space="0" w:color="auto"/>
            </w:tcBorders>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Назив уџбеника</w:t>
            </w:r>
          </w:p>
        </w:tc>
        <w:tc>
          <w:tcPr>
            <w:tcW w:w="2268" w:type="dxa"/>
            <w:tcBorders>
              <w:top w:val="single" w:sz="4" w:space="0" w:color="auto"/>
            </w:tcBorders>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Број одобрења</w:t>
            </w:r>
          </w:p>
        </w:tc>
      </w:tr>
      <w:tr w:rsidR="00460586" w:rsidRPr="00460586" w:rsidTr="00460586">
        <w:tc>
          <w:tcPr>
            <w:tcW w:w="8222"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СРПСКИ ЈЕЗИК- КЛЛЕТ „Маша и Раша“</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Радмила Жежељ Ралић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Читанка „Речи чаробнице“ + CD</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650-02-526/2014-06 od 10.2.2015.</w:t>
            </w: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Радмила Жежељ Ралић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Граматика „О језику“</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650-02-521/2014-06 od 18.2.2015.</w:t>
            </w:r>
          </w:p>
        </w:tc>
      </w:tr>
      <w:tr w:rsidR="00460586" w:rsidRPr="00460586" w:rsidTr="00460586">
        <w:tc>
          <w:tcPr>
            <w:tcW w:w="8222"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МАТЕМАТИКА-КЛЛЕТ „Маша и Раша“</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Бранислав Поповић, Ненад Вуловић, Марина Јовановић, Анђелка Николић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 xml:space="preserve">Уџбеник </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650-02-556/2014-06 od 20.2.2015</w:t>
            </w: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Бранислав Поповић, Ненад Вуловић, Марина Јовановић, Анђелка Николић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 xml:space="preserve">Радна свеска </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650-02-556/2014-06 od 20.2.2015.</w:t>
            </w:r>
          </w:p>
        </w:tc>
      </w:tr>
      <w:tr w:rsidR="00460586" w:rsidRPr="00460586" w:rsidTr="00460586">
        <w:tc>
          <w:tcPr>
            <w:tcW w:w="8222"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ПРИРОДА И ДРУШТВО – КЛЛЕТ „Маша и Раша“</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Винко Ковачевић, Бранка Бечановић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Уџбеник</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650-02-281/2014-06 od 17.12.2014.</w:t>
            </w: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Винко Ковачевић, Бранка Бечановић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Радна свеска</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650-02-281/2014-06 od 17.12.2014</w:t>
            </w:r>
          </w:p>
        </w:tc>
      </w:tr>
      <w:tr w:rsidR="00460586" w:rsidRPr="00460586" w:rsidTr="00460586">
        <w:tc>
          <w:tcPr>
            <w:tcW w:w="8222"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МУЗИЧКА КУЛТУРА - КЛЛЕТ „Маша и Раша“</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Гордана Илић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Уџбеник „Чаробни свет музике“ + CD</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8222"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ЛИКОВНА КУЛТУРА-КЛЛЕТ „Маша и Раша“</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Сања Филиповић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Уџбеник „Свет у мојим рукама“</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8222"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ЕНГЛЕСКИ  ЈЕЗИК- Data status</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Data status</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 xml:space="preserve">Smart junior 4-  Book </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650-02-00224/2012-06</w:t>
            </w: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Data status</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 xml:space="preserve">Smart junior 4- Activity Book </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RS"/>
              </w:rPr>
              <w:t>650-02-00224/1/2012-06</w:t>
            </w:r>
          </w:p>
        </w:tc>
      </w:tr>
      <w:tr w:rsidR="00460586" w:rsidRPr="00460586" w:rsidTr="00460586">
        <w:tc>
          <w:tcPr>
            <w:tcW w:w="8222"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НАРОДНА ТРАДИЦИЈА-Завод за уџбенике</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Силвија Перић, Вилма Нишаковић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Друмом ходи, водом броди</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8222"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ОД ИГРАЧКЕ  ДО  РАЧУНАРА-Завод за уџбенике</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67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Драган Маринчић, Драгољуб Васић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Од играчке до рачунара</w:t>
            </w:r>
          </w:p>
        </w:tc>
        <w:tc>
          <w:tcPr>
            <w:tcW w:w="2268"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8222" w:type="dxa"/>
            <w:gridSpan w:val="2"/>
            <w:tcBorders>
              <w:bottom w:val="nil"/>
            </w:tcBorders>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ВЕРСКА  НАСТАВА-Завод за уџбенике</w:t>
            </w:r>
          </w:p>
        </w:tc>
        <w:tc>
          <w:tcPr>
            <w:tcW w:w="2268" w:type="dxa"/>
            <w:tcBorders>
              <w:bottom w:val="nil"/>
            </w:tcBorders>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678" w:type="dxa"/>
            <w:tcBorders>
              <w:top w:val="nil"/>
            </w:tcBorders>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Игњатије Мидић</w:t>
            </w:r>
          </w:p>
        </w:tc>
        <w:tc>
          <w:tcPr>
            <w:tcW w:w="3544" w:type="dxa"/>
            <w:tcBorders>
              <w:top w:val="nil"/>
            </w:tcBorders>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Православни катихизис</w:t>
            </w:r>
          </w:p>
        </w:tc>
        <w:tc>
          <w:tcPr>
            <w:tcW w:w="2268" w:type="dxa"/>
            <w:tcBorders>
              <w:top w:val="nil"/>
            </w:tcBorders>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bl>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4"/>
          <w:szCs w:val="20"/>
          <w:lang w:val="sr-Cyrl-RS"/>
        </w:rPr>
      </w:pPr>
      <w:r w:rsidRPr="00460586">
        <w:rPr>
          <w:rFonts w:ascii="Times New Roman" w:hAnsi="Times New Roman" w:cs="Times New Roman"/>
          <w:bCs/>
          <w:sz w:val="24"/>
          <w:szCs w:val="20"/>
          <w:lang w:val="sr-Cyrl-RS"/>
        </w:rPr>
        <w:lastRenderedPageBreak/>
        <w:t xml:space="preserve">ПЕТИ РАЗРЕД </w:t>
      </w:r>
    </w:p>
    <w:tbl>
      <w:tblPr>
        <w:tblStyle w:val="Koordinatnamreatabele"/>
        <w:tblW w:w="10490" w:type="dxa"/>
        <w:tblInd w:w="-601" w:type="dxa"/>
        <w:tblLook w:val="04A0" w:firstRow="1" w:lastRow="0" w:firstColumn="1" w:lastColumn="0" w:noHBand="0" w:noVBand="1"/>
      </w:tblPr>
      <w:tblGrid>
        <w:gridCol w:w="2923"/>
        <w:gridCol w:w="2322"/>
        <w:gridCol w:w="2322"/>
        <w:gridCol w:w="2923"/>
      </w:tblGrid>
      <w:tr w:rsidR="00460586" w:rsidRPr="00460586" w:rsidTr="00460586">
        <w:tc>
          <w:tcPr>
            <w:tcW w:w="10490" w:type="dxa"/>
            <w:gridSpan w:val="4"/>
            <w:shd w:val="clear" w:color="auto" w:fill="auto"/>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СРПСКИ ЈЕЗИК</w:t>
            </w:r>
          </w:p>
        </w:tc>
      </w:tr>
      <w:tr w:rsidR="00460586" w:rsidRPr="00460586" w:rsidTr="00460586">
        <w:tc>
          <w:tcPr>
            <w:tcW w:w="2923" w:type="dxa"/>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НАЗИВ ИЗДАВАЧА</w:t>
            </w:r>
          </w:p>
        </w:tc>
        <w:tc>
          <w:tcPr>
            <w:tcW w:w="2322" w:type="dxa"/>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НАСЛОВ УЏБЕНИКА И ПИСМО</w:t>
            </w:r>
          </w:p>
        </w:tc>
        <w:tc>
          <w:tcPr>
            <w:tcW w:w="2322" w:type="dxa"/>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ИМЕ/ИМЕНА АУТОРА</w:t>
            </w:r>
          </w:p>
        </w:tc>
        <w:tc>
          <w:tcPr>
            <w:tcW w:w="2923" w:type="dxa"/>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БРОЈ И ДАТУМ РЕШЕЊА МИНИСТРА</w:t>
            </w:r>
          </w:p>
        </w:tc>
      </w:tr>
      <w:tr w:rsidR="00460586" w:rsidRPr="00460586" w:rsidTr="00460586">
        <w:tc>
          <w:tcPr>
            <w:tcW w:w="2923" w:type="dxa"/>
            <w:vMerge w:val="restart"/>
          </w:tcPr>
          <w:p w:rsidR="00460586" w:rsidRPr="00460586" w:rsidRDefault="00460586" w:rsidP="00460586">
            <w:pPr>
              <w:jc w:val="center"/>
              <w:rPr>
                <w:rFonts w:ascii="Times New Roman" w:hAnsi="Times New Roman" w:cs="Times New Roman"/>
                <w:bCs/>
                <w:sz w:val="20"/>
                <w:szCs w:val="20"/>
                <w:lang w:val="sr-Cyrl-RS"/>
              </w:rPr>
            </w:pPr>
          </w:p>
          <w:p w:rsidR="00460586" w:rsidRPr="00460586" w:rsidRDefault="00460586" w:rsidP="00460586">
            <w:pPr>
              <w:jc w:val="center"/>
              <w:rPr>
                <w:rFonts w:ascii="Times New Roman" w:hAnsi="Times New Roman" w:cs="Times New Roman"/>
                <w:bCs/>
                <w:sz w:val="20"/>
                <w:szCs w:val="20"/>
                <w:lang w:val="sr-Cyrl-RS"/>
              </w:rPr>
            </w:pPr>
          </w:p>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КЛЕТ</w:t>
            </w:r>
          </w:p>
        </w:tc>
        <w:tc>
          <w:tcPr>
            <w:tcW w:w="2322" w:type="dxa"/>
          </w:tcPr>
          <w:p w:rsidR="00460586" w:rsidRPr="00460586" w:rsidRDefault="00460586" w:rsidP="00460586">
            <w:pPr>
              <w:jc w:val="center"/>
              <w:rPr>
                <w:rFonts w:ascii="Times New Roman" w:hAnsi="Times New Roman" w:cs="Times New Roman"/>
                <w:bCs/>
                <w:i/>
                <w:sz w:val="20"/>
                <w:szCs w:val="20"/>
                <w:lang w:val="ru-RU"/>
              </w:rPr>
            </w:pPr>
            <w:r w:rsidRPr="00460586">
              <w:rPr>
                <w:rFonts w:ascii="Times New Roman" w:hAnsi="Times New Roman" w:cs="Times New Roman"/>
                <w:bCs/>
                <w:i/>
                <w:sz w:val="20"/>
                <w:szCs w:val="20"/>
                <w:lang w:val="ru-RU"/>
              </w:rPr>
              <w:t>Читанка</w:t>
            </w:r>
            <w:r w:rsidRPr="00460586">
              <w:rPr>
                <w:rFonts w:ascii="Times New Roman" w:hAnsi="Times New Roman" w:cs="Times New Roman"/>
                <w:bCs/>
                <w:i/>
                <w:sz w:val="20"/>
                <w:szCs w:val="20"/>
              </w:rPr>
              <w:t xml:space="preserve"> </w:t>
            </w:r>
            <w:r w:rsidRPr="00460586">
              <w:rPr>
                <w:rFonts w:ascii="Times New Roman" w:hAnsi="Times New Roman" w:cs="Times New Roman"/>
                <w:bCs/>
                <w:i/>
                <w:sz w:val="20"/>
                <w:szCs w:val="20"/>
                <w:lang w:val="ru-RU"/>
              </w:rPr>
              <w:t>„Расковник”</w:t>
            </w:r>
            <w:r w:rsidRPr="00460586">
              <w:rPr>
                <w:rFonts w:ascii="Times New Roman" w:hAnsi="Times New Roman" w:cs="Times New Roman"/>
                <w:bCs/>
                <w:sz w:val="20"/>
                <w:szCs w:val="20"/>
                <w:lang w:val="ru-RU"/>
              </w:rPr>
              <w:t xml:space="preserve">  </w:t>
            </w:r>
            <w:r w:rsidRPr="00460586">
              <w:rPr>
                <w:rFonts w:ascii="Times New Roman" w:hAnsi="Times New Roman" w:cs="Times New Roman"/>
                <w:bCs/>
                <w:i/>
                <w:sz w:val="20"/>
                <w:szCs w:val="20"/>
                <w:lang w:val="ru-RU"/>
              </w:rPr>
              <w:t>за пети разред основне школе;</w:t>
            </w:r>
          </w:p>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ru-RU"/>
              </w:rPr>
              <w:t>ћирилица</w:t>
            </w:r>
          </w:p>
        </w:tc>
        <w:tc>
          <w:tcPr>
            <w:tcW w:w="2322" w:type="dxa"/>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Зона Мркаљ,</w:t>
            </w:r>
          </w:p>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rPr>
              <w:t>Зорица Несторовић</w:t>
            </w:r>
          </w:p>
        </w:tc>
        <w:tc>
          <w:tcPr>
            <w:tcW w:w="2923" w:type="dxa"/>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CS"/>
              </w:rPr>
              <w:t>650-02-00127/2018-07 од 27.4.2018</w:t>
            </w:r>
          </w:p>
        </w:tc>
      </w:tr>
      <w:tr w:rsidR="00460586" w:rsidRPr="00460586" w:rsidTr="00460586">
        <w:tc>
          <w:tcPr>
            <w:tcW w:w="2923" w:type="dxa"/>
            <w:vMerge/>
          </w:tcPr>
          <w:p w:rsidR="00460586" w:rsidRPr="00460586" w:rsidRDefault="00460586" w:rsidP="00460586">
            <w:pPr>
              <w:jc w:val="center"/>
              <w:rPr>
                <w:rFonts w:ascii="Times New Roman" w:hAnsi="Times New Roman" w:cs="Times New Roman"/>
                <w:bCs/>
                <w:sz w:val="20"/>
                <w:szCs w:val="20"/>
                <w:lang w:val="sr-Cyrl-RS"/>
              </w:rPr>
            </w:pPr>
          </w:p>
        </w:tc>
        <w:tc>
          <w:tcPr>
            <w:tcW w:w="2322" w:type="dxa"/>
            <w:vAlign w:val="center"/>
          </w:tcPr>
          <w:p w:rsidR="00460586" w:rsidRPr="00460586" w:rsidRDefault="00460586" w:rsidP="00460586">
            <w:pPr>
              <w:jc w:val="center"/>
              <w:rPr>
                <w:rFonts w:ascii="Times New Roman" w:hAnsi="Times New Roman" w:cs="Times New Roman"/>
                <w:bCs/>
                <w:i/>
                <w:sz w:val="20"/>
                <w:szCs w:val="20"/>
                <w:lang w:val="ru-RU"/>
              </w:rPr>
            </w:pPr>
            <w:r w:rsidRPr="00460586">
              <w:rPr>
                <w:rFonts w:ascii="Times New Roman" w:hAnsi="Times New Roman" w:cs="Times New Roman"/>
                <w:bCs/>
                <w:i/>
                <w:sz w:val="20"/>
                <w:szCs w:val="20"/>
                <w:lang w:val="ru-RU"/>
              </w:rPr>
              <w:t>Граматика</w:t>
            </w:r>
            <w:r w:rsidRPr="00460586">
              <w:rPr>
                <w:rFonts w:ascii="Times New Roman" w:hAnsi="Times New Roman" w:cs="Times New Roman"/>
                <w:bCs/>
                <w:sz w:val="20"/>
                <w:szCs w:val="20"/>
                <w:lang w:val="ru-RU"/>
              </w:rPr>
              <w:t xml:space="preserve"> </w:t>
            </w:r>
            <w:r w:rsidRPr="00460586">
              <w:rPr>
                <w:rFonts w:ascii="Times New Roman" w:hAnsi="Times New Roman" w:cs="Times New Roman"/>
                <w:bCs/>
                <w:i/>
                <w:sz w:val="20"/>
                <w:szCs w:val="20"/>
                <w:lang w:val="ru-RU"/>
              </w:rPr>
              <w:t>за пети разред основне школе;</w:t>
            </w:r>
          </w:p>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lang w:val="ru-RU"/>
              </w:rPr>
              <w:t>ћирилица</w:t>
            </w:r>
          </w:p>
        </w:tc>
        <w:tc>
          <w:tcPr>
            <w:tcW w:w="2322" w:type="dxa"/>
          </w:tcPr>
          <w:p w:rsidR="00460586" w:rsidRPr="00460586" w:rsidRDefault="00460586" w:rsidP="00460586">
            <w:pPr>
              <w:jc w:val="center"/>
              <w:rPr>
                <w:rFonts w:ascii="Times New Roman" w:hAnsi="Times New Roman" w:cs="Times New Roman"/>
                <w:bCs/>
                <w:sz w:val="20"/>
                <w:szCs w:val="20"/>
              </w:rPr>
            </w:pPr>
          </w:p>
          <w:p w:rsidR="00460586" w:rsidRPr="00460586" w:rsidRDefault="00460586" w:rsidP="00460586">
            <w:pPr>
              <w:jc w:val="center"/>
              <w:rPr>
                <w:rFonts w:ascii="Times New Roman" w:hAnsi="Times New Roman" w:cs="Times New Roman"/>
                <w:bCs/>
                <w:sz w:val="20"/>
                <w:szCs w:val="20"/>
              </w:rPr>
            </w:pPr>
          </w:p>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rPr>
              <w:t>Весна Ломпар</w:t>
            </w:r>
          </w:p>
          <w:p w:rsidR="00460586" w:rsidRPr="00460586" w:rsidRDefault="00460586" w:rsidP="00460586">
            <w:pPr>
              <w:jc w:val="center"/>
              <w:rPr>
                <w:rFonts w:ascii="Times New Roman" w:hAnsi="Times New Roman" w:cs="Times New Roman"/>
                <w:bCs/>
                <w:sz w:val="20"/>
                <w:szCs w:val="20"/>
                <w:lang w:val="sr-Cyrl-RS"/>
              </w:rPr>
            </w:pPr>
          </w:p>
        </w:tc>
        <w:tc>
          <w:tcPr>
            <w:tcW w:w="2923" w:type="dxa"/>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rPr>
              <w:t>650-02-00199/2008-06 od 9.6.2008</w:t>
            </w:r>
          </w:p>
        </w:tc>
      </w:tr>
      <w:tr w:rsidR="00460586" w:rsidRPr="00460586" w:rsidTr="00460586">
        <w:tc>
          <w:tcPr>
            <w:tcW w:w="10490" w:type="dxa"/>
            <w:gridSpan w:val="4"/>
            <w:shd w:val="clear" w:color="auto" w:fill="auto"/>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СТРАНИ ЈЕЗИК</w:t>
            </w:r>
          </w:p>
        </w:tc>
      </w:tr>
      <w:tr w:rsidR="00460586" w:rsidRPr="00460586" w:rsidTr="00460586">
        <w:tc>
          <w:tcPr>
            <w:tcW w:w="2923"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„DATA STATUS”</w:t>
            </w:r>
          </w:p>
        </w:tc>
        <w:tc>
          <w:tcPr>
            <w:tcW w:w="2322"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i/>
                <w:sz w:val="20"/>
                <w:szCs w:val="20"/>
              </w:rPr>
              <w:t>TO THE TOP PLUS 1</w:t>
            </w:r>
            <w:r w:rsidRPr="00460586">
              <w:rPr>
                <w:rFonts w:ascii="Times New Roman" w:hAnsi="Times New Roman" w:cs="Times New Roman"/>
                <w:bCs/>
                <w:sz w:val="20"/>
                <w:szCs w:val="20"/>
              </w:rPr>
              <w:t xml:space="preserve">, </w:t>
            </w:r>
            <w:r w:rsidRPr="00460586">
              <w:rPr>
                <w:rFonts w:ascii="Times New Roman" w:hAnsi="Times New Roman" w:cs="Times New Roman"/>
                <w:bCs/>
                <w:i/>
                <w:sz w:val="20"/>
                <w:szCs w:val="20"/>
                <w:lang w:val="sr-Cyrl-RS"/>
              </w:rPr>
              <w:t>енглески језик за пети разред основне школе</w:t>
            </w:r>
            <w:r w:rsidRPr="00460586">
              <w:rPr>
                <w:rFonts w:ascii="Times New Roman" w:hAnsi="Times New Roman" w:cs="Times New Roman"/>
                <w:bCs/>
                <w:i/>
                <w:sz w:val="20"/>
                <w:szCs w:val="20"/>
              </w:rPr>
              <w:t xml:space="preserve">, </w:t>
            </w:r>
            <w:r w:rsidRPr="00460586">
              <w:rPr>
                <w:rFonts w:ascii="Times New Roman" w:hAnsi="Times New Roman" w:cs="Times New Roman"/>
                <w:bCs/>
                <w:sz w:val="20"/>
                <w:szCs w:val="20"/>
                <w:lang w:val="sr-Cyrl-RS"/>
              </w:rPr>
              <w:t>пета година учења, уџбенички комплет (уџбеник, радна свеска, аудио ЦД)</w:t>
            </w:r>
          </w:p>
        </w:tc>
        <w:tc>
          <w:tcPr>
            <w:tcW w:w="2322"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Х. Мичел,</w:t>
            </w:r>
          </w:p>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Марилени Малкогиани</w:t>
            </w:r>
          </w:p>
        </w:tc>
        <w:tc>
          <w:tcPr>
            <w:tcW w:w="2923"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650-02-00049/2018-07 од 2</w:t>
            </w:r>
            <w:r w:rsidRPr="00460586">
              <w:rPr>
                <w:rFonts w:ascii="Times New Roman" w:hAnsi="Times New Roman" w:cs="Times New Roman"/>
                <w:bCs/>
                <w:sz w:val="20"/>
                <w:szCs w:val="20"/>
              </w:rPr>
              <w:t>7</w:t>
            </w:r>
            <w:r w:rsidRPr="00460586">
              <w:rPr>
                <w:rFonts w:ascii="Times New Roman" w:hAnsi="Times New Roman" w:cs="Times New Roman"/>
                <w:bCs/>
                <w:sz w:val="20"/>
                <w:szCs w:val="20"/>
                <w:lang w:val="sr-Cyrl-CS"/>
              </w:rPr>
              <w:t>.4.2018</w:t>
            </w:r>
          </w:p>
        </w:tc>
      </w:tr>
      <w:tr w:rsidR="00460586" w:rsidRPr="00460586" w:rsidTr="00460586">
        <w:tc>
          <w:tcPr>
            <w:tcW w:w="2923"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„DATA STATUS”</w:t>
            </w:r>
          </w:p>
        </w:tc>
        <w:tc>
          <w:tcPr>
            <w:tcW w:w="2322"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i/>
                <w:sz w:val="20"/>
                <w:szCs w:val="20"/>
              </w:rPr>
              <w:t>PRIMA PLUS A1.1,</w:t>
            </w:r>
            <w:r w:rsidRPr="00460586">
              <w:rPr>
                <w:rFonts w:ascii="Times New Roman" w:hAnsi="Times New Roman" w:cs="Times New Roman"/>
                <w:bCs/>
                <w:sz w:val="20"/>
                <w:szCs w:val="20"/>
              </w:rPr>
              <w:t xml:space="preserve"> </w:t>
            </w:r>
            <w:r w:rsidRPr="00460586">
              <w:rPr>
                <w:rFonts w:ascii="Times New Roman" w:hAnsi="Times New Roman" w:cs="Times New Roman"/>
                <w:bCs/>
                <w:i/>
                <w:sz w:val="20"/>
                <w:szCs w:val="20"/>
              </w:rPr>
              <w:t>немачки језик за пети разред основне школе</w:t>
            </w:r>
            <w:r w:rsidRPr="00460586">
              <w:rPr>
                <w:rFonts w:ascii="Times New Roman" w:hAnsi="Times New Roman" w:cs="Times New Roman"/>
                <w:bCs/>
                <w:sz w:val="20"/>
                <w:szCs w:val="20"/>
              </w:rPr>
              <w:t>, прва година учења; уџбенички комплет (уџбеник, радна свеска, аудио ЦД)</w:t>
            </w:r>
          </w:p>
        </w:tc>
        <w:tc>
          <w:tcPr>
            <w:tcW w:w="2322"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Фредерика Јин,</w:t>
            </w:r>
          </w:p>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Луц Рохрман,</w:t>
            </w:r>
          </w:p>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Милена Збранкова</w:t>
            </w:r>
          </w:p>
        </w:tc>
        <w:tc>
          <w:tcPr>
            <w:tcW w:w="2923"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650-02-00054/2018-07 од 20.4.2018.</w:t>
            </w:r>
          </w:p>
        </w:tc>
      </w:tr>
      <w:tr w:rsidR="00460586" w:rsidRPr="00460586" w:rsidTr="00460586">
        <w:tc>
          <w:tcPr>
            <w:tcW w:w="10490" w:type="dxa"/>
            <w:gridSpan w:val="4"/>
            <w:shd w:val="clear" w:color="auto" w:fill="auto"/>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ИСТОРИЈА</w:t>
            </w:r>
          </w:p>
        </w:tc>
      </w:tr>
      <w:tr w:rsidR="00460586" w:rsidRPr="00460586" w:rsidTr="00460586">
        <w:tc>
          <w:tcPr>
            <w:tcW w:w="2923"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„ФРЕСКА”</w:t>
            </w:r>
          </w:p>
        </w:tc>
        <w:tc>
          <w:tcPr>
            <w:tcW w:w="2322" w:type="dxa"/>
            <w:vAlign w:val="center"/>
          </w:tcPr>
          <w:p w:rsidR="00460586" w:rsidRPr="00460586" w:rsidRDefault="00460586" w:rsidP="00460586">
            <w:pPr>
              <w:jc w:val="center"/>
              <w:rPr>
                <w:rFonts w:ascii="Times New Roman" w:hAnsi="Times New Roman" w:cs="Times New Roman"/>
                <w:bCs/>
                <w:i/>
                <w:sz w:val="20"/>
                <w:szCs w:val="20"/>
                <w:lang w:val="ru-RU"/>
              </w:rPr>
            </w:pPr>
            <w:r w:rsidRPr="00460586">
              <w:rPr>
                <w:rFonts w:ascii="Times New Roman" w:hAnsi="Times New Roman" w:cs="Times New Roman"/>
                <w:bCs/>
                <w:i/>
                <w:sz w:val="20"/>
                <w:szCs w:val="20"/>
                <w:lang w:val="ru-RU"/>
              </w:rPr>
              <w:t>Историја 5 –</w:t>
            </w:r>
            <w:r w:rsidRPr="00460586">
              <w:rPr>
                <w:rFonts w:ascii="Times New Roman" w:hAnsi="Times New Roman" w:cs="Times New Roman"/>
                <w:bCs/>
                <w:sz w:val="20"/>
                <w:szCs w:val="20"/>
                <w:lang w:val="ru-RU"/>
              </w:rPr>
              <w:t xml:space="preserve"> </w:t>
            </w:r>
            <w:r w:rsidRPr="00460586">
              <w:rPr>
                <w:rFonts w:ascii="Times New Roman" w:hAnsi="Times New Roman" w:cs="Times New Roman"/>
                <w:bCs/>
                <w:i/>
                <w:sz w:val="20"/>
                <w:szCs w:val="20"/>
                <w:lang w:val="ru-RU"/>
              </w:rPr>
              <w:t>уџбеник са одабраним историјским изворима за пети разред основне школе;</w:t>
            </w:r>
          </w:p>
          <w:p w:rsidR="00460586" w:rsidRPr="00460586" w:rsidRDefault="00460586" w:rsidP="00460586">
            <w:pPr>
              <w:jc w:val="center"/>
              <w:rPr>
                <w:rFonts w:ascii="Times New Roman" w:hAnsi="Times New Roman" w:cs="Times New Roman"/>
                <w:bCs/>
                <w:sz w:val="20"/>
                <w:szCs w:val="20"/>
                <w:lang w:val="ru-RU"/>
              </w:rPr>
            </w:pPr>
            <w:r w:rsidRPr="00460586">
              <w:rPr>
                <w:rFonts w:ascii="Times New Roman" w:hAnsi="Times New Roman" w:cs="Times New Roman"/>
                <w:bCs/>
                <w:sz w:val="20"/>
                <w:szCs w:val="20"/>
                <w:lang w:val="ru-RU"/>
              </w:rPr>
              <w:t>ћирилица</w:t>
            </w:r>
          </w:p>
        </w:tc>
        <w:tc>
          <w:tcPr>
            <w:tcW w:w="2322" w:type="dxa"/>
            <w:vAlign w:val="center"/>
          </w:tcPr>
          <w:p w:rsidR="00460586" w:rsidRPr="00460586" w:rsidRDefault="00460586" w:rsidP="00460586">
            <w:pPr>
              <w:jc w:val="center"/>
              <w:rPr>
                <w:rFonts w:ascii="Times New Roman" w:hAnsi="Times New Roman" w:cs="Times New Roman"/>
                <w:bCs/>
                <w:sz w:val="20"/>
                <w:szCs w:val="20"/>
                <w:lang w:val="ru-RU"/>
              </w:rPr>
            </w:pPr>
            <w:r w:rsidRPr="00460586">
              <w:rPr>
                <w:rFonts w:ascii="Times New Roman" w:hAnsi="Times New Roman" w:cs="Times New Roman"/>
                <w:bCs/>
                <w:sz w:val="20"/>
                <w:szCs w:val="20"/>
                <w:lang w:val="ru-RU"/>
              </w:rPr>
              <w:t>Данијела Стефановић,</w:t>
            </w:r>
          </w:p>
          <w:p w:rsidR="00460586" w:rsidRPr="00460586" w:rsidRDefault="00460586" w:rsidP="00460586">
            <w:pPr>
              <w:jc w:val="center"/>
              <w:rPr>
                <w:rFonts w:ascii="Times New Roman" w:hAnsi="Times New Roman" w:cs="Times New Roman"/>
                <w:bCs/>
                <w:sz w:val="20"/>
                <w:szCs w:val="20"/>
                <w:lang w:val="ru-RU"/>
              </w:rPr>
            </w:pPr>
            <w:r w:rsidRPr="00460586">
              <w:rPr>
                <w:rFonts w:ascii="Times New Roman" w:hAnsi="Times New Roman" w:cs="Times New Roman"/>
                <w:bCs/>
                <w:sz w:val="20"/>
                <w:szCs w:val="20"/>
                <w:lang w:val="ru-RU"/>
              </w:rPr>
              <w:t>Снежана Ферјанчић,</w:t>
            </w:r>
          </w:p>
          <w:p w:rsidR="00460586" w:rsidRPr="00460586" w:rsidRDefault="00460586" w:rsidP="00460586">
            <w:pPr>
              <w:jc w:val="center"/>
              <w:rPr>
                <w:rFonts w:ascii="Times New Roman" w:hAnsi="Times New Roman" w:cs="Times New Roman"/>
                <w:bCs/>
                <w:sz w:val="20"/>
                <w:szCs w:val="20"/>
                <w:lang w:val="ru-RU"/>
              </w:rPr>
            </w:pPr>
            <w:r w:rsidRPr="00460586">
              <w:rPr>
                <w:rFonts w:ascii="Times New Roman" w:hAnsi="Times New Roman" w:cs="Times New Roman"/>
                <w:bCs/>
                <w:sz w:val="20"/>
                <w:szCs w:val="20"/>
                <w:lang w:val="ru-RU"/>
              </w:rPr>
              <w:t>Зорица Недељковић</w:t>
            </w:r>
          </w:p>
        </w:tc>
        <w:tc>
          <w:tcPr>
            <w:tcW w:w="2923"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650-02-00095/2018-07 од 24.4.2018.</w:t>
            </w:r>
          </w:p>
        </w:tc>
      </w:tr>
      <w:tr w:rsidR="00460586" w:rsidRPr="00460586" w:rsidTr="00460586">
        <w:tc>
          <w:tcPr>
            <w:tcW w:w="10490" w:type="dxa"/>
            <w:gridSpan w:val="4"/>
            <w:shd w:val="clear" w:color="auto" w:fill="auto"/>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ГЕОГРАФИЈА</w:t>
            </w:r>
          </w:p>
        </w:tc>
      </w:tr>
      <w:tr w:rsidR="00460586" w:rsidRPr="00460586" w:rsidTr="00460586">
        <w:tc>
          <w:tcPr>
            <w:tcW w:w="2923"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„НОВИ ЛОГОС”</w:t>
            </w:r>
          </w:p>
        </w:tc>
        <w:tc>
          <w:tcPr>
            <w:tcW w:w="2322" w:type="dxa"/>
            <w:vAlign w:val="center"/>
          </w:tcPr>
          <w:p w:rsidR="00460586" w:rsidRPr="00460586" w:rsidRDefault="00460586" w:rsidP="00460586">
            <w:pPr>
              <w:jc w:val="center"/>
              <w:rPr>
                <w:rFonts w:ascii="Times New Roman" w:hAnsi="Times New Roman" w:cs="Times New Roman"/>
                <w:bCs/>
                <w:sz w:val="20"/>
                <w:szCs w:val="20"/>
                <w:lang w:val="ru-RU"/>
              </w:rPr>
            </w:pPr>
            <w:r w:rsidRPr="00460586">
              <w:rPr>
                <w:rFonts w:ascii="Times New Roman" w:hAnsi="Times New Roman" w:cs="Times New Roman"/>
                <w:bCs/>
                <w:i/>
                <w:sz w:val="20"/>
                <w:szCs w:val="20"/>
                <w:lang w:val="ru-RU"/>
              </w:rPr>
              <w:t>Географија 5,</w:t>
            </w:r>
            <w:r w:rsidRPr="00460586">
              <w:rPr>
                <w:rFonts w:ascii="Times New Roman" w:hAnsi="Times New Roman" w:cs="Times New Roman"/>
                <w:bCs/>
                <w:sz w:val="20"/>
                <w:szCs w:val="20"/>
                <w:lang w:val="ru-RU"/>
              </w:rPr>
              <w:t xml:space="preserve"> </w:t>
            </w:r>
          </w:p>
          <w:p w:rsidR="00460586" w:rsidRPr="00460586" w:rsidRDefault="00460586" w:rsidP="00460586">
            <w:pPr>
              <w:jc w:val="center"/>
              <w:rPr>
                <w:rFonts w:ascii="Times New Roman" w:hAnsi="Times New Roman" w:cs="Times New Roman"/>
                <w:bCs/>
                <w:i/>
                <w:sz w:val="20"/>
                <w:szCs w:val="20"/>
                <w:lang w:val="ru-RU"/>
              </w:rPr>
            </w:pPr>
            <w:r w:rsidRPr="00460586">
              <w:rPr>
                <w:rFonts w:ascii="Times New Roman" w:hAnsi="Times New Roman" w:cs="Times New Roman"/>
                <w:bCs/>
                <w:i/>
                <w:sz w:val="20"/>
                <w:szCs w:val="20"/>
                <w:lang w:val="ru-RU"/>
              </w:rPr>
              <w:t>уџбеник за пети разред основне школе;</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ru-RU"/>
              </w:rPr>
              <w:t>ћирилица</w:t>
            </w:r>
          </w:p>
        </w:tc>
        <w:tc>
          <w:tcPr>
            <w:tcW w:w="2322" w:type="dxa"/>
            <w:vAlign w:val="center"/>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Марко Јоксимовић</w:t>
            </w:r>
          </w:p>
        </w:tc>
        <w:tc>
          <w:tcPr>
            <w:tcW w:w="2923"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650-02-00122/2018-07 од 27.4.2018.</w:t>
            </w:r>
          </w:p>
        </w:tc>
      </w:tr>
      <w:tr w:rsidR="00460586" w:rsidRPr="00460586" w:rsidTr="00460586">
        <w:tc>
          <w:tcPr>
            <w:tcW w:w="10490" w:type="dxa"/>
            <w:gridSpan w:val="4"/>
            <w:shd w:val="clear" w:color="auto" w:fill="auto"/>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БИОЛОГИЈА</w:t>
            </w:r>
          </w:p>
        </w:tc>
      </w:tr>
      <w:tr w:rsidR="00460586" w:rsidRPr="00460586" w:rsidTr="00460586">
        <w:tc>
          <w:tcPr>
            <w:tcW w:w="2923"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„НОВИ ЛОГОС”</w:t>
            </w:r>
          </w:p>
        </w:tc>
        <w:tc>
          <w:tcPr>
            <w:tcW w:w="2322"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i/>
                <w:sz w:val="20"/>
                <w:szCs w:val="20"/>
                <w:lang w:val="sr-Cyrl-CS"/>
              </w:rPr>
              <w:t>Биологија 5,</w:t>
            </w:r>
            <w:r w:rsidRPr="00460586">
              <w:rPr>
                <w:rFonts w:ascii="Times New Roman" w:hAnsi="Times New Roman" w:cs="Times New Roman"/>
                <w:bCs/>
                <w:sz w:val="20"/>
                <w:szCs w:val="20"/>
                <w:lang w:val="sr-Cyrl-CS"/>
              </w:rPr>
              <w:t xml:space="preserve"> </w:t>
            </w:r>
            <w:r w:rsidRPr="00460586">
              <w:rPr>
                <w:rFonts w:ascii="Times New Roman" w:hAnsi="Times New Roman" w:cs="Times New Roman"/>
                <w:bCs/>
                <w:i/>
                <w:sz w:val="20"/>
                <w:szCs w:val="20"/>
                <w:lang w:val="sr-Cyrl-RS"/>
              </w:rPr>
              <w:t>уџбеник за пети разред основне школе</w:t>
            </w:r>
            <w:r w:rsidRPr="00460586">
              <w:rPr>
                <w:rFonts w:ascii="Times New Roman" w:hAnsi="Times New Roman" w:cs="Times New Roman"/>
                <w:bCs/>
                <w:sz w:val="20"/>
                <w:szCs w:val="20"/>
              </w:rPr>
              <w:t>;</w:t>
            </w:r>
          </w:p>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ћирилица</w:t>
            </w:r>
          </w:p>
        </w:tc>
        <w:tc>
          <w:tcPr>
            <w:tcW w:w="2322"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Гордана Субаков Симић,</w:t>
            </w:r>
          </w:p>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Марина Дрндарски</w:t>
            </w:r>
          </w:p>
        </w:tc>
        <w:tc>
          <w:tcPr>
            <w:tcW w:w="2923"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 xml:space="preserve">650-02-00102/2018-07 од 27.4.2018. </w:t>
            </w:r>
          </w:p>
        </w:tc>
      </w:tr>
      <w:tr w:rsidR="00460586" w:rsidRPr="00460586" w:rsidTr="00460586">
        <w:tc>
          <w:tcPr>
            <w:tcW w:w="10490" w:type="dxa"/>
            <w:gridSpan w:val="4"/>
            <w:shd w:val="clear" w:color="auto" w:fill="auto"/>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МАТЕМАТИКА</w:t>
            </w:r>
          </w:p>
        </w:tc>
      </w:tr>
      <w:tr w:rsidR="00460586" w:rsidRPr="00460586" w:rsidTr="00460586">
        <w:tc>
          <w:tcPr>
            <w:tcW w:w="2923" w:type="dxa"/>
            <w:vAlign w:val="center"/>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w:t>
            </w:r>
            <w:r w:rsidRPr="00460586">
              <w:rPr>
                <w:rFonts w:ascii="Times New Roman" w:hAnsi="Times New Roman" w:cs="Times New Roman"/>
                <w:bCs/>
                <w:sz w:val="20"/>
                <w:szCs w:val="20"/>
              </w:rPr>
              <w:t>KLETT”</w:t>
            </w:r>
            <w:r w:rsidRPr="00460586">
              <w:rPr>
                <w:rFonts w:ascii="Times New Roman" w:hAnsi="Times New Roman" w:cs="Times New Roman"/>
                <w:bCs/>
                <w:sz w:val="20"/>
                <w:szCs w:val="20"/>
                <w:lang w:val="sr-Cyrl-RS"/>
              </w:rPr>
              <w:t xml:space="preserve"> </w:t>
            </w:r>
          </w:p>
        </w:tc>
        <w:tc>
          <w:tcPr>
            <w:tcW w:w="2322" w:type="dxa"/>
            <w:vAlign w:val="center"/>
          </w:tcPr>
          <w:p w:rsidR="00460586" w:rsidRPr="00460586" w:rsidRDefault="00460586" w:rsidP="00460586">
            <w:pPr>
              <w:jc w:val="center"/>
              <w:rPr>
                <w:rFonts w:ascii="Times New Roman" w:hAnsi="Times New Roman" w:cs="Times New Roman"/>
                <w:bCs/>
                <w:i/>
                <w:sz w:val="20"/>
                <w:szCs w:val="20"/>
                <w:lang w:val="sr-Cyrl-CS"/>
              </w:rPr>
            </w:pPr>
            <w:r w:rsidRPr="00460586">
              <w:rPr>
                <w:rFonts w:ascii="Times New Roman" w:hAnsi="Times New Roman" w:cs="Times New Roman"/>
                <w:bCs/>
                <w:i/>
                <w:sz w:val="20"/>
                <w:szCs w:val="20"/>
                <w:lang w:val="sr-Cyrl-CS"/>
              </w:rPr>
              <w:t>Математика, уџбеник за пети разред основне школе;</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ћирилица</w:t>
            </w:r>
          </w:p>
        </w:tc>
        <w:tc>
          <w:tcPr>
            <w:tcW w:w="2322"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Небојша Икодиновић,</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Слађана Димитријевић</w:t>
            </w:r>
          </w:p>
        </w:tc>
        <w:tc>
          <w:tcPr>
            <w:tcW w:w="2923"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650-02-00170/2018-07 од 27.4.2018</w:t>
            </w:r>
          </w:p>
        </w:tc>
      </w:tr>
      <w:tr w:rsidR="00460586" w:rsidRPr="00460586" w:rsidTr="00460586">
        <w:tc>
          <w:tcPr>
            <w:tcW w:w="2923" w:type="dxa"/>
            <w:vAlign w:val="center"/>
          </w:tcPr>
          <w:p w:rsidR="00460586" w:rsidRPr="00460586" w:rsidRDefault="00460586" w:rsidP="00460586">
            <w:pPr>
              <w:jc w:val="center"/>
              <w:rPr>
                <w:rFonts w:ascii="Times New Roman" w:hAnsi="Times New Roman" w:cs="Times New Roman"/>
                <w:bCs/>
                <w:sz w:val="20"/>
                <w:szCs w:val="20"/>
              </w:rPr>
            </w:pPr>
          </w:p>
        </w:tc>
        <w:tc>
          <w:tcPr>
            <w:tcW w:w="2322" w:type="dxa"/>
            <w:vAlign w:val="center"/>
          </w:tcPr>
          <w:p w:rsidR="00460586" w:rsidRPr="00460586" w:rsidRDefault="00460586" w:rsidP="00460586">
            <w:pPr>
              <w:jc w:val="center"/>
              <w:rPr>
                <w:rFonts w:ascii="Times New Roman" w:hAnsi="Times New Roman" w:cs="Times New Roman"/>
                <w:bCs/>
                <w:i/>
                <w:sz w:val="20"/>
                <w:szCs w:val="20"/>
                <w:lang w:val="sr-Cyrl-CS"/>
              </w:rPr>
            </w:pPr>
            <w:r w:rsidRPr="00460586">
              <w:rPr>
                <w:rFonts w:ascii="Times New Roman" w:hAnsi="Times New Roman" w:cs="Times New Roman"/>
                <w:bCs/>
                <w:i/>
                <w:sz w:val="20"/>
                <w:szCs w:val="20"/>
                <w:lang w:val="sr-Cyrl-CS"/>
              </w:rPr>
              <w:t>Математика, збирка задатака за пети разред основне школе;</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ћирилица</w:t>
            </w:r>
          </w:p>
        </w:tc>
        <w:tc>
          <w:tcPr>
            <w:tcW w:w="2322"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Бранислав Поповић,</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Марија Станић,</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Ненад Вуловић,</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Сања Милојевић</w:t>
            </w:r>
          </w:p>
        </w:tc>
        <w:tc>
          <w:tcPr>
            <w:tcW w:w="2923"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 xml:space="preserve">650-02-00219/2008-06 od 19.6.2008. </w:t>
            </w:r>
          </w:p>
          <w:p w:rsidR="00460586" w:rsidRPr="00460586" w:rsidRDefault="00460586" w:rsidP="00460586">
            <w:pPr>
              <w:jc w:val="center"/>
              <w:rPr>
                <w:rFonts w:ascii="Times New Roman" w:hAnsi="Times New Roman" w:cs="Times New Roman"/>
                <w:bCs/>
                <w:sz w:val="20"/>
                <w:szCs w:val="20"/>
                <w:lang w:val="sr-Cyrl-CS"/>
              </w:rPr>
            </w:pPr>
          </w:p>
        </w:tc>
      </w:tr>
      <w:tr w:rsidR="00460586" w:rsidRPr="00460586" w:rsidTr="00460586">
        <w:tc>
          <w:tcPr>
            <w:tcW w:w="10490" w:type="dxa"/>
            <w:gridSpan w:val="4"/>
            <w:shd w:val="clear" w:color="auto" w:fill="auto"/>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МУЗИЧКА КУЛТУРА</w:t>
            </w:r>
          </w:p>
        </w:tc>
      </w:tr>
      <w:tr w:rsidR="00460586" w:rsidRPr="00460586" w:rsidTr="00460586">
        <w:tc>
          <w:tcPr>
            <w:tcW w:w="2923"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„НОВИ ЛОГОС”</w:t>
            </w:r>
          </w:p>
        </w:tc>
        <w:tc>
          <w:tcPr>
            <w:tcW w:w="2322"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i/>
                <w:sz w:val="20"/>
                <w:szCs w:val="20"/>
              </w:rPr>
              <w:t>Музичка култура 5</w:t>
            </w:r>
            <w:r w:rsidRPr="00460586">
              <w:rPr>
                <w:rFonts w:ascii="Times New Roman" w:hAnsi="Times New Roman" w:cs="Times New Roman"/>
                <w:bCs/>
                <w:sz w:val="20"/>
                <w:szCs w:val="20"/>
              </w:rPr>
              <w:t xml:space="preserve">, </w:t>
            </w:r>
            <w:r w:rsidRPr="00460586">
              <w:rPr>
                <w:rFonts w:ascii="Times New Roman" w:hAnsi="Times New Roman" w:cs="Times New Roman"/>
                <w:bCs/>
                <w:i/>
                <w:sz w:val="20"/>
                <w:szCs w:val="20"/>
              </w:rPr>
              <w:t>уџбеник</w:t>
            </w:r>
            <w:r w:rsidRPr="00460586">
              <w:rPr>
                <w:rFonts w:ascii="Times New Roman" w:hAnsi="Times New Roman" w:cs="Times New Roman"/>
                <w:bCs/>
                <w:sz w:val="20"/>
                <w:szCs w:val="20"/>
              </w:rPr>
              <w:t xml:space="preserve"> </w:t>
            </w:r>
            <w:r w:rsidRPr="00460586">
              <w:rPr>
                <w:rFonts w:ascii="Times New Roman" w:hAnsi="Times New Roman" w:cs="Times New Roman"/>
                <w:bCs/>
                <w:i/>
                <w:sz w:val="20"/>
                <w:szCs w:val="20"/>
              </w:rPr>
              <w:t>за пети разред основне школе</w:t>
            </w:r>
            <w:r w:rsidRPr="00460586">
              <w:rPr>
                <w:rFonts w:ascii="Times New Roman" w:hAnsi="Times New Roman" w:cs="Times New Roman"/>
                <w:bCs/>
                <w:sz w:val="20"/>
                <w:szCs w:val="20"/>
              </w:rPr>
              <w:t>;</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ћирилица</w:t>
            </w:r>
          </w:p>
        </w:tc>
        <w:tc>
          <w:tcPr>
            <w:tcW w:w="2322"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Александра Пaладин,</w:t>
            </w:r>
          </w:p>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Драгана Михајловић Бокан</w:t>
            </w:r>
          </w:p>
        </w:tc>
        <w:tc>
          <w:tcPr>
            <w:tcW w:w="2923"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650-02-00123/2018-07 од 27.4.2018.</w:t>
            </w:r>
          </w:p>
        </w:tc>
      </w:tr>
      <w:tr w:rsidR="00460586" w:rsidRPr="00460586" w:rsidTr="00460586">
        <w:tc>
          <w:tcPr>
            <w:tcW w:w="10490" w:type="dxa"/>
            <w:gridSpan w:val="4"/>
            <w:shd w:val="clear" w:color="auto" w:fill="auto"/>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ЛИКОВНА КУЛТУРА</w:t>
            </w:r>
          </w:p>
        </w:tc>
      </w:tr>
      <w:tr w:rsidR="00460586" w:rsidRPr="00460586" w:rsidTr="00460586">
        <w:tc>
          <w:tcPr>
            <w:tcW w:w="2923"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lastRenderedPageBreak/>
              <w:t>„KLETT”</w:t>
            </w:r>
          </w:p>
        </w:tc>
        <w:tc>
          <w:tcPr>
            <w:tcW w:w="2322"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i/>
                <w:sz w:val="20"/>
                <w:szCs w:val="20"/>
                <w:lang w:val="sr-Cyrl-RS"/>
              </w:rPr>
              <w:t>Ликовна култура 5,</w:t>
            </w:r>
            <w:r w:rsidRPr="00460586">
              <w:rPr>
                <w:rFonts w:ascii="Times New Roman" w:hAnsi="Times New Roman" w:cs="Times New Roman"/>
                <w:bCs/>
                <w:sz w:val="20"/>
                <w:szCs w:val="20"/>
                <w:lang w:val="sr-Cyrl-RS"/>
              </w:rPr>
              <w:t xml:space="preserve"> </w:t>
            </w:r>
            <w:r w:rsidRPr="00460586">
              <w:rPr>
                <w:rFonts w:ascii="Times New Roman" w:hAnsi="Times New Roman" w:cs="Times New Roman"/>
                <w:bCs/>
                <w:i/>
                <w:sz w:val="20"/>
                <w:szCs w:val="20"/>
                <w:lang w:val="sr-Cyrl-RS"/>
              </w:rPr>
              <w:t>уџбеник за пети разред основне школе</w:t>
            </w:r>
            <w:r w:rsidRPr="00460586">
              <w:rPr>
                <w:rFonts w:ascii="Times New Roman" w:hAnsi="Times New Roman" w:cs="Times New Roman"/>
                <w:bCs/>
                <w:sz w:val="20"/>
                <w:szCs w:val="20"/>
              </w:rPr>
              <w:t>;</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RS"/>
              </w:rPr>
              <w:t>ћирилица</w:t>
            </w:r>
          </w:p>
        </w:tc>
        <w:tc>
          <w:tcPr>
            <w:tcW w:w="2322"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Сања Филиповић</w:t>
            </w:r>
          </w:p>
        </w:tc>
        <w:tc>
          <w:tcPr>
            <w:tcW w:w="2923"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650-02-00098/2018-07 од 24.4.2018.</w:t>
            </w:r>
          </w:p>
        </w:tc>
      </w:tr>
      <w:tr w:rsidR="00460586" w:rsidRPr="00460586" w:rsidTr="00460586">
        <w:tc>
          <w:tcPr>
            <w:tcW w:w="10490" w:type="dxa"/>
            <w:gridSpan w:val="4"/>
            <w:shd w:val="clear" w:color="auto" w:fill="auto"/>
            <w:vAlign w:val="center"/>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ТЕХНИКА И ТЕХНОЛОГИЈА</w:t>
            </w:r>
          </w:p>
        </w:tc>
      </w:tr>
      <w:tr w:rsidR="00460586" w:rsidRPr="00460586" w:rsidTr="00460586">
        <w:tc>
          <w:tcPr>
            <w:tcW w:w="2923"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„KLETT”</w:t>
            </w:r>
          </w:p>
        </w:tc>
        <w:tc>
          <w:tcPr>
            <w:tcW w:w="2322"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i/>
                <w:sz w:val="20"/>
                <w:szCs w:val="20"/>
                <w:lang w:val="sr-Cyrl-CS"/>
              </w:rPr>
              <w:t>Техника и технологија</w:t>
            </w:r>
            <w:r w:rsidRPr="00460586">
              <w:rPr>
                <w:rFonts w:ascii="Times New Roman" w:hAnsi="Times New Roman" w:cs="Times New Roman"/>
                <w:bCs/>
                <w:sz w:val="20"/>
                <w:szCs w:val="20"/>
                <w:lang w:val="sr-Cyrl-CS"/>
              </w:rPr>
              <w:t xml:space="preserve"> </w:t>
            </w:r>
            <w:r w:rsidRPr="00460586">
              <w:rPr>
                <w:rFonts w:ascii="Times New Roman" w:hAnsi="Times New Roman" w:cs="Times New Roman"/>
                <w:bCs/>
                <w:i/>
                <w:sz w:val="20"/>
                <w:szCs w:val="20"/>
                <w:lang w:val="sr-Cyrl-CS"/>
              </w:rPr>
              <w:t>за пети разред основне школе</w:t>
            </w:r>
            <w:r w:rsidRPr="00460586">
              <w:rPr>
                <w:rFonts w:ascii="Times New Roman" w:hAnsi="Times New Roman" w:cs="Times New Roman"/>
                <w:bCs/>
                <w:sz w:val="20"/>
                <w:szCs w:val="20"/>
                <w:lang w:val="sr-Cyrl-CS"/>
              </w:rPr>
              <w:t>, уџбенички комплет (уџбеник, материјал за конструкторско моделовање, електронски додатак);</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ћирилица</w:t>
            </w:r>
          </w:p>
        </w:tc>
        <w:tc>
          <w:tcPr>
            <w:tcW w:w="2322"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Ненад Стаменовић,</w:t>
            </w:r>
          </w:p>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Алекса Вучићевић</w:t>
            </w:r>
          </w:p>
        </w:tc>
        <w:tc>
          <w:tcPr>
            <w:tcW w:w="2923"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650-02-00060/2018-07 од 24.4.2018. </w:t>
            </w:r>
          </w:p>
        </w:tc>
      </w:tr>
      <w:tr w:rsidR="00460586" w:rsidRPr="00460586" w:rsidTr="00460586">
        <w:tc>
          <w:tcPr>
            <w:tcW w:w="10490" w:type="dxa"/>
            <w:gridSpan w:val="4"/>
            <w:shd w:val="clear" w:color="auto" w:fill="auto"/>
            <w:vAlign w:val="center"/>
          </w:tcPr>
          <w:p w:rsidR="00460586" w:rsidRPr="00460586" w:rsidRDefault="00460586" w:rsidP="00460586">
            <w:pPr>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ИНФОРМАТИКА И РАЧУНАРСТВО</w:t>
            </w:r>
          </w:p>
        </w:tc>
      </w:tr>
      <w:tr w:rsidR="00460586" w:rsidRPr="00460586" w:rsidTr="00460586">
        <w:tc>
          <w:tcPr>
            <w:tcW w:w="2923" w:type="dxa"/>
            <w:vAlign w:val="center"/>
          </w:tcPr>
          <w:p w:rsidR="00460586" w:rsidRPr="00460586" w:rsidRDefault="00460586" w:rsidP="00460586">
            <w:pPr>
              <w:jc w:val="center"/>
              <w:rPr>
                <w:rFonts w:ascii="Times New Roman" w:hAnsi="Times New Roman" w:cs="Times New Roman"/>
                <w:bCs/>
                <w:sz w:val="20"/>
                <w:szCs w:val="20"/>
                <w:lang w:val="en-US"/>
              </w:rPr>
            </w:pPr>
            <w:r w:rsidRPr="00460586">
              <w:rPr>
                <w:rFonts w:ascii="Times New Roman" w:hAnsi="Times New Roman" w:cs="Times New Roman"/>
                <w:bCs/>
                <w:sz w:val="20"/>
                <w:szCs w:val="20"/>
              </w:rPr>
              <w:t>„ KLETT”</w:t>
            </w:r>
          </w:p>
        </w:tc>
        <w:tc>
          <w:tcPr>
            <w:tcW w:w="2322" w:type="dxa"/>
            <w:vAlign w:val="center"/>
          </w:tcPr>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i/>
                <w:sz w:val="20"/>
                <w:szCs w:val="20"/>
              </w:rPr>
              <w:t>Информатика и рачунарство, уџбеник за пети разред основне школе</w:t>
            </w:r>
            <w:r w:rsidRPr="00460586">
              <w:rPr>
                <w:rFonts w:ascii="Times New Roman" w:hAnsi="Times New Roman" w:cs="Times New Roman"/>
                <w:bCs/>
                <w:sz w:val="20"/>
                <w:szCs w:val="20"/>
              </w:rPr>
              <w:t>;</w:t>
            </w:r>
          </w:p>
          <w:p w:rsidR="00460586" w:rsidRPr="00460586" w:rsidRDefault="00460586" w:rsidP="00460586">
            <w:pPr>
              <w:jc w:val="center"/>
              <w:rPr>
                <w:rFonts w:ascii="Times New Roman" w:hAnsi="Times New Roman" w:cs="Times New Roman"/>
                <w:bCs/>
                <w:sz w:val="20"/>
                <w:szCs w:val="20"/>
              </w:rPr>
            </w:pPr>
            <w:r w:rsidRPr="00460586">
              <w:rPr>
                <w:rFonts w:ascii="Times New Roman" w:hAnsi="Times New Roman" w:cs="Times New Roman"/>
                <w:bCs/>
                <w:sz w:val="20"/>
                <w:szCs w:val="20"/>
              </w:rPr>
              <w:t>ћирилица</w:t>
            </w:r>
          </w:p>
        </w:tc>
        <w:tc>
          <w:tcPr>
            <w:tcW w:w="2322"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Светлана Мандић</w:t>
            </w:r>
          </w:p>
        </w:tc>
        <w:tc>
          <w:tcPr>
            <w:tcW w:w="2923" w:type="dxa"/>
            <w:vAlign w:val="center"/>
          </w:tcPr>
          <w:p w:rsidR="00460586" w:rsidRPr="00460586" w:rsidRDefault="00460586" w:rsidP="00460586">
            <w:pPr>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650-02-00037/2018-07 од 25.4.2018.</w:t>
            </w:r>
          </w:p>
        </w:tc>
      </w:tr>
    </w:tbl>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spacing w:line="240" w:lineRule="auto"/>
        <w:rPr>
          <w:rFonts w:ascii="Times New Roman" w:hAnsi="Times New Roman" w:cs="Times New Roman"/>
          <w:bCs/>
          <w:sz w:val="20"/>
          <w:szCs w:val="20"/>
          <w:lang w:val="sr-Cyrl-RS"/>
        </w:rPr>
      </w:pP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4"/>
          <w:szCs w:val="20"/>
          <w:lang w:val="sr-Cyrl-RS"/>
        </w:rPr>
        <w:t>ШЕСТИ РАЗРЕД</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862"/>
        <w:gridCol w:w="2566"/>
        <w:gridCol w:w="2997"/>
      </w:tblGrid>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СРПСКИ ЈЕЗИК И КЊИЖЕВНОСТ</w:t>
            </w:r>
          </w:p>
        </w:tc>
      </w:tr>
      <w:tr w:rsidR="00460586" w:rsidRPr="00460586" w:rsidTr="00460586">
        <w:trPr>
          <w:jc w:val="center"/>
        </w:trPr>
        <w:tc>
          <w:tcPr>
            <w:tcW w:w="2270" w:type="dxa"/>
            <w:vMerge w:val="restart"/>
            <w:tcBorders>
              <w:top w:val="single" w:sz="4" w:space="0" w:color="auto"/>
              <w:left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rPr>
              <w:t>„KLETT”</w:t>
            </w:r>
          </w:p>
        </w:tc>
        <w:tc>
          <w:tcPr>
            <w:tcW w:w="2862"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СРПСКИ ЈЕЗИК И КЊИЖЕВНОСТ за шести разред основне школе;</w:t>
            </w:r>
          </w:p>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sz w:val="20"/>
                <w:szCs w:val="20"/>
                <w:lang w:val="sr-Cyrl-RS"/>
              </w:rPr>
              <w:t>уџбенички комплет;</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tc>
        <w:tc>
          <w:tcPr>
            <w:tcW w:w="2566"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ru-RU"/>
              </w:rPr>
            </w:pPr>
          </w:p>
        </w:tc>
        <w:tc>
          <w:tcPr>
            <w:tcW w:w="2997" w:type="dxa"/>
            <w:vMerge w:val="restart"/>
            <w:tcBorders>
              <w:top w:val="single" w:sz="4" w:space="0" w:color="auto"/>
              <w:left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650-02-00119/2019-07 </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27.3.2019.</w:t>
            </w:r>
          </w:p>
        </w:tc>
      </w:tr>
      <w:tr w:rsidR="00460586" w:rsidRPr="00460586" w:rsidTr="00460586">
        <w:trPr>
          <w:jc w:val="center"/>
        </w:trPr>
        <w:tc>
          <w:tcPr>
            <w:tcW w:w="2270" w:type="dxa"/>
            <w:vMerge/>
            <w:tcBorders>
              <w:left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p>
        </w:tc>
        <w:tc>
          <w:tcPr>
            <w:tcW w:w="2862"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Извор, Читанка за шести</w:t>
            </w:r>
            <w:r w:rsidRPr="00460586">
              <w:rPr>
                <w:rFonts w:ascii="Times New Roman" w:hAnsi="Times New Roman" w:cs="Times New Roman"/>
                <w:bCs/>
                <w:i/>
                <w:sz w:val="20"/>
                <w:szCs w:val="20"/>
              </w:rPr>
              <w:t xml:space="preserve"> </w:t>
            </w:r>
            <w:r w:rsidRPr="00460586">
              <w:rPr>
                <w:rFonts w:ascii="Times New Roman" w:hAnsi="Times New Roman" w:cs="Times New Roman"/>
                <w:bCs/>
                <w:i/>
                <w:sz w:val="20"/>
                <w:szCs w:val="20"/>
                <w:lang w:val="sr-Cyrl-RS"/>
              </w:rPr>
              <w:t>разред основне школе</w:t>
            </w:r>
          </w:p>
        </w:tc>
        <w:tc>
          <w:tcPr>
            <w:tcW w:w="2566"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Зона Мркаљ,</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Зорица Несторовић</w:t>
            </w:r>
          </w:p>
        </w:tc>
        <w:tc>
          <w:tcPr>
            <w:tcW w:w="2997" w:type="dxa"/>
            <w:vMerge/>
            <w:tcBorders>
              <w:left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270" w:type="dxa"/>
            <w:vMerge/>
            <w:tcBorders>
              <w:left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p>
        </w:tc>
        <w:tc>
          <w:tcPr>
            <w:tcW w:w="2862"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Граматика 6, уџбеник за шести  разред основне школе</w:t>
            </w:r>
          </w:p>
        </w:tc>
        <w:tc>
          <w:tcPr>
            <w:tcW w:w="2566"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ru-RU"/>
              </w:rPr>
            </w:pPr>
            <w:r w:rsidRPr="00460586">
              <w:rPr>
                <w:rFonts w:ascii="Times New Roman" w:hAnsi="Times New Roman" w:cs="Times New Roman"/>
                <w:bCs/>
                <w:sz w:val="20"/>
                <w:szCs w:val="20"/>
                <w:lang w:val="ru-RU"/>
              </w:rPr>
              <w:t>Весна Ломпар</w:t>
            </w:r>
          </w:p>
        </w:tc>
        <w:tc>
          <w:tcPr>
            <w:tcW w:w="2997" w:type="dxa"/>
            <w:vMerge/>
            <w:tcBorders>
              <w:left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270" w:type="dxa"/>
            <w:vMerge/>
            <w:tcBorders>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p>
        </w:tc>
        <w:tc>
          <w:tcPr>
            <w:tcW w:w="2862"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Радна свеска 6,</w:t>
            </w:r>
            <w:r w:rsidRPr="00460586">
              <w:rPr>
                <w:rFonts w:ascii="Times New Roman" w:hAnsi="Times New Roman" w:cs="Times New Roman"/>
                <w:bCs/>
                <w:sz w:val="20"/>
                <w:szCs w:val="20"/>
                <w:lang w:val="sr-Cyrl-RS"/>
              </w:rPr>
              <w:t xml:space="preserve"> уз</w:t>
            </w:r>
            <w:r w:rsidRPr="00460586">
              <w:rPr>
                <w:rFonts w:ascii="Times New Roman" w:hAnsi="Times New Roman" w:cs="Times New Roman"/>
                <w:bCs/>
                <w:i/>
                <w:sz w:val="20"/>
                <w:szCs w:val="20"/>
                <w:lang w:val="sr-Cyrl-RS"/>
              </w:rPr>
              <w:t xml:space="preserve"> Читанку </w:t>
            </w:r>
            <w:r w:rsidRPr="00460586">
              <w:rPr>
                <w:rFonts w:ascii="Times New Roman" w:hAnsi="Times New Roman" w:cs="Times New Roman"/>
                <w:bCs/>
                <w:sz w:val="20"/>
                <w:szCs w:val="20"/>
                <w:lang w:val="sr-Cyrl-RS"/>
              </w:rPr>
              <w:t>и</w:t>
            </w:r>
            <w:r w:rsidRPr="00460586">
              <w:rPr>
                <w:rFonts w:ascii="Times New Roman" w:hAnsi="Times New Roman" w:cs="Times New Roman"/>
                <w:bCs/>
                <w:i/>
                <w:sz w:val="20"/>
                <w:szCs w:val="20"/>
                <w:lang w:val="sr-Cyrl-RS"/>
              </w:rPr>
              <w:t xml:space="preserve"> Граматику за шести разред основне школе</w:t>
            </w:r>
          </w:p>
        </w:tc>
        <w:tc>
          <w:tcPr>
            <w:tcW w:w="2566"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ru-RU"/>
              </w:rPr>
            </w:pPr>
            <w:r w:rsidRPr="00460586">
              <w:rPr>
                <w:rFonts w:ascii="Times New Roman" w:hAnsi="Times New Roman" w:cs="Times New Roman"/>
                <w:bCs/>
                <w:sz w:val="20"/>
                <w:szCs w:val="20"/>
                <w:lang w:val="ru-RU"/>
              </w:rPr>
              <w:t>Зона Мркаљ,</w:t>
            </w:r>
          </w:p>
          <w:p w:rsidR="00460586" w:rsidRPr="00460586" w:rsidRDefault="00460586" w:rsidP="00460586">
            <w:pPr>
              <w:spacing w:line="240" w:lineRule="auto"/>
              <w:jc w:val="center"/>
              <w:rPr>
                <w:rFonts w:ascii="Times New Roman" w:hAnsi="Times New Roman" w:cs="Times New Roman"/>
                <w:bCs/>
                <w:sz w:val="20"/>
                <w:szCs w:val="20"/>
                <w:lang w:val="ru-RU"/>
              </w:rPr>
            </w:pPr>
            <w:r w:rsidRPr="00460586">
              <w:rPr>
                <w:rFonts w:ascii="Times New Roman" w:hAnsi="Times New Roman" w:cs="Times New Roman"/>
                <w:bCs/>
                <w:sz w:val="20"/>
                <w:szCs w:val="20"/>
                <w:lang w:val="ru-RU"/>
              </w:rPr>
              <w:t>Зорица Несторовић</w:t>
            </w:r>
          </w:p>
          <w:p w:rsidR="00460586" w:rsidRPr="00460586" w:rsidRDefault="00460586" w:rsidP="00460586">
            <w:pPr>
              <w:spacing w:line="240" w:lineRule="auto"/>
              <w:jc w:val="center"/>
              <w:rPr>
                <w:rFonts w:ascii="Times New Roman" w:hAnsi="Times New Roman" w:cs="Times New Roman"/>
                <w:bCs/>
                <w:sz w:val="20"/>
                <w:szCs w:val="20"/>
                <w:lang w:val="ru-RU"/>
              </w:rPr>
            </w:pPr>
            <w:r w:rsidRPr="00460586">
              <w:rPr>
                <w:rFonts w:ascii="Times New Roman" w:hAnsi="Times New Roman" w:cs="Times New Roman"/>
                <w:bCs/>
                <w:sz w:val="20"/>
                <w:szCs w:val="20"/>
                <w:lang w:val="ru-RU"/>
              </w:rPr>
              <w:t>Весна Ломпар</w:t>
            </w:r>
          </w:p>
        </w:tc>
        <w:tc>
          <w:tcPr>
            <w:tcW w:w="2997" w:type="dxa"/>
            <w:vMerge/>
            <w:tcBorders>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w:t>
            </w:r>
            <w:r w:rsidRPr="00460586">
              <w:rPr>
                <w:rFonts w:ascii="Times New Roman" w:hAnsi="Times New Roman" w:cs="Times New Roman"/>
                <w:bCs/>
                <w:sz w:val="20"/>
                <w:szCs w:val="20"/>
              </w:rPr>
              <w:t>DATA STATUS”</w:t>
            </w:r>
          </w:p>
        </w:tc>
        <w:tc>
          <w:tcPr>
            <w:tcW w:w="2862"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i/>
                <w:sz w:val="20"/>
                <w:szCs w:val="20"/>
              </w:rPr>
              <w:t xml:space="preserve">To the Top Plus 2, </w:t>
            </w:r>
            <w:r w:rsidRPr="00460586">
              <w:rPr>
                <w:rFonts w:ascii="Times New Roman" w:hAnsi="Times New Roman" w:cs="Times New Roman"/>
                <w:bCs/>
                <w:i/>
                <w:sz w:val="20"/>
                <w:szCs w:val="20"/>
                <w:lang w:val="sr-Cyrl-RS"/>
              </w:rPr>
              <w:t xml:space="preserve">енглески језик за шести разред основне школе, </w:t>
            </w:r>
            <w:r w:rsidRPr="00460586">
              <w:rPr>
                <w:rFonts w:ascii="Times New Roman" w:hAnsi="Times New Roman" w:cs="Times New Roman"/>
                <w:bCs/>
                <w:sz w:val="20"/>
                <w:szCs w:val="20"/>
                <w:lang w:val="sr-Cyrl-RS"/>
              </w:rPr>
              <w:t xml:space="preserve">шеста година учења; </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уџбенички комплет</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(уџбеник и радна свеска са ЦД-ом)</w:t>
            </w:r>
          </w:p>
        </w:tc>
        <w:tc>
          <w:tcPr>
            <w:tcW w:w="2566"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rPr>
              <w:t>H.Q. Mitchell,</w:t>
            </w:r>
          </w:p>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rPr>
              <w:t>Marileni Malkogianni</w:t>
            </w:r>
          </w:p>
        </w:tc>
        <w:tc>
          <w:tcPr>
            <w:tcW w:w="2997"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rPr>
              <w:t xml:space="preserve">650-02-00020/2019-07 </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 xml:space="preserve">од 27.3.2019.  </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„DATA STATUS”</w:t>
            </w:r>
          </w:p>
        </w:tc>
        <w:tc>
          <w:tcPr>
            <w:tcW w:w="2862"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i/>
                <w:sz w:val="20"/>
                <w:szCs w:val="20"/>
              </w:rPr>
            </w:pPr>
            <w:r w:rsidRPr="00460586">
              <w:rPr>
                <w:rFonts w:ascii="Times New Roman" w:hAnsi="Times New Roman" w:cs="Times New Roman"/>
                <w:bCs/>
                <w:i/>
                <w:sz w:val="20"/>
                <w:szCs w:val="20"/>
              </w:rPr>
              <w:t xml:space="preserve">Prima Plus A1.2, немачки језик за пети разред основне школе (пета година учења) и за шести разред основне школе  ( </w:t>
            </w:r>
            <w:r w:rsidRPr="00460586">
              <w:rPr>
                <w:rFonts w:ascii="Times New Roman" w:hAnsi="Times New Roman" w:cs="Times New Roman"/>
                <w:bCs/>
                <w:i/>
                <w:sz w:val="20"/>
                <w:szCs w:val="20"/>
              </w:rPr>
              <w:lastRenderedPageBreak/>
              <w:t>друга година учења);</w:t>
            </w:r>
          </w:p>
          <w:p w:rsidR="00460586" w:rsidRPr="00460586" w:rsidRDefault="00460586" w:rsidP="00460586">
            <w:pPr>
              <w:spacing w:line="240" w:lineRule="auto"/>
              <w:jc w:val="center"/>
              <w:rPr>
                <w:rFonts w:ascii="Times New Roman" w:hAnsi="Times New Roman" w:cs="Times New Roman"/>
                <w:bCs/>
                <w:i/>
                <w:sz w:val="20"/>
                <w:szCs w:val="20"/>
              </w:rPr>
            </w:pPr>
            <w:r w:rsidRPr="00460586">
              <w:rPr>
                <w:rFonts w:ascii="Times New Roman" w:hAnsi="Times New Roman" w:cs="Times New Roman"/>
                <w:bCs/>
                <w:i/>
                <w:sz w:val="20"/>
                <w:szCs w:val="20"/>
              </w:rPr>
              <w:t>уџбенички комплет (уџбеник, ЦД, радна свеска)</w:t>
            </w:r>
          </w:p>
        </w:tc>
        <w:tc>
          <w:tcPr>
            <w:tcW w:w="2566"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rPr>
              <w:lastRenderedPageBreak/>
              <w:t>Frederice Jin,</w:t>
            </w:r>
          </w:p>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rPr>
              <w:t>Luca Rormana</w:t>
            </w:r>
          </w:p>
        </w:tc>
        <w:tc>
          <w:tcPr>
            <w:tcW w:w="2997" w:type="dxa"/>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rPr>
              <w:t xml:space="preserve">650-02-00030/2019-07 </w:t>
            </w:r>
          </w:p>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rPr>
              <w:t>од 27.3.2019.</w:t>
            </w: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lastRenderedPageBreak/>
              <w:t>ЛИКОВНА КУЛТУРА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„KLETT”</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Ликовна култура 6, уџбеник за шести разред основне школе;</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p w:rsidR="00460586" w:rsidRPr="00460586" w:rsidRDefault="00460586" w:rsidP="00460586">
            <w:pPr>
              <w:spacing w:line="240" w:lineRule="auto"/>
              <w:jc w:val="center"/>
              <w:rPr>
                <w:rFonts w:ascii="Times New Roman" w:hAnsi="Times New Roman" w:cs="Times New Roman"/>
                <w:bCs/>
                <w:i/>
                <w:sz w:val="20"/>
                <w:szCs w:val="20"/>
                <w:lang w:val="sr-Cyrl-RS"/>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Сања Филиповић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650-02-00086/2019-07 </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11.4.2019.</w:t>
            </w: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МУЗИЧКА КУЛТУРА</w:t>
            </w:r>
          </w:p>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„НОВИ ЛОГОС”</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i/>
                <w:sz w:val="20"/>
                <w:szCs w:val="20"/>
                <w:lang w:val="sr-Cyrl-RS"/>
              </w:rPr>
              <w:t>Музичка култура 6, уџбеник за шести разред основне школе</w:t>
            </w:r>
            <w:r w:rsidRPr="00460586">
              <w:rPr>
                <w:rFonts w:ascii="Times New Roman" w:hAnsi="Times New Roman" w:cs="Times New Roman"/>
                <w:bCs/>
                <w:sz w:val="20"/>
                <w:szCs w:val="20"/>
                <w:lang w:val="sr-Cyrl-RS"/>
              </w:rPr>
              <w:t>;</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p w:rsidR="00460586" w:rsidRPr="00460586" w:rsidRDefault="00460586" w:rsidP="00460586">
            <w:pPr>
              <w:spacing w:line="240" w:lineRule="auto"/>
              <w:jc w:val="center"/>
              <w:rPr>
                <w:rFonts w:ascii="Times New Roman" w:hAnsi="Times New Roman" w:cs="Times New Roman"/>
                <w:bCs/>
                <w:sz w:val="20"/>
                <w:szCs w:val="20"/>
                <w:lang w:val="sr-Cyrl-RS"/>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Александра Паладин,</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Драгана Михајловић Бокан</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650-02-00115/2019-07</w:t>
            </w:r>
          </w:p>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lang w:val="sr-Cyrl-CS"/>
              </w:rPr>
              <w:t>од 9.5.2019</w:t>
            </w:r>
            <w:r w:rsidRPr="00460586">
              <w:rPr>
                <w:rFonts w:ascii="Times New Roman" w:hAnsi="Times New Roman" w:cs="Times New Roman"/>
                <w:bCs/>
                <w:sz w:val="20"/>
                <w:szCs w:val="20"/>
              </w:rPr>
              <w:t>.</w:t>
            </w: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ИСТОРИЈА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„ФРЕСКА”</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Историја 6, уџбеник са одабраним историјским изворима за шести разред основне школе;</w:t>
            </w:r>
          </w:p>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Марко Шуица,</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Радивој Радић,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Перо Јелић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650-02-00087/2019-07</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14.5.2019.</w:t>
            </w: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ГЕОГРАФИЈА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„KLETT”</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i/>
                <w:sz w:val="20"/>
                <w:szCs w:val="20"/>
                <w:lang w:val="sr-Cyrl-RS"/>
              </w:rPr>
              <w:t>Географија, уџбеник за шести разред основне школе</w:t>
            </w:r>
            <w:r w:rsidRPr="00460586">
              <w:rPr>
                <w:rFonts w:ascii="Times New Roman" w:hAnsi="Times New Roman" w:cs="Times New Roman"/>
                <w:bCs/>
                <w:sz w:val="20"/>
                <w:szCs w:val="20"/>
                <w:lang w:val="sr-Cyrl-RS"/>
              </w:rPr>
              <w:t>;</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p w:rsidR="00460586" w:rsidRPr="00460586" w:rsidRDefault="00460586" w:rsidP="00460586">
            <w:pPr>
              <w:spacing w:line="240" w:lineRule="auto"/>
              <w:jc w:val="center"/>
              <w:rPr>
                <w:rFonts w:ascii="Times New Roman" w:hAnsi="Times New Roman" w:cs="Times New Roman"/>
                <w:bCs/>
                <w:sz w:val="20"/>
                <w:szCs w:val="20"/>
                <w:lang w:val="sr-Cyrl-RS"/>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Тања Парезановић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650-02-00117/2019-07</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21.5.2019.</w:t>
            </w: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ФИЗИКА</w:t>
            </w:r>
          </w:p>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270" w:type="dxa"/>
            <w:vMerge w:val="restart"/>
            <w:tcBorders>
              <w:top w:val="single" w:sz="4" w:space="0" w:color="auto"/>
              <w:left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„БИГЗ школство”</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Физика 6, уџбеник за</w:t>
            </w:r>
            <w:r w:rsidRPr="00460586">
              <w:rPr>
                <w:rFonts w:ascii="Times New Roman" w:hAnsi="Times New Roman" w:cs="Times New Roman"/>
                <w:bCs/>
                <w:sz w:val="20"/>
                <w:szCs w:val="20"/>
                <w:lang w:val="sr-Cyrl-RS"/>
              </w:rPr>
              <w:t xml:space="preserve"> </w:t>
            </w:r>
            <w:r w:rsidRPr="00460586">
              <w:rPr>
                <w:rFonts w:ascii="Times New Roman" w:hAnsi="Times New Roman" w:cs="Times New Roman"/>
                <w:bCs/>
                <w:i/>
                <w:sz w:val="20"/>
                <w:szCs w:val="20"/>
                <w:lang w:val="sr-Cyrl-RS"/>
              </w:rPr>
              <w:t>шести разред основне школе;</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Катарина Стевановић,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Марија Крнета</w:t>
            </w:r>
          </w:p>
        </w:tc>
        <w:tc>
          <w:tcPr>
            <w:tcW w:w="2997" w:type="dxa"/>
            <w:vMerge w:val="restart"/>
            <w:tcBorders>
              <w:top w:val="single" w:sz="4" w:space="0" w:color="auto"/>
              <w:left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650-02-00063/2019-07</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21.5.2019.</w:t>
            </w:r>
          </w:p>
        </w:tc>
      </w:tr>
      <w:tr w:rsidR="00460586" w:rsidRPr="00460586" w:rsidTr="00460586">
        <w:trPr>
          <w:jc w:val="center"/>
        </w:trPr>
        <w:tc>
          <w:tcPr>
            <w:tcW w:w="2270" w:type="dxa"/>
            <w:vMerge/>
            <w:tcBorders>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Физика 6, збирка задатака са лабораторијским вежбама и решењима за</w:t>
            </w:r>
            <w:r w:rsidRPr="00460586">
              <w:rPr>
                <w:rFonts w:ascii="Times New Roman" w:hAnsi="Times New Roman" w:cs="Times New Roman"/>
                <w:bCs/>
                <w:sz w:val="20"/>
                <w:szCs w:val="20"/>
                <w:lang w:val="sr-Cyrl-RS"/>
              </w:rPr>
              <w:t xml:space="preserve"> </w:t>
            </w:r>
            <w:r w:rsidRPr="00460586">
              <w:rPr>
                <w:rFonts w:ascii="Times New Roman" w:hAnsi="Times New Roman" w:cs="Times New Roman"/>
                <w:bCs/>
                <w:i/>
                <w:sz w:val="20"/>
                <w:szCs w:val="20"/>
                <w:lang w:val="sr-Cyrl-RS"/>
              </w:rPr>
              <w:t>шести разред основне школе;</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Катарина Стевановић,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Марија Крнета,</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Радмила Тошовић</w:t>
            </w:r>
          </w:p>
        </w:tc>
        <w:tc>
          <w:tcPr>
            <w:tcW w:w="2997" w:type="dxa"/>
            <w:vMerge/>
            <w:tcBorders>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МАТЕМАТИКА</w:t>
            </w:r>
          </w:p>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270" w:type="dxa"/>
            <w:vMerge w:val="restart"/>
            <w:tcBorders>
              <w:top w:val="single" w:sz="4" w:space="0" w:color="auto"/>
              <w:left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rPr>
              <w:t>„KLETT”</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Математика, уџбеник за шести разред основне школе;</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Небојша Икодиновић,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Слађана Димитријевић</w:t>
            </w:r>
          </w:p>
        </w:tc>
        <w:tc>
          <w:tcPr>
            <w:tcW w:w="2997" w:type="dxa"/>
            <w:vMerge w:val="restart"/>
            <w:tcBorders>
              <w:top w:val="single" w:sz="4" w:space="0" w:color="auto"/>
              <w:left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650-02-00120/2019-07 </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10.5.2019.</w:t>
            </w:r>
          </w:p>
        </w:tc>
      </w:tr>
      <w:tr w:rsidR="00460586" w:rsidRPr="00460586" w:rsidTr="00460586">
        <w:trPr>
          <w:jc w:val="center"/>
        </w:trPr>
        <w:tc>
          <w:tcPr>
            <w:tcW w:w="2270" w:type="dxa"/>
            <w:vMerge/>
            <w:tcBorders>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Математика, збирка задатака за шести разред основне школе;</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(уџбенички комплет)</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Бранислав Поповић,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Марија Станић,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Ненад Вуловић,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Сања Милојевић</w:t>
            </w:r>
          </w:p>
        </w:tc>
        <w:tc>
          <w:tcPr>
            <w:tcW w:w="2997" w:type="dxa"/>
            <w:vMerge/>
            <w:tcBorders>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БИОЛОГИЈА</w:t>
            </w:r>
          </w:p>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rPr>
            </w:pPr>
            <w:r w:rsidRPr="00460586">
              <w:rPr>
                <w:rFonts w:ascii="Times New Roman" w:eastAsia="Times New Roman" w:hAnsi="Times New Roman" w:cs="Times New Roman"/>
                <w:bCs/>
                <w:sz w:val="20"/>
                <w:szCs w:val="20"/>
                <w:lang w:val="sr-Cyrl-CS"/>
              </w:rPr>
              <w:t>„</w:t>
            </w:r>
            <w:r w:rsidRPr="00460586">
              <w:rPr>
                <w:rFonts w:ascii="Times New Roman" w:eastAsia="Times New Roman" w:hAnsi="Times New Roman" w:cs="Times New Roman"/>
                <w:bCs/>
                <w:sz w:val="20"/>
                <w:szCs w:val="20"/>
              </w:rPr>
              <w:t>KLETT”</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
                <w:bCs/>
                <w:i/>
                <w:sz w:val="20"/>
                <w:szCs w:val="20"/>
                <w:lang w:val="sr-Cyrl-RS"/>
              </w:rPr>
              <w:t xml:space="preserve">Биологија 6, </w:t>
            </w:r>
          </w:p>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Cs/>
                <w:i/>
                <w:sz w:val="20"/>
                <w:szCs w:val="20"/>
                <w:lang w:val="sr-Cyrl-RS"/>
              </w:rPr>
              <w:t>уџбеник за шести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Cs/>
                <w:sz w:val="20"/>
                <w:szCs w:val="20"/>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Горан Корићанац,</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Марина Ђуришић,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Данијела Радивојевић,</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Драгана Јешић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 xml:space="preserve">650-02-00085/2019-07 </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од 9.5.2019.</w:t>
            </w: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ТЕХНИКА И ТЕХНОЛОГИЈА</w:t>
            </w:r>
          </w:p>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w:t>
            </w:r>
            <w:r w:rsidRPr="00460586">
              <w:rPr>
                <w:rFonts w:ascii="Times New Roman" w:hAnsi="Times New Roman" w:cs="Times New Roman"/>
                <w:bCs/>
                <w:sz w:val="20"/>
                <w:szCs w:val="20"/>
              </w:rPr>
              <w:t>KLETT”</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i/>
                <w:sz w:val="20"/>
                <w:szCs w:val="20"/>
                <w:lang w:val="sr-Cyrl-RS"/>
              </w:rPr>
              <w:t>Техника и технологија</w:t>
            </w:r>
            <w:r w:rsidRPr="00460586">
              <w:rPr>
                <w:rFonts w:ascii="Times New Roman" w:hAnsi="Times New Roman" w:cs="Times New Roman"/>
                <w:bCs/>
                <w:sz w:val="20"/>
                <w:szCs w:val="20"/>
                <w:lang w:val="sr-Cyrl-RS"/>
              </w:rPr>
              <w:t xml:space="preserve"> </w:t>
            </w:r>
            <w:r w:rsidRPr="00460586">
              <w:rPr>
                <w:rFonts w:ascii="Times New Roman" w:hAnsi="Times New Roman" w:cs="Times New Roman"/>
                <w:bCs/>
                <w:sz w:val="20"/>
                <w:szCs w:val="20"/>
              </w:rPr>
              <w:t xml:space="preserve">6, </w:t>
            </w:r>
            <w:r w:rsidRPr="00460586">
              <w:rPr>
                <w:rFonts w:ascii="Times New Roman" w:hAnsi="Times New Roman" w:cs="Times New Roman"/>
                <w:bCs/>
                <w:i/>
                <w:sz w:val="20"/>
                <w:szCs w:val="20"/>
                <w:lang w:val="sr-Cyrl-RS"/>
              </w:rPr>
              <w:t xml:space="preserve">за шести  разред основне школе;  </w:t>
            </w:r>
            <w:r w:rsidRPr="00460586">
              <w:rPr>
                <w:rFonts w:ascii="Times New Roman" w:hAnsi="Times New Roman" w:cs="Times New Roman"/>
                <w:bCs/>
                <w:sz w:val="20"/>
                <w:szCs w:val="20"/>
                <w:lang w:val="sr-Cyrl-RS"/>
              </w:rPr>
              <w:t xml:space="preserve"> </w:t>
            </w:r>
          </w:p>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lang w:val="sr-Cyrl-RS"/>
              </w:rPr>
              <w:t>уџбенички комплет (уџбеник и</w:t>
            </w:r>
            <w:r w:rsidRPr="00460586">
              <w:rPr>
                <w:rFonts w:ascii="Times New Roman" w:hAnsi="Times New Roman" w:cs="Times New Roman"/>
                <w:bCs/>
                <w:sz w:val="20"/>
                <w:szCs w:val="20"/>
              </w:rPr>
              <w:t xml:space="preserve"> </w:t>
            </w:r>
            <w:r w:rsidRPr="00460586">
              <w:rPr>
                <w:rFonts w:ascii="Times New Roman" w:hAnsi="Times New Roman" w:cs="Times New Roman"/>
                <w:bCs/>
                <w:sz w:val="20"/>
                <w:szCs w:val="20"/>
                <w:lang w:val="sr-Cyrl-RS"/>
              </w:rPr>
              <w:t xml:space="preserve">материјал за конструкторско моделовање); </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Алекса Вучићевић,</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Ненад Стаменовић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650-02-00080/2019-07 </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20.5.2019.</w:t>
            </w:r>
          </w:p>
        </w:tc>
      </w:tr>
      <w:tr w:rsidR="00460586" w:rsidRPr="00460586" w:rsidTr="00460586">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ИНФОРМАТИКА И РАЧУНАРСТВО</w:t>
            </w:r>
          </w:p>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lang w:val="sr-Cyrl-CS"/>
              </w:rPr>
              <w:t>„</w:t>
            </w:r>
            <w:r w:rsidRPr="00460586">
              <w:rPr>
                <w:rFonts w:ascii="Times New Roman" w:hAnsi="Times New Roman" w:cs="Times New Roman"/>
                <w:bCs/>
                <w:sz w:val="20"/>
                <w:szCs w:val="20"/>
              </w:rPr>
              <w:t>KLETT”</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i/>
                <w:sz w:val="20"/>
                <w:szCs w:val="20"/>
                <w:lang w:val="sr-Cyrl-RS"/>
              </w:rPr>
            </w:pPr>
            <w:r w:rsidRPr="00460586">
              <w:rPr>
                <w:rFonts w:ascii="Times New Roman" w:hAnsi="Times New Roman" w:cs="Times New Roman"/>
                <w:bCs/>
                <w:i/>
                <w:sz w:val="20"/>
                <w:szCs w:val="20"/>
                <w:lang w:val="sr-Cyrl-RS"/>
              </w:rPr>
              <w:t>Информатика и рачунарство</w:t>
            </w:r>
            <w:r w:rsidRPr="00460586">
              <w:rPr>
                <w:rFonts w:ascii="Times New Roman" w:hAnsi="Times New Roman" w:cs="Times New Roman"/>
                <w:bCs/>
                <w:i/>
                <w:sz w:val="20"/>
                <w:szCs w:val="20"/>
              </w:rPr>
              <w:t xml:space="preserve"> 6</w:t>
            </w:r>
            <w:r w:rsidRPr="00460586">
              <w:rPr>
                <w:rFonts w:ascii="Times New Roman" w:hAnsi="Times New Roman" w:cs="Times New Roman"/>
                <w:bCs/>
                <w:i/>
                <w:sz w:val="20"/>
                <w:szCs w:val="20"/>
                <w:lang w:val="sr-Cyrl-RS"/>
              </w:rPr>
              <w:t xml:space="preserve"> за шести разред основне школе;</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ћирилица</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Светлана Мандић</w:t>
            </w:r>
          </w:p>
        </w:tc>
        <w:tc>
          <w:tcPr>
            <w:tcW w:w="29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650-02-00118/2019-07 </w:t>
            </w:r>
          </w:p>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од 14.</w:t>
            </w:r>
            <w:r w:rsidRPr="00460586">
              <w:rPr>
                <w:rFonts w:ascii="Times New Roman" w:hAnsi="Times New Roman" w:cs="Times New Roman"/>
                <w:bCs/>
                <w:sz w:val="20"/>
                <w:szCs w:val="20"/>
                <w:lang w:val="sr-Cyrl-RS"/>
              </w:rPr>
              <w:t>5</w:t>
            </w:r>
            <w:r w:rsidRPr="00460586">
              <w:rPr>
                <w:rFonts w:ascii="Times New Roman" w:hAnsi="Times New Roman" w:cs="Times New Roman"/>
                <w:bCs/>
                <w:sz w:val="20"/>
                <w:szCs w:val="20"/>
                <w:lang w:val="sr-Cyrl-CS"/>
              </w:rPr>
              <w:t>.2019.</w:t>
            </w:r>
          </w:p>
        </w:tc>
      </w:tr>
    </w:tbl>
    <w:p w:rsidR="00460586" w:rsidRPr="00460586" w:rsidRDefault="00460586" w:rsidP="00460586">
      <w:pPr>
        <w:spacing w:line="240" w:lineRule="auto"/>
        <w:jc w:val="center"/>
        <w:rPr>
          <w:rFonts w:ascii="Times New Roman" w:hAnsi="Times New Roman" w:cs="Times New Roman"/>
          <w:bCs/>
          <w:sz w:val="20"/>
          <w:szCs w:val="20"/>
          <w:lang w:val="sr-Cyrl-RS"/>
        </w:rPr>
      </w:pPr>
    </w:p>
    <w:p w:rsidR="00460586" w:rsidRPr="00460586" w:rsidRDefault="00460586" w:rsidP="00460586">
      <w:pPr>
        <w:rPr>
          <w:rFonts w:ascii="Times New Roman" w:hAnsi="Times New Roman" w:cs="Times New Roman"/>
          <w:sz w:val="20"/>
          <w:szCs w:val="20"/>
          <w:lang w:val="sr-Cyrl-RS"/>
        </w:rPr>
      </w:pPr>
    </w:p>
    <w:p w:rsidR="00460586" w:rsidRPr="00460586" w:rsidRDefault="00460586" w:rsidP="00460586">
      <w:pPr>
        <w:rPr>
          <w:rFonts w:ascii="Times New Roman" w:hAnsi="Times New Roman" w:cs="Times New Roman"/>
          <w:sz w:val="20"/>
          <w:szCs w:val="20"/>
          <w:lang w:val="sr-Cyrl-RS"/>
        </w:rPr>
      </w:pPr>
    </w:p>
    <w:p w:rsidR="00460586" w:rsidRPr="00460586" w:rsidRDefault="00460586" w:rsidP="00460586">
      <w:pPr>
        <w:rPr>
          <w:rFonts w:ascii="Times New Roman" w:hAnsi="Times New Roman" w:cs="Times New Roman"/>
          <w:sz w:val="20"/>
          <w:szCs w:val="20"/>
          <w:lang w:val="sr-Cyrl-RS"/>
        </w:rPr>
      </w:pPr>
    </w:p>
    <w:p w:rsidR="00460586" w:rsidRPr="00460586" w:rsidRDefault="00460586" w:rsidP="00460586">
      <w:pPr>
        <w:tabs>
          <w:tab w:val="left" w:pos="1440"/>
        </w:tabs>
        <w:spacing w:after="0" w:line="240" w:lineRule="auto"/>
        <w:jc w:val="center"/>
        <w:rPr>
          <w:rFonts w:ascii="Times New Roman" w:eastAsia="Times New Roman" w:hAnsi="Times New Roman" w:cs="Times New Roman"/>
          <w:b/>
          <w:sz w:val="24"/>
          <w:szCs w:val="20"/>
          <w:lang w:val="sr-Cyrl-RS"/>
        </w:rPr>
      </w:pPr>
      <w:r w:rsidRPr="00460586">
        <w:rPr>
          <w:rFonts w:ascii="Times New Roman" w:eastAsia="Times New Roman" w:hAnsi="Times New Roman" w:cs="Times New Roman"/>
          <w:b/>
          <w:sz w:val="24"/>
          <w:szCs w:val="20"/>
          <w:lang w:val="sr-Cyrl-RS"/>
        </w:rPr>
        <w:lastRenderedPageBreak/>
        <w:t>СЕДМИ РАЗРЕД</w:t>
      </w:r>
    </w:p>
    <w:p w:rsidR="00460586" w:rsidRPr="00460586" w:rsidRDefault="00460586" w:rsidP="00460586">
      <w:pPr>
        <w:tabs>
          <w:tab w:val="left" w:pos="1440"/>
        </w:tabs>
        <w:spacing w:after="0" w:line="240" w:lineRule="auto"/>
        <w:jc w:val="center"/>
        <w:rPr>
          <w:rFonts w:ascii="Times New Roman" w:eastAsia="Times New Roman" w:hAnsi="Times New Roman" w:cs="Times New Roman"/>
          <w:b/>
          <w:sz w:val="24"/>
          <w:szCs w:val="20"/>
          <w:lang w:val="sr-Cyrl-RS"/>
        </w:rPr>
      </w:pPr>
    </w:p>
    <w:p w:rsidR="00460586" w:rsidRPr="00460586" w:rsidRDefault="00460586" w:rsidP="00460586">
      <w:pPr>
        <w:tabs>
          <w:tab w:val="left" w:pos="1440"/>
        </w:tabs>
        <w:spacing w:after="0" w:line="240" w:lineRule="auto"/>
        <w:jc w:val="both"/>
        <w:rPr>
          <w:rFonts w:ascii="Times New Roman" w:eastAsia="Times New Roman" w:hAnsi="Times New Roman" w:cs="Times New Roman"/>
          <w:sz w:val="24"/>
          <w:szCs w:val="20"/>
          <w:lang w:val="sr-Cyrl-RS"/>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645"/>
        <w:gridCol w:w="2699"/>
        <w:gridCol w:w="3006"/>
      </w:tblGrid>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60586" w:rsidRPr="00460586" w:rsidRDefault="00460586" w:rsidP="00460586">
            <w:pPr>
              <w:tabs>
                <w:tab w:val="left" w:pos="1440"/>
              </w:tabs>
              <w:spacing w:after="0"/>
              <w:jc w:val="both"/>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jc w:val="both"/>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СРПСКИ ЈЕЗИК И КЊИЖЕВНОСТ</w:t>
            </w:r>
          </w:p>
          <w:p w:rsidR="00460586" w:rsidRPr="00460586" w:rsidRDefault="00460586" w:rsidP="00460586">
            <w:pPr>
              <w:tabs>
                <w:tab w:val="left" w:pos="1440"/>
              </w:tabs>
              <w:spacing w:after="0"/>
              <w:jc w:val="both"/>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rPr>
            </w:pPr>
            <w:r w:rsidRPr="00460586">
              <w:rPr>
                <w:rFonts w:ascii="Times New Roman" w:eastAsia="Calibri" w:hAnsi="Times New Roman" w:cs="Times New Roman"/>
                <w:sz w:val="20"/>
                <w:szCs w:val="20"/>
                <w:lang w:val="sr-Cyrl-RS"/>
              </w:rPr>
              <w:t>„</w:t>
            </w:r>
            <w:r w:rsidRPr="00460586">
              <w:rPr>
                <w:rFonts w:ascii="Times New Roman" w:eastAsia="Calibri" w:hAnsi="Times New Roman" w:cs="Times New Roman"/>
                <w:sz w:val="20"/>
                <w:szCs w:val="20"/>
              </w:rPr>
              <w:t>KLETT”</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autoSpaceDE w:val="0"/>
              <w:autoSpaceDN w:val="0"/>
              <w:adjustRightInd w:val="0"/>
              <w:rPr>
                <w:rFonts w:ascii="Times New Roman" w:eastAsia="Calibri" w:hAnsi="Times New Roman" w:cs="Times New Roman"/>
                <w:i/>
                <w:sz w:val="20"/>
                <w:szCs w:val="20"/>
              </w:rPr>
            </w:pPr>
            <w:r w:rsidRPr="00460586">
              <w:rPr>
                <w:rFonts w:ascii="Times New Roman" w:eastAsia="Calibri" w:hAnsi="Times New Roman" w:cs="Times New Roman"/>
                <w:i/>
                <w:sz w:val="20"/>
                <w:szCs w:val="20"/>
                <w:lang w:val="sr-Cyrl-RS"/>
              </w:rPr>
              <w:t xml:space="preserve">СРПСКИ ЈЕЗИК И КЊИЖЕВНОСТ  7 </w:t>
            </w:r>
          </w:p>
          <w:p w:rsidR="00460586" w:rsidRPr="00460586" w:rsidRDefault="00460586" w:rsidP="00460586">
            <w:pPr>
              <w:autoSpaceDE w:val="0"/>
              <w:autoSpaceDN w:val="0"/>
              <w:adjustRightInd w:val="0"/>
              <w:rPr>
                <w:rFonts w:ascii="Times New Roman" w:eastAsia="Calibri" w:hAnsi="Times New Roman" w:cs="Times New Roman"/>
                <w:i/>
                <w:sz w:val="20"/>
                <w:szCs w:val="20"/>
                <w:lang w:val="sr-Cyrl-RS"/>
              </w:rPr>
            </w:pPr>
            <w:r w:rsidRPr="00460586">
              <w:rPr>
                <w:rFonts w:ascii="Times New Roman" w:eastAsia="Calibri" w:hAnsi="Times New Roman" w:cs="Times New Roman"/>
                <w:i/>
                <w:sz w:val="20"/>
                <w:szCs w:val="20"/>
                <w:lang w:val="sr-Cyrl-RS"/>
              </w:rPr>
              <w:t>за седми разред основне школе;</w:t>
            </w:r>
          </w:p>
          <w:p w:rsidR="00460586" w:rsidRPr="00460586" w:rsidRDefault="00460586" w:rsidP="00460586">
            <w:pPr>
              <w:autoSpaceDE w:val="0"/>
              <w:autoSpaceDN w:val="0"/>
              <w:adjustRightInd w:val="0"/>
              <w:rPr>
                <w:rFonts w:ascii="Times New Roman" w:eastAsia="Calibri" w:hAnsi="Times New Roman" w:cs="Times New Roman"/>
                <w:sz w:val="20"/>
                <w:szCs w:val="20"/>
                <w:lang w:val="sr-Cyrl-RS"/>
              </w:rPr>
            </w:pPr>
            <w:r w:rsidRPr="00460586">
              <w:rPr>
                <w:rFonts w:ascii="Times New Roman" w:eastAsia="Calibri" w:hAnsi="Times New Roman" w:cs="Times New Roman"/>
                <w:sz w:val="20"/>
                <w:szCs w:val="20"/>
                <w:lang w:val="sr-Cyrl-RS"/>
              </w:rPr>
              <w:t>уџбенички комплет;</w:t>
            </w:r>
          </w:p>
          <w:p w:rsidR="00460586" w:rsidRPr="00460586" w:rsidRDefault="00460586" w:rsidP="00460586">
            <w:pPr>
              <w:autoSpaceDE w:val="0"/>
              <w:autoSpaceDN w:val="0"/>
              <w:adjustRightInd w:val="0"/>
              <w:rPr>
                <w:rFonts w:ascii="Times New Roman" w:eastAsia="Calibri" w:hAnsi="Times New Roman" w:cs="Times New Roman"/>
                <w:sz w:val="20"/>
                <w:szCs w:val="20"/>
                <w:lang w:val="sr-Cyrl-RS"/>
              </w:rPr>
            </w:pPr>
            <w:r w:rsidRPr="00460586">
              <w:rPr>
                <w:rFonts w:ascii="Times New Roman" w:eastAsia="Calibri" w:hAnsi="Times New Roman" w:cs="Times New Roman"/>
                <w:sz w:val="20"/>
                <w:szCs w:val="20"/>
                <w:lang w:val="sr-Cyrl-RS"/>
              </w:rPr>
              <w:t>ћирилица</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rPr>
                <w:rFonts w:ascii="Times New Roman" w:eastAsia="Calibri" w:hAnsi="Times New Roman" w:cs="Times New Roman"/>
                <w:sz w:val="20"/>
                <w:szCs w:val="20"/>
                <w:lang w:val="ru-RU"/>
              </w:rPr>
            </w:pPr>
          </w:p>
        </w:tc>
        <w:tc>
          <w:tcPr>
            <w:tcW w:w="30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lang w:val="sr-Cyrl-CS"/>
              </w:rPr>
            </w:pPr>
            <w:r w:rsidRPr="00460586">
              <w:rPr>
                <w:rFonts w:ascii="Times New Roman" w:eastAsia="Calibri" w:hAnsi="Times New Roman" w:cs="Times New Roman"/>
                <w:sz w:val="20"/>
                <w:szCs w:val="20"/>
                <w:lang w:val="sr-Cyrl-CS"/>
              </w:rPr>
              <w:t>650-02-00525/2019-07</w:t>
            </w:r>
          </w:p>
          <w:p w:rsidR="00460586" w:rsidRPr="00460586" w:rsidRDefault="00460586" w:rsidP="00460586">
            <w:pPr>
              <w:rPr>
                <w:rFonts w:ascii="Times New Roman" w:eastAsia="Calibri" w:hAnsi="Times New Roman" w:cs="Times New Roman"/>
                <w:sz w:val="20"/>
                <w:szCs w:val="20"/>
                <w:lang w:val="sr-Cyrl-CS"/>
              </w:rPr>
            </w:pPr>
            <w:r w:rsidRPr="00460586">
              <w:rPr>
                <w:rFonts w:ascii="Times New Roman" w:eastAsia="Calibri" w:hAnsi="Times New Roman" w:cs="Times New Roman"/>
                <w:sz w:val="20"/>
                <w:szCs w:val="20"/>
                <w:lang w:val="sr-Cyrl-CS"/>
              </w:rPr>
              <w:t>од 4.2.2020.</w:t>
            </w:r>
          </w:p>
        </w:tc>
      </w:tr>
      <w:tr w:rsidR="00460586" w:rsidRPr="00460586" w:rsidTr="00460586">
        <w:trPr>
          <w:jc w:val="center"/>
        </w:trPr>
        <w:tc>
          <w:tcPr>
            <w:tcW w:w="10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autoSpaceDE w:val="0"/>
              <w:autoSpaceDN w:val="0"/>
              <w:adjustRightInd w:val="0"/>
              <w:rPr>
                <w:rFonts w:ascii="Times New Roman" w:eastAsia="Calibri" w:hAnsi="Times New Roman" w:cs="Times New Roman"/>
                <w:sz w:val="20"/>
                <w:szCs w:val="20"/>
              </w:rPr>
            </w:pPr>
            <w:r w:rsidRPr="00460586">
              <w:rPr>
                <w:rFonts w:ascii="Times New Roman" w:eastAsia="Calibri" w:hAnsi="Times New Roman" w:cs="Times New Roman"/>
                <w:b/>
                <w:i/>
                <w:sz w:val="20"/>
                <w:szCs w:val="20"/>
                <w:lang w:val="sr-Cyrl-RS"/>
              </w:rPr>
              <w:t>Плетисанка,</w:t>
            </w:r>
            <w:r w:rsidRPr="00460586">
              <w:rPr>
                <w:rFonts w:ascii="Times New Roman" w:eastAsia="Calibri" w:hAnsi="Times New Roman" w:cs="Times New Roman"/>
                <w:sz w:val="20"/>
                <w:szCs w:val="20"/>
                <w:lang w:val="sr-Cyrl-RS"/>
              </w:rPr>
              <w:t xml:space="preserve"> </w:t>
            </w:r>
          </w:p>
          <w:p w:rsidR="00460586" w:rsidRPr="00460586" w:rsidRDefault="00460586" w:rsidP="00460586">
            <w:pPr>
              <w:autoSpaceDE w:val="0"/>
              <w:autoSpaceDN w:val="0"/>
              <w:adjustRightInd w:val="0"/>
              <w:rPr>
                <w:rFonts w:ascii="Times New Roman" w:eastAsia="Calibri" w:hAnsi="Times New Roman" w:cs="Times New Roman"/>
                <w:sz w:val="20"/>
                <w:szCs w:val="20"/>
                <w:lang w:val="sr-Cyrl-RS"/>
              </w:rPr>
            </w:pPr>
            <w:r w:rsidRPr="00460586">
              <w:rPr>
                <w:rFonts w:ascii="Times New Roman" w:eastAsia="Calibri" w:hAnsi="Times New Roman" w:cs="Times New Roman"/>
                <w:i/>
                <w:sz w:val="20"/>
                <w:szCs w:val="20"/>
                <w:lang w:val="sr-Cyrl-RS"/>
              </w:rPr>
              <w:t>Читанка за седми разред основне школе</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Зона Мркаљ,</w:t>
            </w:r>
          </w:p>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Зорица Несторовић</w:t>
            </w:r>
          </w:p>
        </w:tc>
        <w:tc>
          <w:tcPr>
            <w:tcW w:w="30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lang w:val="sr-Cyrl-CS"/>
              </w:rPr>
            </w:pPr>
          </w:p>
        </w:tc>
      </w:tr>
      <w:tr w:rsidR="00460586" w:rsidRPr="00460586" w:rsidTr="00460586">
        <w:trPr>
          <w:jc w:val="center"/>
        </w:trPr>
        <w:tc>
          <w:tcPr>
            <w:tcW w:w="10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autoSpaceDE w:val="0"/>
              <w:autoSpaceDN w:val="0"/>
              <w:adjustRightInd w:val="0"/>
              <w:rPr>
                <w:rFonts w:ascii="Times New Roman" w:eastAsia="Calibri" w:hAnsi="Times New Roman" w:cs="Times New Roman"/>
                <w:i/>
                <w:sz w:val="20"/>
                <w:szCs w:val="20"/>
                <w:lang w:val="sr-Cyrl-RS"/>
              </w:rPr>
            </w:pPr>
            <w:r w:rsidRPr="00460586">
              <w:rPr>
                <w:rFonts w:ascii="Times New Roman" w:eastAsia="Calibri" w:hAnsi="Times New Roman" w:cs="Times New Roman"/>
                <w:b/>
                <w:i/>
                <w:sz w:val="20"/>
                <w:szCs w:val="20"/>
                <w:lang w:val="sr-Cyrl-RS"/>
              </w:rPr>
              <w:t>Граматика</w:t>
            </w:r>
            <w:r w:rsidRPr="00460586">
              <w:rPr>
                <w:rFonts w:ascii="Times New Roman" w:eastAsia="Calibri" w:hAnsi="Times New Roman" w:cs="Times New Roman"/>
                <w:i/>
                <w:sz w:val="20"/>
                <w:szCs w:val="20"/>
                <w:lang w:val="sr-Cyrl-RS"/>
              </w:rPr>
              <w:t xml:space="preserve">, </w:t>
            </w:r>
          </w:p>
          <w:p w:rsidR="00460586" w:rsidRPr="00460586" w:rsidRDefault="00460586" w:rsidP="00460586">
            <w:pPr>
              <w:autoSpaceDE w:val="0"/>
              <w:autoSpaceDN w:val="0"/>
              <w:adjustRightInd w:val="0"/>
              <w:rPr>
                <w:rFonts w:ascii="Times New Roman" w:eastAsia="Calibri" w:hAnsi="Times New Roman" w:cs="Times New Roman"/>
                <w:i/>
                <w:sz w:val="20"/>
                <w:szCs w:val="20"/>
                <w:lang w:val="sr-Cyrl-RS"/>
              </w:rPr>
            </w:pPr>
            <w:r w:rsidRPr="00460586">
              <w:rPr>
                <w:rFonts w:ascii="Times New Roman" w:eastAsia="Calibri" w:hAnsi="Times New Roman" w:cs="Times New Roman"/>
                <w:i/>
                <w:sz w:val="20"/>
                <w:szCs w:val="20"/>
                <w:lang w:val="sr-Cyrl-RS"/>
              </w:rPr>
              <w:t>Српски језик и књижевност за седми разред основне школе</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Весна Ломпар</w:t>
            </w:r>
          </w:p>
        </w:tc>
        <w:tc>
          <w:tcPr>
            <w:tcW w:w="30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lang w:val="sr-Cyrl-CS"/>
              </w:rPr>
            </w:pPr>
          </w:p>
        </w:tc>
      </w:tr>
      <w:tr w:rsidR="00460586" w:rsidRPr="00460586" w:rsidTr="00460586">
        <w:trPr>
          <w:jc w:val="center"/>
        </w:trPr>
        <w:tc>
          <w:tcPr>
            <w:tcW w:w="10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autoSpaceDE w:val="0"/>
              <w:autoSpaceDN w:val="0"/>
              <w:adjustRightInd w:val="0"/>
              <w:rPr>
                <w:rFonts w:ascii="Times New Roman" w:eastAsia="Calibri" w:hAnsi="Times New Roman" w:cs="Times New Roman"/>
                <w:i/>
                <w:sz w:val="20"/>
                <w:szCs w:val="20"/>
                <w:lang w:val="sr-Cyrl-RS"/>
              </w:rPr>
            </w:pPr>
            <w:r w:rsidRPr="00460586">
              <w:rPr>
                <w:rFonts w:ascii="Times New Roman" w:eastAsia="Calibri" w:hAnsi="Times New Roman" w:cs="Times New Roman"/>
                <w:b/>
                <w:i/>
                <w:sz w:val="20"/>
                <w:szCs w:val="20"/>
                <w:lang w:val="sr-Cyrl-RS"/>
              </w:rPr>
              <w:t>Радна свеска уз уџбенички комплет</w:t>
            </w:r>
            <w:r w:rsidRPr="00460586">
              <w:rPr>
                <w:rFonts w:ascii="Times New Roman" w:eastAsia="Calibri" w:hAnsi="Times New Roman" w:cs="Times New Roman"/>
                <w:i/>
                <w:sz w:val="20"/>
                <w:szCs w:val="20"/>
                <w:lang w:val="sr-Cyrl-RS"/>
              </w:rPr>
              <w:t>, Српски језик и књижевност за седми разред основне школе</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Весна Ломпар</w:t>
            </w:r>
          </w:p>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Зона Мркаљ,</w:t>
            </w:r>
          </w:p>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Зорица Несторовић</w:t>
            </w:r>
          </w:p>
          <w:p w:rsidR="00460586" w:rsidRPr="00460586" w:rsidRDefault="00460586" w:rsidP="00460586">
            <w:pPr>
              <w:rPr>
                <w:rFonts w:ascii="Times New Roman" w:eastAsia="Calibri" w:hAnsi="Times New Roman" w:cs="Times New Roman"/>
                <w:sz w:val="20"/>
                <w:szCs w:val="20"/>
                <w:lang w:val="ru-RU"/>
              </w:rPr>
            </w:pPr>
          </w:p>
        </w:tc>
        <w:tc>
          <w:tcPr>
            <w:tcW w:w="30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lang w:val="sr-Cyrl-CS"/>
              </w:rPr>
            </w:pPr>
          </w:p>
        </w:tc>
      </w:tr>
      <w:tr w:rsidR="00460586" w:rsidRPr="00460586" w:rsidTr="00460586">
        <w:trPr>
          <w:jc w:val="center"/>
        </w:trPr>
        <w:tc>
          <w:tcPr>
            <w:tcW w:w="10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autoSpaceDE w:val="0"/>
              <w:autoSpaceDN w:val="0"/>
              <w:adjustRightInd w:val="0"/>
              <w:rPr>
                <w:rFonts w:ascii="Times New Roman" w:eastAsia="Calibri" w:hAnsi="Times New Roman" w:cs="Times New Roman"/>
                <w:i/>
                <w:sz w:val="20"/>
                <w:szCs w:val="20"/>
                <w:lang w:val="sr-Cyrl-RS"/>
              </w:rPr>
            </w:pPr>
            <w:r w:rsidRPr="00460586">
              <w:rPr>
                <w:rFonts w:ascii="Times New Roman" w:eastAsia="Calibri" w:hAnsi="Times New Roman" w:cs="Times New Roman"/>
                <w:b/>
                <w:i/>
                <w:sz w:val="20"/>
                <w:szCs w:val="20"/>
                <w:lang w:val="sr-Cyrl-RS"/>
              </w:rPr>
              <w:t>Решења задатака</w:t>
            </w:r>
            <w:r w:rsidRPr="00460586">
              <w:rPr>
                <w:rFonts w:ascii="Times New Roman" w:eastAsia="Calibri" w:hAnsi="Times New Roman" w:cs="Times New Roman"/>
                <w:i/>
                <w:sz w:val="20"/>
                <w:szCs w:val="20"/>
                <w:lang w:val="sr-Cyrl-RS"/>
              </w:rPr>
              <w:t xml:space="preserve">, </w:t>
            </w:r>
            <w:r w:rsidRPr="00460586">
              <w:rPr>
                <w:rFonts w:ascii="Times New Roman" w:eastAsia="Calibri" w:hAnsi="Times New Roman" w:cs="Times New Roman"/>
                <w:b/>
                <w:i/>
                <w:sz w:val="20"/>
                <w:szCs w:val="20"/>
                <w:lang w:val="sr-Cyrl-RS"/>
              </w:rPr>
              <w:t>Радна свеска 7 уз уџбенички комплет</w:t>
            </w:r>
            <w:r w:rsidRPr="00460586">
              <w:rPr>
                <w:rFonts w:ascii="Times New Roman" w:eastAsia="Calibri" w:hAnsi="Times New Roman" w:cs="Times New Roman"/>
                <w:i/>
                <w:sz w:val="20"/>
                <w:szCs w:val="20"/>
                <w:lang w:val="sr-Cyrl-RS"/>
              </w:rPr>
              <w:t>, Српски језик и књижевност за седми разред основне школе</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Весна Ломпар</w:t>
            </w:r>
          </w:p>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Зона Мркаљ,</w:t>
            </w:r>
          </w:p>
          <w:p w:rsidR="00460586" w:rsidRPr="00460586" w:rsidRDefault="00460586" w:rsidP="00460586">
            <w:pPr>
              <w:rPr>
                <w:rFonts w:ascii="Times New Roman" w:eastAsia="Calibri" w:hAnsi="Times New Roman" w:cs="Times New Roman"/>
                <w:sz w:val="20"/>
                <w:szCs w:val="20"/>
                <w:lang w:val="ru-RU"/>
              </w:rPr>
            </w:pPr>
            <w:r w:rsidRPr="00460586">
              <w:rPr>
                <w:rFonts w:ascii="Times New Roman" w:eastAsia="Calibri" w:hAnsi="Times New Roman" w:cs="Times New Roman"/>
                <w:sz w:val="20"/>
                <w:szCs w:val="20"/>
                <w:lang w:val="ru-RU"/>
              </w:rPr>
              <w:t>Зорица Несторовић</w:t>
            </w:r>
          </w:p>
          <w:p w:rsidR="00460586" w:rsidRPr="00460586" w:rsidRDefault="00460586" w:rsidP="00460586">
            <w:pPr>
              <w:rPr>
                <w:rFonts w:ascii="Times New Roman" w:eastAsia="Calibri" w:hAnsi="Times New Roman" w:cs="Times New Roman"/>
                <w:sz w:val="20"/>
                <w:szCs w:val="20"/>
                <w:lang w:val="ru-RU"/>
              </w:rPr>
            </w:pPr>
          </w:p>
        </w:tc>
        <w:tc>
          <w:tcPr>
            <w:tcW w:w="30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Calibri" w:hAnsi="Times New Roman" w:cs="Times New Roman"/>
                <w:sz w:val="20"/>
                <w:szCs w:val="20"/>
                <w:lang w:val="sr-Cyrl-CS"/>
              </w:rPr>
            </w:pP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r w:rsidRPr="00460586">
              <w:rPr>
                <w:rFonts w:ascii="Times New Roman" w:eastAsia="Times New Roman" w:hAnsi="Times New Roman" w:cs="Times New Roman"/>
                <w:b/>
                <w:sz w:val="20"/>
                <w:szCs w:val="20"/>
                <w:lang w:val="sr-Cyrl-CS"/>
              </w:rPr>
              <w:t>ЕНГЛЕСКИ ЈЕЗИК</w:t>
            </w:r>
          </w:p>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lang w:val="sr-Cyrl-RS"/>
              </w:rPr>
            </w:pPr>
            <w:r w:rsidRPr="00460586">
              <w:rPr>
                <w:rFonts w:ascii="Times New Roman" w:eastAsia="Calibri" w:hAnsi="Times New Roman" w:cs="Times New Roman"/>
                <w:sz w:val="20"/>
                <w:szCs w:val="20"/>
                <w:lang w:val="sr-Cyrl-RS"/>
              </w:rPr>
              <w:t>„</w:t>
            </w:r>
            <w:r w:rsidRPr="00460586">
              <w:rPr>
                <w:rFonts w:ascii="Times New Roman" w:eastAsia="Calibri" w:hAnsi="Times New Roman" w:cs="Times New Roman"/>
                <w:sz w:val="20"/>
                <w:szCs w:val="20"/>
              </w:rPr>
              <w:t>DATA STATUS”</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autoSpaceDE w:val="0"/>
              <w:autoSpaceDN w:val="0"/>
              <w:adjustRightInd w:val="0"/>
              <w:spacing w:after="0"/>
              <w:rPr>
                <w:rFonts w:ascii="Times New Roman" w:eastAsia="Times New Roman" w:hAnsi="Times New Roman" w:cs="Times New Roman"/>
                <w:i/>
                <w:sz w:val="20"/>
                <w:szCs w:val="20"/>
                <w:lang w:val="sr-Cyrl-RS"/>
              </w:rPr>
            </w:pPr>
            <w:r w:rsidRPr="00460586">
              <w:rPr>
                <w:rFonts w:ascii="Times New Roman" w:eastAsia="Times New Roman" w:hAnsi="Times New Roman" w:cs="Times New Roman"/>
                <w:b/>
                <w:i/>
                <w:sz w:val="20"/>
                <w:szCs w:val="20"/>
                <w:lang w:val="sr-Cyrl-RS"/>
              </w:rPr>
              <w:t xml:space="preserve">То </w:t>
            </w:r>
            <w:r w:rsidRPr="00460586">
              <w:rPr>
                <w:rFonts w:ascii="Times New Roman" w:eastAsia="Times New Roman" w:hAnsi="Times New Roman" w:cs="Times New Roman"/>
                <w:b/>
                <w:i/>
                <w:sz w:val="20"/>
                <w:szCs w:val="20"/>
              </w:rPr>
              <w:t>the Top Plus 3,</w:t>
            </w:r>
            <w:r w:rsidRPr="00460586">
              <w:rPr>
                <w:rFonts w:ascii="Times New Roman" w:eastAsia="Times New Roman" w:hAnsi="Times New Roman" w:cs="Times New Roman"/>
                <w:sz w:val="20"/>
                <w:szCs w:val="20"/>
              </w:rPr>
              <w:t xml:space="preserve"> </w:t>
            </w:r>
            <w:r w:rsidRPr="00460586">
              <w:rPr>
                <w:rFonts w:ascii="Times New Roman" w:eastAsia="Times New Roman" w:hAnsi="Times New Roman" w:cs="Times New Roman"/>
                <w:i/>
                <w:sz w:val="20"/>
                <w:szCs w:val="20"/>
              </w:rPr>
              <w:t xml:space="preserve"> </w:t>
            </w:r>
          </w:p>
          <w:p w:rsidR="00460586" w:rsidRPr="00460586" w:rsidRDefault="00460586" w:rsidP="00460586">
            <w:pPr>
              <w:tabs>
                <w:tab w:val="left" w:pos="1440"/>
              </w:tabs>
              <w:autoSpaceDE w:val="0"/>
              <w:autoSpaceDN w:val="0"/>
              <w:adjustRightInd w:val="0"/>
              <w:spacing w:after="0"/>
              <w:rPr>
                <w:rFonts w:ascii="Times New Roman" w:eastAsia="Times New Roman" w:hAnsi="Times New Roman" w:cs="Times New Roman"/>
                <w:b/>
                <w:sz w:val="20"/>
                <w:szCs w:val="20"/>
                <w:lang w:val="sr-Cyrl-RS"/>
              </w:rPr>
            </w:pPr>
            <w:r w:rsidRPr="00460586">
              <w:rPr>
                <w:rFonts w:ascii="Times New Roman" w:eastAsia="Times New Roman" w:hAnsi="Times New Roman" w:cs="Times New Roman"/>
                <w:i/>
                <w:sz w:val="20"/>
                <w:szCs w:val="20"/>
                <w:lang w:val="sr-Cyrl-RS"/>
              </w:rPr>
              <w:t>енглески језик</w:t>
            </w:r>
            <w:r w:rsidRPr="00460586">
              <w:rPr>
                <w:rFonts w:ascii="Times New Roman" w:eastAsia="Times New Roman" w:hAnsi="Times New Roman" w:cs="Times New Roman"/>
                <w:sz w:val="20"/>
                <w:szCs w:val="20"/>
                <w:lang w:val="sr-Cyrl-RS"/>
              </w:rPr>
              <w:t xml:space="preserve"> </w:t>
            </w:r>
            <w:r w:rsidRPr="00460586">
              <w:rPr>
                <w:rFonts w:ascii="Times New Roman" w:eastAsia="Times New Roman" w:hAnsi="Times New Roman" w:cs="Times New Roman"/>
                <w:i/>
                <w:sz w:val="20"/>
                <w:szCs w:val="20"/>
                <w:lang w:val="sr-Cyrl-RS"/>
              </w:rPr>
              <w:t>за седми разред основне школе</w:t>
            </w:r>
            <w:r w:rsidRPr="00460586">
              <w:rPr>
                <w:rFonts w:ascii="Times New Roman" w:eastAsia="Times New Roman" w:hAnsi="Times New Roman" w:cs="Times New Roman"/>
                <w:sz w:val="20"/>
                <w:szCs w:val="20"/>
                <w:lang w:val="sr-Cyrl-RS"/>
              </w:rPr>
              <w:t xml:space="preserve">, </w:t>
            </w:r>
            <w:r w:rsidRPr="00460586">
              <w:rPr>
                <w:rFonts w:ascii="Times New Roman" w:eastAsia="Times New Roman" w:hAnsi="Times New Roman" w:cs="Times New Roman"/>
                <w:b/>
                <w:sz w:val="20"/>
                <w:szCs w:val="20"/>
                <w:lang w:val="sr-Cyrl-RS"/>
              </w:rPr>
              <w:t>седма  година учења;</w:t>
            </w:r>
          </w:p>
          <w:p w:rsidR="00460586" w:rsidRPr="00460586" w:rsidRDefault="00460586" w:rsidP="00460586">
            <w:pPr>
              <w:autoSpaceDE w:val="0"/>
              <w:autoSpaceDN w:val="0"/>
              <w:adjustRightInd w:val="0"/>
              <w:rPr>
                <w:rFonts w:ascii="Times New Roman" w:eastAsia="Calibri" w:hAnsi="Times New Roman" w:cs="Times New Roman"/>
                <w:b/>
                <w:sz w:val="20"/>
                <w:szCs w:val="20"/>
                <w:lang w:val="sr-Cyrl-RS"/>
              </w:rPr>
            </w:pPr>
            <w:r w:rsidRPr="00460586">
              <w:rPr>
                <w:rFonts w:ascii="Times New Roman" w:eastAsia="Times New Roman" w:hAnsi="Times New Roman" w:cs="Times New Roman"/>
                <w:sz w:val="20"/>
                <w:szCs w:val="20"/>
                <w:lang w:val="sr-Cyrl-RS"/>
              </w:rPr>
              <w:lastRenderedPageBreak/>
              <w:t>уџбенички комплет (уџбеник</w:t>
            </w:r>
            <w:r w:rsidRPr="00460586">
              <w:rPr>
                <w:rFonts w:ascii="Times New Roman" w:eastAsia="Times New Roman" w:hAnsi="Times New Roman" w:cs="Times New Roman"/>
                <w:sz w:val="20"/>
                <w:szCs w:val="20"/>
              </w:rPr>
              <w:t>,</w:t>
            </w:r>
            <w:r w:rsidRPr="00460586">
              <w:rPr>
                <w:rFonts w:ascii="Times New Roman" w:eastAsia="Times New Roman" w:hAnsi="Times New Roman" w:cs="Times New Roman"/>
                <w:sz w:val="20"/>
                <w:szCs w:val="20"/>
                <w:lang w:val="sr-Cyrl-RS"/>
              </w:rPr>
              <w:t xml:space="preserve"> радна свеска</w:t>
            </w:r>
            <w:r w:rsidRPr="00460586">
              <w:rPr>
                <w:rFonts w:ascii="Times New Roman" w:eastAsia="Times New Roman" w:hAnsi="Times New Roman" w:cs="Times New Roman"/>
                <w:sz w:val="20"/>
                <w:szCs w:val="20"/>
              </w:rPr>
              <w:t xml:space="preserve"> </w:t>
            </w:r>
            <w:r w:rsidRPr="00460586">
              <w:rPr>
                <w:rFonts w:ascii="Times New Roman" w:eastAsia="Times New Roman" w:hAnsi="Times New Roman" w:cs="Times New Roman"/>
                <w:sz w:val="20"/>
                <w:szCs w:val="20"/>
                <w:lang w:val="sr-Cyrl-RS"/>
              </w:rPr>
              <w:t>и компакт диск)</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rPr>
                <w:rFonts w:ascii="Times New Roman" w:eastAsia="Calibri" w:hAnsi="Times New Roman" w:cs="Times New Roman"/>
                <w:sz w:val="20"/>
                <w:szCs w:val="20"/>
              </w:rPr>
            </w:pPr>
            <w:r w:rsidRPr="00460586">
              <w:rPr>
                <w:rFonts w:ascii="Times New Roman" w:eastAsia="Calibri" w:hAnsi="Times New Roman" w:cs="Times New Roman"/>
                <w:sz w:val="20"/>
                <w:szCs w:val="20"/>
              </w:rPr>
              <w:lastRenderedPageBreak/>
              <w:t>H.Q. Mitchell,</w:t>
            </w:r>
          </w:p>
          <w:p w:rsidR="00460586" w:rsidRPr="00460586" w:rsidRDefault="00460586" w:rsidP="00460586">
            <w:pPr>
              <w:rPr>
                <w:rFonts w:ascii="Times New Roman" w:eastAsia="Calibri" w:hAnsi="Times New Roman" w:cs="Times New Roman"/>
                <w:sz w:val="20"/>
                <w:szCs w:val="20"/>
              </w:rPr>
            </w:pPr>
            <w:r w:rsidRPr="00460586">
              <w:rPr>
                <w:rFonts w:ascii="Times New Roman" w:eastAsia="Calibri" w:hAnsi="Times New Roman" w:cs="Times New Roman"/>
                <w:sz w:val="20"/>
                <w:szCs w:val="20"/>
              </w:rPr>
              <w:t>Marileni Malkogianni</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rPr>
                <w:rFonts w:ascii="Times New Roman" w:eastAsia="Calibri" w:hAnsi="Times New Roman" w:cs="Times New Roman"/>
                <w:sz w:val="20"/>
                <w:szCs w:val="20"/>
                <w:lang w:val="en-GB"/>
              </w:rPr>
            </w:pPr>
          </w:p>
          <w:p w:rsidR="00460586" w:rsidRPr="00460586" w:rsidRDefault="00460586" w:rsidP="00460586">
            <w:pPr>
              <w:rPr>
                <w:rFonts w:ascii="Times New Roman" w:eastAsia="Times New Roman" w:hAnsi="Times New Roman" w:cs="Times New Roman"/>
                <w:bCs/>
                <w:sz w:val="20"/>
                <w:szCs w:val="20"/>
                <w:lang w:val="sr-Cyrl-CS"/>
              </w:rPr>
            </w:pPr>
            <w:r w:rsidRPr="00460586">
              <w:rPr>
                <w:rFonts w:ascii="Times New Roman" w:eastAsia="Calibri" w:hAnsi="Times New Roman" w:cs="Times New Roman"/>
                <w:sz w:val="20"/>
                <w:szCs w:val="20"/>
                <w:lang w:val="sr-Cyrl-RS"/>
              </w:rPr>
              <w:t xml:space="preserve"> </w:t>
            </w:r>
            <w:r w:rsidRPr="00460586">
              <w:rPr>
                <w:rFonts w:ascii="Times New Roman" w:eastAsia="Times New Roman" w:hAnsi="Times New Roman" w:cs="Times New Roman"/>
                <w:bCs/>
                <w:sz w:val="20"/>
                <w:szCs w:val="20"/>
                <w:lang w:val="sr-Cyrl-CS"/>
              </w:rPr>
              <w:t>650-02-00</w:t>
            </w:r>
            <w:r w:rsidRPr="00460586">
              <w:rPr>
                <w:rFonts w:ascii="Times New Roman" w:eastAsia="Times New Roman" w:hAnsi="Times New Roman" w:cs="Times New Roman"/>
                <w:bCs/>
                <w:sz w:val="20"/>
                <w:szCs w:val="20"/>
              </w:rPr>
              <w:t>45</w:t>
            </w:r>
            <w:r w:rsidRPr="00460586">
              <w:rPr>
                <w:rFonts w:ascii="Times New Roman" w:eastAsia="Times New Roman" w:hAnsi="Times New Roman" w:cs="Times New Roman"/>
                <w:bCs/>
                <w:sz w:val="20"/>
                <w:szCs w:val="20"/>
                <w:lang w:val="sr-Cyrl-CS"/>
              </w:rPr>
              <w:t>2/2019-07</w:t>
            </w:r>
          </w:p>
          <w:p w:rsidR="00460586" w:rsidRPr="00460586" w:rsidRDefault="00460586" w:rsidP="00460586">
            <w:pPr>
              <w:rPr>
                <w:rFonts w:ascii="Times New Roman" w:eastAsia="Calibri" w:hAnsi="Times New Roman" w:cs="Times New Roman"/>
                <w:sz w:val="20"/>
                <w:szCs w:val="20"/>
                <w:lang w:val="sr-Cyrl-RS"/>
              </w:rPr>
            </w:pPr>
            <w:r w:rsidRPr="00460586">
              <w:rPr>
                <w:rFonts w:ascii="Times New Roman" w:eastAsia="Times New Roman" w:hAnsi="Times New Roman" w:cs="Times New Roman"/>
                <w:sz w:val="20"/>
                <w:szCs w:val="20"/>
                <w:lang w:val="sr-Cyrl-CS"/>
              </w:rPr>
              <w:lastRenderedPageBreak/>
              <w:t xml:space="preserve">од </w:t>
            </w:r>
            <w:r w:rsidRPr="00460586">
              <w:rPr>
                <w:rFonts w:ascii="Times New Roman" w:eastAsia="Times New Roman" w:hAnsi="Times New Roman" w:cs="Times New Roman"/>
                <w:sz w:val="20"/>
                <w:szCs w:val="20"/>
              </w:rPr>
              <w:t>4</w:t>
            </w:r>
            <w:r w:rsidRPr="00460586">
              <w:rPr>
                <w:rFonts w:ascii="Times New Roman" w:eastAsia="Times New Roman" w:hAnsi="Times New Roman" w:cs="Times New Roman"/>
                <w:sz w:val="20"/>
                <w:szCs w:val="20"/>
                <w:lang w:val="sr-Cyrl-CS"/>
              </w:rPr>
              <w:t>.</w:t>
            </w:r>
            <w:r w:rsidRPr="00460586">
              <w:rPr>
                <w:rFonts w:ascii="Times New Roman" w:eastAsia="Times New Roman" w:hAnsi="Times New Roman" w:cs="Times New Roman"/>
                <w:sz w:val="20"/>
                <w:szCs w:val="20"/>
              </w:rPr>
              <w:t>2</w:t>
            </w:r>
            <w:r w:rsidRPr="00460586">
              <w:rPr>
                <w:rFonts w:ascii="Times New Roman" w:eastAsia="Times New Roman" w:hAnsi="Times New Roman" w:cs="Times New Roman"/>
                <w:sz w:val="20"/>
                <w:szCs w:val="20"/>
                <w:lang w:val="sr-Cyrl-CS"/>
              </w:rPr>
              <w:t>.2020</w:t>
            </w:r>
            <w:r w:rsidRPr="00460586">
              <w:rPr>
                <w:rFonts w:ascii="Times New Roman" w:eastAsia="Times New Roman" w:hAnsi="Times New Roman" w:cs="Times New Roman"/>
                <w:sz w:val="20"/>
                <w:szCs w:val="20"/>
              </w:rPr>
              <w:t>.</w:t>
            </w: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r w:rsidRPr="00460586">
              <w:rPr>
                <w:rFonts w:ascii="Times New Roman" w:eastAsia="Times New Roman" w:hAnsi="Times New Roman" w:cs="Times New Roman"/>
                <w:b/>
                <w:sz w:val="20"/>
                <w:szCs w:val="20"/>
                <w:lang w:val="sr-Cyrl-CS"/>
              </w:rPr>
              <w:t>НЕМАЧКИ ЈЕЗИК</w:t>
            </w:r>
          </w:p>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628"/>
              <w:gridCol w:w="2835"/>
              <w:gridCol w:w="2962"/>
            </w:tblGrid>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460586" w:rsidRPr="00460586" w:rsidRDefault="00460586" w:rsidP="00460586">
                  <w:pPr>
                    <w:rPr>
                      <w:rFonts w:ascii="Times New Roman" w:eastAsia="Calibri" w:hAnsi="Times New Roman" w:cs="Times New Roman"/>
                      <w:sz w:val="20"/>
                      <w:szCs w:val="20"/>
                      <w:lang w:val="sr-Cyrl-RS"/>
                    </w:rPr>
                  </w:pPr>
                  <w:r w:rsidRPr="00460586">
                    <w:rPr>
                      <w:rFonts w:ascii="Times New Roman" w:eastAsia="Calibri" w:hAnsi="Times New Roman" w:cs="Times New Roman"/>
                      <w:sz w:val="20"/>
                      <w:szCs w:val="20"/>
                      <w:lang w:val="sr-Cyrl-RS"/>
                    </w:rPr>
                    <w:t>„</w:t>
                  </w:r>
                  <w:r w:rsidRPr="00460586">
                    <w:rPr>
                      <w:rFonts w:ascii="Times New Roman" w:eastAsia="Calibri" w:hAnsi="Times New Roman" w:cs="Times New Roman"/>
                      <w:sz w:val="20"/>
                      <w:szCs w:val="20"/>
                    </w:rPr>
                    <w:t>DATA STATUS”</w:t>
                  </w:r>
                </w:p>
              </w:tc>
              <w:tc>
                <w:tcPr>
                  <w:tcW w:w="2628" w:type="dxa"/>
                  <w:tcBorders>
                    <w:top w:val="single" w:sz="4" w:space="0" w:color="auto"/>
                    <w:left w:val="single" w:sz="4" w:space="0" w:color="auto"/>
                    <w:bottom w:val="single" w:sz="4" w:space="0" w:color="auto"/>
                    <w:right w:val="single" w:sz="4" w:space="0" w:color="auto"/>
                  </w:tcBorders>
                  <w:vAlign w:val="center"/>
                  <w:hideMark/>
                </w:tcPr>
                <w:p w:rsidR="00460586" w:rsidRPr="00460586" w:rsidRDefault="00460586" w:rsidP="00460586">
                  <w:pPr>
                    <w:tabs>
                      <w:tab w:val="left" w:pos="1440"/>
                    </w:tabs>
                    <w:autoSpaceDE w:val="0"/>
                    <w:autoSpaceDN w:val="0"/>
                    <w:adjustRightInd w:val="0"/>
                    <w:spacing w:after="0"/>
                    <w:rPr>
                      <w:rFonts w:ascii="Times New Roman" w:eastAsia="Times New Roman" w:hAnsi="Times New Roman" w:cs="Times New Roman"/>
                      <w:b/>
                      <w:sz w:val="20"/>
                      <w:szCs w:val="20"/>
                      <w:lang w:val="sr-Cyrl-RS"/>
                    </w:rPr>
                  </w:pPr>
                  <w:r w:rsidRPr="00460586">
                    <w:rPr>
                      <w:rFonts w:ascii="Times New Roman" w:eastAsia="Times New Roman" w:hAnsi="Times New Roman" w:cs="Times New Roman"/>
                      <w:b/>
                      <w:i/>
                      <w:sz w:val="20"/>
                      <w:szCs w:val="20"/>
                    </w:rPr>
                    <w:t>Prima Plus A2.1,</w:t>
                  </w:r>
                  <w:r w:rsidRPr="00460586">
                    <w:rPr>
                      <w:rFonts w:ascii="Times New Roman" w:eastAsia="Times New Roman" w:hAnsi="Times New Roman" w:cs="Times New Roman"/>
                      <w:sz w:val="20"/>
                      <w:szCs w:val="20"/>
                    </w:rPr>
                    <w:t xml:space="preserve"> </w:t>
                  </w:r>
                  <w:r w:rsidRPr="00460586">
                    <w:rPr>
                      <w:rFonts w:ascii="Times New Roman" w:eastAsia="Times New Roman" w:hAnsi="Times New Roman" w:cs="Times New Roman"/>
                      <w:i/>
                      <w:sz w:val="20"/>
                      <w:szCs w:val="20"/>
                      <w:lang w:val="sr-Cyrl-RS"/>
                    </w:rPr>
                    <w:t xml:space="preserve">немачки језик за шести </w:t>
                  </w:r>
                  <w:r w:rsidRPr="00460586">
                    <w:rPr>
                      <w:rFonts w:ascii="Times New Roman" w:eastAsia="Times New Roman" w:hAnsi="Times New Roman" w:cs="Times New Roman"/>
                      <w:i/>
                      <w:sz w:val="20"/>
                      <w:szCs w:val="20"/>
                    </w:rPr>
                    <w:t xml:space="preserve"> </w:t>
                  </w:r>
                  <w:r w:rsidRPr="00460586">
                    <w:rPr>
                      <w:rFonts w:ascii="Times New Roman" w:eastAsia="Times New Roman" w:hAnsi="Times New Roman" w:cs="Times New Roman"/>
                      <w:i/>
                      <w:sz w:val="20"/>
                      <w:szCs w:val="20"/>
                      <w:lang w:val="sr-Cyrl-RS"/>
                    </w:rPr>
                    <w:t>разред основне школе</w:t>
                  </w:r>
                  <w:r w:rsidRPr="00460586">
                    <w:rPr>
                      <w:rFonts w:ascii="Times New Roman" w:eastAsia="Times New Roman" w:hAnsi="Times New Roman" w:cs="Times New Roman"/>
                      <w:sz w:val="20"/>
                      <w:szCs w:val="20"/>
                      <w:lang w:val="sr-Cyrl-RS"/>
                    </w:rPr>
                    <w:t>,</w:t>
                  </w:r>
                  <w:r w:rsidRPr="00460586">
                    <w:rPr>
                      <w:rFonts w:ascii="Times New Roman" w:eastAsia="Times New Roman" w:hAnsi="Times New Roman" w:cs="Times New Roman"/>
                      <w:sz w:val="20"/>
                      <w:szCs w:val="20"/>
                    </w:rPr>
                    <w:t xml:space="preserve"> </w:t>
                  </w:r>
                  <w:r w:rsidRPr="00460586">
                    <w:rPr>
                      <w:rFonts w:ascii="Times New Roman" w:eastAsia="Times New Roman" w:hAnsi="Times New Roman" w:cs="Times New Roman"/>
                      <w:b/>
                      <w:sz w:val="20"/>
                      <w:szCs w:val="20"/>
                      <w:lang w:val="sr-Cyrl-RS"/>
                    </w:rPr>
                    <w:t>шеста година учења</w:t>
                  </w:r>
                  <w:r w:rsidRPr="00460586">
                    <w:rPr>
                      <w:rFonts w:ascii="Times New Roman" w:eastAsia="Times New Roman" w:hAnsi="Times New Roman" w:cs="Times New Roman"/>
                      <w:sz w:val="20"/>
                      <w:szCs w:val="20"/>
                      <w:lang w:val="sr-Cyrl-RS"/>
                    </w:rPr>
                    <w:t xml:space="preserve"> и </w:t>
                  </w:r>
                  <w:r w:rsidRPr="00460586">
                    <w:rPr>
                      <w:rFonts w:ascii="Times New Roman" w:eastAsia="Times New Roman" w:hAnsi="Times New Roman" w:cs="Times New Roman"/>
                      <w:i/>
                      <w:sz w:val="20"/>
                      <w:szCs w:val="20"/>
                      <w:lang w:val="sr-Cyrl-RS"/>
                    </w:rPr>
                    <w:t xml:space="preserve"> седми разред основне школе</w:t>
                  </w:r>
                  <w:r w:rsidRPr="00460586">
                    <w:rPr>
                      <w:rFonts w:ascii="Times New Roman" w:eastAsia="Times New Roman" w:hAnsi="Times New Roman" w:cs="Times New Roman"/>
                      <w:sz w:val="20"/>
                      <w:szCs w:val="20"/>
                      <w:lang w:val="sr-Cyrl-RS"/>
                    </w:rPr>
                    <w:t xml:space="preserve">, </w:t>
                  </w:r>
                  <w:r w:rsidRPr="00460586">
                    <w:rPr>
                      <w:rFonts w:ascii="Times New Roman" w:eastAsia="Times New Roman" w:hAnsi="Times New Roman" w:cs="Times New Roman"/>
                      <w:b/>
                      <w:sz w:val="20"/>
                      <w:szCs w:val="20"/>
                      <w:lang w:val="sr-Cyrl-RS"/>
                    </w:rPr>
                    <w:t xml:space="preserve"> </w:t>
                  </w:r>
                </w:p>
                <w:p w:rsidR="00460586" w:rsidRPr="00460586" w:rsidRDefault="00460586" w:rsidP="00460586">
                  <w:pPr>
                    <w:tabs>
                      <w:tab w:val="left" w:pos="1440"/>
                    </w:tabs>
                    <w:autoSpaceDE w:val="0"/>
                    <w:autoSpaceDN w:val="0"/>
                    <w:adjustRightInd w:val="0"/>
                    <w:spacing w:after="0"/>
                    <w:rPr>
                      <w:rFonts w:ascii="Times New Roman" w:eastAsia="Times New Roman" w:hAnsi="Times New Roman" w:cs="Times New Roman"/>
                      <w:b/>
                      <w:sz w:val="20"/>
                      <w:szCs w:val="20"/>
                      <w:lang w:val="sr-Cyrl-RS"/>
                    </w:rPr>
                  </w:pPr>
                  <w:r w:rsidRPr="00460586">
                    <w:rPr>
                      <w:rFonts w:ascii="Times New Roman" w:eastAsia="Times New Roman" w:hAnsi="Times New Roman" w:cs="Times New Roman"/>
                      <w:b/>
                      <w:sz w:val="20"/>
                      <w:szCs w:val="20"/>
                      <w:lang w:val="sr-Cyrl-RS"/>
                    </w:rPr>
                    <w:t>трећа година учења;</w:t>
                  </w:r>
                </w:p>
                <w:p w:rsidR="00460586" w:rsidRPr="00460586" w:rsidRDefault="00460586" w:rsidP="00460586">
                  <w:pPr>
                    <w:autoSpaceDE w:val="0"/>
                    <w:autoSpaceDN w:val="0"/>
                    <w:adjustRightInd w:val="0"/>
                    <w:rPr>
                      <w:rFonts w:ascii="Times New Roman" w:eastAsia="Calibri" w:hAnsi="Times New Roman" w:cs="Times New Roman"/>
                      <w:b/>
                      <w:i/>
                      <w:sz w:val="20"/>
                      <w:szCs w:val="20"/>
                      <w:lang w:val="sr-Cyrl-RS"/>
                    </w:rPr>
                  </w:pPr>
                  <w:r w:rsidRPr="00460586">
                    <w:rPr>
                      <w:rFonts w:ascii="Times New Roman" w:eastAsia="Times New Roman" w:hAnsi="Times New Roman" w:cs="Times New Roman"/>
                      <w:sz w:val="20"/>
                      <w:szCs w:val="20"/>
                      <w:lang w:val="sr-Cyrl-RS"/>
                    </w:rPr>
                    <w:t>уџбенички комплет (уџбеник и радна  свеска са компакт диском)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0586" w:rsidRPr="00460586" w:rsidRDefault="00460586" w:rsidP="00460586">
                  <w:pPr>
                    <w:rPr>
                      <w:rFonts w:ascii="Times New Roman" w:eastAsia="Calibri" w:hAnsi="Times New Roman" w:cs="Times New Roman"/>
                      <w:sz w:val="20"/>
                      <w:szCs w:val="20"/>
                    </w:rPr>
                  </w:pPr>
                  <w:r w:rsidRPr="00460586">
                    <w:rPr>
                      <w:rFonts w:ascii="Times New Roman" w:eastAsia="Calibri" w:hAnsi="Times New Roman" w:cs="Times New Roman"/>
                      <w:sz w:val="20"/>
                      <w:szCs w:val="20"/>
                    </w:rPr>
                    <w:t>Frederice Jin,</w:t>
                  </w:r>
                </w:p>
                <w:p w:rsidR="00460586" w:rsidRPr="00460586" w:rsidRDefault="00460586" w:rsidP="00460586">
                  <w:pPr>
                    <w:rPr>
                      <w:rFonts w:ascii="Times New Roman" w:eastAsia="Calibri" w:hAnsi="Times New Roman" w:cs="Times New Roman"/>
                      <w:sz w:val="20"/>
                      <w:szCs w:val="20"/>
                    </w:rPr>
                  </w:pPr>
                  <w:r w:rsidRPr="00460586">
                    <w:rPr>
                      <w:rFonts w:ascii="Times New Roman" w:eastAsia="Calibri" w:hAnsi="Times New Roman" w:cs="Times New Roman"/>
                      <w:sz w:val="20"/>
                      <w:szCs w:val="20"/>
                    </w:rPr>
                    <w:t>Luca Rormana</w:t>
                  </w:r>
                </w:p>
              </w:tc>
              <w:tc>
                <w:tcPr>
                  <w:tcW w:w="2962" w:type="dxa"/>
                  <w:tcBorders>
                    <w:top w:val="single" w:sz="4" w:space="0" w:color="auto"/>
                    <w:left w:val="single" w:sz="4" w:space="0" w:color="auto"/>
                    <w:bottom w:val="single" w:sz="4" w:space="0" w:color="auto"/>
                    <w:right w:val="single" w:sz="4" w:space="0" w:color="auto"/>
                  </w:tcBorders>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650-02-00</w:t>
                  </w:r>
                  <w:r w:rsidRPr="00460586">
                    <w:rPr>
                      <w:rFonts w:ascii="Times New Roman" w:eastAsia="Times New Roman" w:hAnsi="Times New Roman" w:cs="Times New Roman"/>
                      <w:bCs/>
                      <w:sz w:val="20"/>
                      <w:szCs w:val="20"/>
                    </w:rPr>
                    <w:t>4</w:t>
                  </w:r>
                  <w:r w:rsidRPr="00460586">
                    <w:rPr>
                      <w:rFonts w:ascii="Times New Roman" w:eastAsia="Times New Roman" w:hAnsi="Times New Roman" w:cs="Times New Roman"/>
                      <w:bCs/>
                      <w:sz w:val="20"/>
                      <w:szCs w:val="20"/>
                      <w:lang w:val="sr-Cyrl-RS"/>
                    </w:rPr>
                    <w:t>4</w:t>
                  </w:r>
                  <w:r w:rsidRPr="00460586">
                    <w:rPr>
                      <w:rFonts w:ascii="Times New Roman" w:eastAsia="Times New Roman" w:hAnsi="Times New Roman" w:cs="Times New Roman"/>
                      <w:bCs/>
                      <w:sz w:val="20"/>
                      <w:szCs w:val="20"/>
                    </w:rPr>
                    <w:t>1</w:t>
                  </w:r>
                  <w:r w:rsidRPr="00460586">
                    <w:rPr>
                      <w:rFonts w:ascii="Times New Roman" w:eastAsia="Times New Roman" w:hAnsi="Times New Roman" w:cs="Times New Roman"/>
                      <w:bCs/>
                      <w:sz w:val="20"/>
                      <w:szCs w:val="20"/>
                      <w:lang w:val="sr-Cyrl-CS"/>
                    </w:rPr>
                    <w:t>/2019-07</w:t>
                  </w:r>
                </w:p>
                <w:p w:rsidR="00460586" w:rsidRPr="00460586" w:rsidRDefault="00460586" w:rsidP="00460586">
                  <w:pPr>
                    <w:rPr>
                      <w:rFonts w:ascii="Times New Roman" w:eastAsia="Calibri" w:hAnsi="Times New Roman" w:cs="Times New Roman"/>
                      <w:sz w:val="20"/>
                      <w:szCs w:val="20"/>
                    </w:rPr>
                  </w:pPr>
                  <w:r w:rsidRPr="00460586">
                    <w:rPr>
                      <w:rFonts w:ascii="Times New Roman" w:eastAsia="Calibri" w:hAnsi="Times New Roman" w:cs="Times New Roman"/>
                      <w:sz w:val="20"/>
                      <w:szCs w:val="20"/>
                      <w:lang w:val="sr-Cyrl-CS"/>
                    </w:rPr>
                    <w:t xml:space="preserve">од </w:t>
                  </w:r>
                  <w:r w:rsidRPr="00460586">
                    <w:rPr>
                      <w:rFonts w:ascii="Times New Roman" w:eastAsia="Calibri" w:hAnsi="Times New Roman" w:cs="Times New Roman"/>
                      <w:sz w:val="20"/>
                      <w:szCs w:val="20"/>
                    </w:rPr>
                    <w:t>26</w:t>
                  </w:r>
                  <w:r w:rsidRPr="00460586">
                    <w:rPr>
                      <w:rFonts w:ascii="Times New Roman" w:eastAsia="Calibri" w:hAnsi="Times New Roman" w:cs="Times New Roman"/>
                      <w:sz w:val="20"/>
                      <w:szCs w:val="20"/>
                      <w:lang w:val="sr-Cyrl-CS"/>
                    </w:rPr>
                    <w:t>.</w:t>
                  </w:r>
                  <w:r w:rsidRPr="00460586">
                    <w:rPr>
                      <w:rFonts w:ascii="Times New Roman" w:eastAsia="Calibri" w:hAnsi="Times New Roman" w:cs="Times New Roman"/>
                      <w:sz w:val="20"/>
                      <w:szCs w:val="20"/>
                      <w:lang w:val="sr-Cyrl-RS"/>
                    </w:rPr>
                    <w:t>1</w:t>
                  </w:r>
                  <w:r w:rsidRPr="00460586">
                    <w:rPr>
                      <w:rFonts w:ascii="Times New Roman" w:eastAsia="Calibri" w:hAnsi="Times New Roman" w:cs="Times New Roman"/>
                      <w:sz w:val="20"/>
                      <w:szCs w:val="20"/>
                    </w:rPr>
                    <w:t>2</w:t>
                  </w:r>
                  <w:r w:rsidRPr="00460586">
                    <w:rPr>
                      <w:rFonts w:ascii="Times New Roman" w:eastAsia="Calibri" w:hAnsi="Times New Roman" w:cs="Times New Roman"/>
                      <w:sz w:val="20"/>
                      <w:szCs w:val="20"/>
                      <w:lang w:val="sr-Cyrl-CS"/>
                    </w:rPr>
                    <w:t>.20</w:t>
                  </w:r>
                  <w:r w:rsidRPr="00460586">
                    <w:rPr>
                      <w:rFonts w:ascii="Times New Roman" w:eastAsia="Calibri" w:hAnsi="Times New Roman" w:cs="Times New Roman"/>
                      <w:sz w:val="20"/>
                      <w:szCs w:val="20"/>
                      <w:lang w:val="sr-Cyrl-RS"/>
                    </w:rPr>
                    <w:t>19</w:t>
                  </w:r>
                  <w:r w:rsidRPr="00460586">
                    <w:rPr>
                      <w:rFonts w:ascii="Times New Roman" w:eastAsia="Calibri" w:hAnsi="Times New Roman" w:cs="Times New Roman"/>
                      <w:sz w:val="20"/>
                      <w:szCs w:val="20"/>
                    </w:rPr>
                    <w:t>.</w:t>
                  </w:r>
                </w:p>
              </w:tc>
            </w:tr>
          </w:tbl>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r w:rsidRPr="00460586">
              <w:rPr>
                <w:rFonts w:ascii="Times New Roman" w:eastAsia="Times New Roman" w:hAnsi="Times New Roman" w:cs="Times New Roman"/>
                <w:b/>
                <w:sz w:val="20"/>
                <w:szCs w:val="20"/>
                <w:lang w:val="sr-Cyrl-CS"/>
              </w:rPr>
              <w:t>ЛИКОВНА КУЛТУРА</w:t>
            </w:r>
          </w:p>
          <w:p w:rsidR="00460586" w:rsidRPr="00460586" w:rsidRDefault="00460586" w:rsidP="00460586">
            <w:pPr>
              <w:tabs>
                <w:tab w:val="left" w:pos="1440"/>
              </w:tabs>
              <w:spacing w:after="0"/>
              <w:rPr>
                <w:rFonts w:ascii="Times New Roman" w:eastAsia="Times New Roman" w:hAnsi="Times New Roman" w:cs="Times New Roman"/>
                <w:b/>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rPr>
              <w:t>„KLETT”.</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
                <w:bCs/>
                <w:i/>
                <w:sz w:val="20"/>
                <w:szCs w:val="20"/>
                <w:lang w:val="sr-Cyrl-RS"/>
              </w:rPr>
              <w:t xml:space="preserve">Ликовна култура 7, </w:t>
            </w:r>
          </w:p>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Cs/>
                <w:i/>
                <w:sz w:val="20"/>
                <w:szCs w:val="20"/>
                <w:lang w:val="sr-Cyrl-RS"/>
              </w:rPr>
              <w:t>уџбеник за седми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Cs/>
                <w:sz w:val="20"/>
                <w:szCs w:val="20"/>
                <w:lang w:val="sr-Cyrl-RS"/>
              </w:rPr>
              <w:t>ћирилица</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Сања Филиповић</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650-02-00534/2019-07</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од 20.1.2020.</w:t>
            </w: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МУЗИЧКА КУЛТУРА</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„НОВИ ЛОГОС”</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
                <w:bCs/>
                <w:i/>
                <w:sz w:val="20"/>
                <w:szCs w:val="20"/>
                <w:lang w:val="sr-Cyrl-RS"/>
              </w:rPr>
              <w:t xml:space="preserve">Музичка култура 7, </w:t>
            </w:r>
            <w:r w:rsidRPr="00460586">
              <w:rPr>
                <w:rFonts w:ascii="Times New Roman" w:eastAsia="Times New Roman" w:hAnsi="Times New Roman" w:cs="Times New Roman"/>
                <w:bCs/>
                <w:i/>
                <w:sz w:val="20"/>
                <w:szCs w:val="20"/>
                <w:lang w:val="sr-Cyrl-RS"/>
              </w:rPr>
              <w:t>уџбеник за седми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Cs/>
                <w:sz w:val="20"/>
                <w:szCs w:val="20"/>
                <w:lang w:val="sr-Cyrl-RS"/>
              </w:rPr>
              <w:t>ћирилица</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
                <w:bCs/>
                <w:sz w:val="20"/>
                <w:szCs w:val="20"/>
                <w:lang w:val="sr-Cyrl-CS"/>
              </w:rPr>
              <w:t xml:space="preserve"> </w:t>
            </w:r>
            <w:r w:rsidRPr="00460586">
              <w:rPr>
                <w:rFonts w:ascii="Times New Roman" w:eastAsia="Times New Roman" w:hAnsi="Times New Roman" w:cs="Times New Roman"/>
                <w:bCs/>
                <w:sz w:val="20"/>
                <w:szCs w:val="20"/>
                <w:lang w:val="sr-Cyrl-CS"/>
              </w:rPr>
              <w:t>Александра Паладин,</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Драгана Михајловић Бокан</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 xml:space="preserve">650-02-00556/2019-07 </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од 27.1.2020.</w:t>
            </w: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ИСТОРИЈА</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rPr>
              <w:t>„</w:t>
            </w:r>
            <w:r w:rsidRPr="00460586">
              <w:rPr>
                <w:rFonts w:ascii="Times New Roman" w:eastAsia="Times New Roman" w:hAnsi="Times New Roman" w:cs="Times New Roman"/>
                <w:bCs/>
                <w:sz w:val="20"/>
                <w:szCs w:val="20"/>
                <w:lang w:val="sr-Cyrl-RS"/>
              </w:rPr>
              <w:t>ФРЕСКА”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
                <w:bCs/>
                <w:i/>
                <w:sz w:val="20"/>
                <w:szCs w:val="20"/>
                <w:lang w:val="sr-Cyrl-RS"/>
              </w:rPr>
              <w:t xml:space="preserve">Историја 7, </w:t>
            </w:r>
          </w:p>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Cs/>
                <w:i/>
                <w:sz w:val="20"/>
                <w:szCs w:val="20"/>
                <w:lang w:val="sr-Cyrl-RS"/>
              </w:rPr>
              <w:t>уџбеник са одабраним историјским изворима за седми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Cs/>
                <w:sz w:val="20"/>
                <w:szCs w:val="20"/>
                <w:lang w:val="sr-Cyrl-RS"/>
              </w:rPr>
              <w:t>ћирилица</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Сузана Рајић,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Данка Леовац</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650-02-00597/2019-07</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од 25.2.2020.</w:t>
            </w: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ГЕОГРАФИЈА</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„НОВИ ЛОГОС”</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
                <w:bCs/>
                <w:i/>
                <w:sz w:val="20"/>
                <w:szCs w:val="20"/>
                <w:lang w:val="sr-Cyrl-RS"/>
              </w:rPr>
              <w:t xml:space="preserve">Географија 7, </w:t>
            </w:r>
          </w:p>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Cs/>
                <w:i/>
                <w:sz w:val="20"/>
                <w:szCs w:val="20"/>
                <w:lang w:val="sr-Cyrl-RS"/>
              </w:rPr>
              <w:t>уџбеник за седми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Cs/>
                <w:sz w:val="20"/>
                <w:szCs w:val="20"/>
                <w:lang w:val="sr-Cyrl-RS"/>
              </w:rPr>
              <w:t>ћирилица</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Дејан Шабић,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Снежана Вујадиновић</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650-02-00618/2019-07</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од 28.1.2020.</w:t>
            </w: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ФИЗИКА</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„БИГЗ школство”</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i/>
                <w:sz w:val="20"/>
                <w:szCs w:val="20"/>
              </w:rPr>
            </w:pPr>
            <w:r w:rsidRPr="00460586">
              <w:rPr>
                <w:rFonts w:ascii="Times New Roman" w:eastAsia="Times New Roman" w:hAnsi="Times New Roman" w:cs="Times New Roman"/>
                <w:b/>
                <w:bCs/>
                <w:i/>
                <w:sz w:val="20"/>
                <w:szCs w:val="20"/>
                <w:lang w:val="sr-Cyrl-RS"/>
              </w:rPr>
              <w:t>Физика 7</w:t>
            </w:r>
            <w:r w:rsidRPr="00460586">
              <w:rPr>
                <w:rFonts w:ascii="Times New Roman" w:eastAsia="Times New Roman" w:hAnsi="Times New Roman" w:cs="Times New Roman"/>
                <w:bCs/>
                <w:i/>
                <w:sz w:val="20"/>
                <w:szCs w:val="20"/>
                <w:lang w:val="sr-Cyrl-RS"/>
              </w:rPr>
              <w:t xml:space="preserve">, </w:t>
            </w:r>
          </w:p>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Cs/>
                <w:i/>
                <w:sz w:val="20"/>
                <w:szCs w:val="20"/>
                <w:lang w:val="sr-Cyrl-RS"/>
              </w:rPr>
              <w:t>уџбеник за седми разред основне школе</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Катарина Стевановић,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Марија Крнета,</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Јелена Радовановић</w:t>
            </w:r>
          </w:p>
        </w:tc>
        <w:tc>
          <w:tcPr>
            <w:tcW w:w="30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650-02-00598/2019-07</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од 24.2.2020.</w:t>
            </w:r>
          </w:p>
        </w:tc>
      </w:tr>
      <w:tr w:rsidR="00460586" w:rsidRPr="00460586" w:rsidTr="00460586">
        <w:trPr>
          <w:jc w:val="center"/>
        </w:trPr>
        <w:tc>
          <w:tcPr>
            <w:tcW w:w="10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Times New Roman" w:hAnsi="Times New Roman" w:cs="Times New Roman"/>
                <w:bCs/>
                <w:sz w:val="20"/>
                <w:szCs w:val="20"/>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Cs/>
                <w:i/>
                <w:sz w:val="20"/>
                <w:szCs w:val="20"/>
              </w:rPr>
            </w:pPr>
            <w:r w:rsidRPr="00460586">
              <w:rPr>
                <w:rFonts w:ascii="Times New Roman" w:eastAsia="Times New Roman" w:hAnsi="Times New Roman" w:cs="Times New Roman"/>
                <w:b/>
                <w:bCs/>
                <w:i/>
                <w:sz w:val="20"/>
                <w:szCs w:val="20"/>
                <w:lang w:val="sr-Cyrl-RS"/>
              </w:rPr>
              <w:t>Физика 7</w:t>
            </w:r>
            <w:r w:rsidRPr="00460586">
              <w:rPr>
                <w:rFonts w:ascii="Times New Roman" w:eastAsia="Times New Roman" w:hAnsi="Times New Roman" w:cs="Times New Roman"/>
                <w:bCs/>
                <w:i/>
                <w:sz w:val="20"/>
                <w:szCs w:val="20"/>
                <w:lang w:val="sr-Cyrl-RS"/>
              </w:rPr>
              <w:t xml:space="preserve">, </w:t>
            </w:r>
          </w:p>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Cs/>
                <w:i/>
                <w:sz w:val="20"/>
                <w:szCs w:val="20"/>
                <w:lang w:val="sr-Cyrl-RS"/>
              </w:rPr>
              <w:t xml:space="preserve"> збирка задатака са лабораторијским вежбама и решењима  за седми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уџбенички комплет;</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ћирилица</w:t>
            </w:r>
          </w:p>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Катарина Стевановић,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Марија Крнета,</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Радмила Тошовић</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c>
          <w:tcPr>
            <w:tcW w:w="30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Times New Roman" w:hAnsi="Times New Roman" w:cs="Times New Roman"/>
                <w:b/>
                <w:bCs/>
                <w:sz w:val="20"/>
                <w:szCs w:val="20"/>
                <w:lang w:val="sr-Cyrl-CS"/>
              </w:rPr>
            </w:pP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МАТЕМАТИКА</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rPr>
            </w:pPr>
            <w:r w:rsidRPr="00460586">
              <w:rPr>
                <w:rFonts w:ascii="Times New Roman" w:eastAsia="Times New Roman" w:hAnsi="Times New Roman" w:cs="Times New Roman"/>
                <w:bCs/>
                <w:sz w:val="20"/>
                <w:szCs w:val="20"/>
              </w:rPr>
              <w:t>„KLETT”</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rPr>
            </w:pPr>
            <w:r w:rsidRPr="00460586">
              <w:rPr>
                <w:rFonts w:ascii="Times New Roman" w:eastAsia="Times New Roman" w:hAnsi="Times New Roman" w:cs="Times New Roman"/>
                <w:b/>
                <w:bCs/>
                <w:i/>
                <w:sz w:val="20"/>
                <w:szCs w:val="20"/>
                <w:lang w:val="sr-Cyrl-RS"/>
              </w:rPr>
              <w:t xml:space="preserve">Математика, </w:t>
            </w:r>
          </w:p>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Cs/>
                <w:i/>
                <w:sz w:val="20"/>
                <w:szCs w:val="20"/>
                <w:lang w:val="sr-Cyrl-RS"/>
              </w:rPr>
              <w:t>уџбеник за седми разред основне школе</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Небојша Икодиновић,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Слађана Димитријевић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p>
        </w:tc>
        <w:tc>
          <w:tcPr>
            <w:tcW w:w="30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 xml:space="preserve">650-02-00536/2019-07 </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од 20.1.2020.</w:t>
            </w:r>
          </w:p>
        </w:tc>
      </w:tr>
      <w:tr w:rsidR="00460586" w:rsidRPr="00460586" w:rsidTr="00460586">
        <w:trPr>
          <w:jc w:val="center"/>
        </w:trPr>
        <w:tc>
          <w:tcPr>
            <w:tcW w:w="10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Times New Roman" w:hAnsi="Times New Roman" w:cs="Times New Roman"/>
                <w:bCs/>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rPr>
            </w:pPr>
            <w:r w:rsidRPr="00460586">
              <w:rPr>
                <w:rFonts w:ascii="Times New Roman" w:eastAsia="Times New Roman" w:hAnsi="Times New Roman" w:cs="Times New Roman"/>
                <w:b/>
                <w:bCs/>
                <w:i/>
                <w:sz w:val="20"/>
                <w:szCs w:val="20"/>
                <w:lang w:val="sr-Cyrl-RS"/>
              </w:rPr>
              <w:t xml:space="preserve">Математика, </w:t>
            </w:r>
          </w:p>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Cs/>
                <w:i/>
                <w:sz w:val="20"/>
                <w:szCs w:val="20"/>
                <w:lang w:val="sr-Cyrl-RS"/>
              </w:rPr>
              <w:t>збирка задатака за седми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уџбенички комплет;</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Cs/>
                <w:sz w:val="20"/>
                <w:szCs w:val="20"/>
                <w:lang w:val="sr-Cyrl-RS"/>
              </w:rPr>
              <w:t>ћирилица</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Бранислав Поповић,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Марија Станић,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Сања Милојевић,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Ненад Вуловић</w:t>
            </w:r>
          </w:p>
        </w:tc>
        <w:tc>
          <w:tcPr>
            <w:tcW w:w="30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Times New Roman" w:hAnsi="Times New Roman" w:cs="Times New Roman"/>
                <w:b/>
                <w:bCs/>
                <w:sz w:val="20"/>
                <w:szCs w:val="20"/>
                <w:lang w:val="sr-Cyrl-CS"/>
              </w:rPr>
            </w:pP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БИОЛОГИЈА</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rPr>
            </w:pPr>
            <w:r w:rsidRPr="00460586">
              <w:rPr>
                <w:rFonts w:ascii="Times New Roman" w:eastAsia="Times New Roman" w:hAnsi="Times New Roman" w:cs="Times New Roman"/>
                <w:bCs/>
                <w:sz w:val="20"/>
                <w:szCs w:val="20"/>
              </w:rPr>
              <w:t>„KLETT”</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
                <w:bCs/>
                <w:i/>
                <w:sz w:val="20"/>
                <w:szCs w:val="20"/>
                <w:lang w:val="sr-Cyrl-RS"/>
              </w:rPr>
              <w:t xml:space="preserve">Биологија 7, </w:t>
            </w:r>
          </w:p>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Cs/>
                <w:i/>
                <w:sz w:val="20"/>
                <w:szCs w:val="20"/>
                <w:lang w:val="sr-Cyrl-RS"/>
              </w:rPr>
              <w:t>уџбеник за седми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Cs/>
                <w:sz w:val="20"/>
                <w:szCs w:val="20"/>
                <w:lang w:val="sr-Cyrl-RS"/>
              </w:rPr>
              <w:t>ћирилица</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Горан Корићанац,</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Ана Ђорђевић,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Драгана Јешић</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650-02-00526/2019-07</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од 12.2.2020.</w:t>
            </w: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ХЕМИЈА</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rPr>
              <w:t>„</w:t>
            </w:r>
            <w:r w:rsidRPr="00460586">
              <w:rPr>
                <w:rFonts w:ascii="Times New Roman" w:eastAsia="Times New Roman" w:hAnsi="Times New Roman" w:cs="Times New Roman"/>
                <w:bCs/>
                <w:sz w:val="20"/>
                <w:szCs w:val="20"/>
                <w:lang w:val="sr-Cyrl-RS"/>
              </w:rPr>
              <w:t>НОВИ ЛОГОС”</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
                <w:bCs/>
                <w:i/>
                <w:sz w:val="20"/>
                <w:szCs w:val="20"/>
                <w:lang w:val="sr-Cyrl-RS"/>
              </w:rPr>
              <w:t xml:space="preserve">Хемија 7 , </w:t>
            </w:r>
          </w:p>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Cs/>
                <w:i/>
                <w:sz w:val="20"/>
                <w:szCs w:val="20"/>
                <w:lang w:val="sr-Cyrl-RS"/>
              </w:rPr>
              <w:t>уџбеник за седми разред основне школе</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Татјана Недељковић,</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Драгана Анђелковић</w:t>
            </w:r>
          </w:p>
        </w:tc>
        <w:tc>
          <w:tcPr>
            <w:tcW w:w="30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 xml:space="preserve">650-02-00579/2019-07 </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од 4.2.2020.</w:t>
            </w:r>
          </w:p>
        </w:tc>
      </w:tr>
      <w:tr w:rsidR="00460586" w:rsidRPr="00460586" w:rsidTr="00460586">
        <w:trPr>
          <w:jc w:val="center"/>
        </w:trPr>
        <w:tc>
          <w:tcPr>
            <w:tcW w:w="1062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Times New Roman" w:hAnsi="Times New Roman" w:cs="Times New Roman"/>
                <w:bCs/>
                <w:sz w:val="20"/>
                <w:szCs w:val="20"/>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
                <w:bCs/>
                <w:i/>
                <w:sz w:val="20"/>
                <w:szCs w:val="20"/>
                <w:lang w:val="sr-Cyrl-RS"/>
              </w:rPr>
              <w:t xml:space="preserve">Хемија 7, </w:t>
            </w:r>
            <w:r w:rsidRPr="00460586">
              <w:rPr>
                <w:rFonts w:ascii="Times New Roman" w:eastAsia="Times New Roman" w:hAnsi="Times New Roman" w:cs="Times New Roman"/>
                <w:bCs/>
                <w:i/>
                <w:sz w:val="20"/>
                <w:szCs w:val="20"/>
                <w:lang w:val="sr-Cyrl-RS"/>
              </w:rPr>
              <w:t>лабораторијске вежбе са задацима за седми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уџбенички комплет;</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sz w:val="20"/>
                <w:szCs w:val="20"/>
                <w:lang w:val="sr-Cyrl-RS"/>
              </w:rPr>
              <w:t>ћирилица</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p>
        </w:tc>
        <w:tc>
          <w:tcPr>
            <w:tcW w:w="30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spacing w:after="0" w:line="240" w:lineRule="auto"/>
              <w:rPr>
                <w:rFonts w:ascii="Times New Roman" w:eastAsia="Times New Roman" w:hAnsi="Times New Roman" w:cs="Times New Roman"/>
                <w:bCs/>
                <w:sz w:val="20"/>
                <w:szCs w:val="20"/>
                <w:lang w:val="sr-Cyrl-CS"/>
              </w:rPr>
            </w:pP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ТЕХНИКА И ТЕХНОЛОГИЈА</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rPr>
            </w:pPr>
            <w:r w:rsidRPr="00460586">
              <w:rPr>
                <w:rFonts w:ascii="Times New Roman" w:eastAsia="Times New Roman" w:hAnsi="Times New Roman" w:cs="Times New Roman"/>
                <w:bCs/>
                <w:sz w:val="20"/>
                <w:szCs w:val="20"/>
                <w:lang w:val="sr-Cyrl-CS"/>
              </w:rPr>
              <w:t>„</w:t>
            </w:r>
            <w:r w:rsidRPr="00460586">
              <w:rPr>
                <w:rFonts w:ascii="Times New Roman" w:eastAsia="Times New Roman" w:hAnsi="Times New Roman" w:cs="Times New Roman"/>
                <w:bCs/>
                <w:sz w:val="20"/>
                <w:szCs w:val="20"/>
              </w:rPr>
              <w:t>KLETT”</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
                <w:bCs/>
                <w:i/>
                <w:sz w:val="20"/>
                <w:szCs w:val="20"/>
                <w:lang w:val="sr-Cyrl-RS"/>
              </w:rPr>
              <w:t xml:space="preserve">Техника и технологија 7 </w:t>
            </w:r>
          </w:p>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Cs/>
                <w:i/>
                <w:sz w:val="20"/>
                <w:szCs w:val="20"/>
                <w:lang w:val="sr-Cyrl-RS"/>
              </w:rPr>
              <w:t>за седми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уџбенички комплет (уџбеник и материјал за конструкторско моделовање);</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ћирилица</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Ненад Стаменовић,</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Алекса Вучићевић</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650-02-00572/2019-07</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Cs/>
                <w:sz w:val="20"/>
                <w:szCs w:val="20"/>
                <w:lang w:val="sr-Cyrl-CS"/>
              </w:rPr>
              <w:t>од 4.2.2020.</w:t>
            </w:r>
          </w:p>
        </w:tc>
      </w:tr>
      <w:tr w:rsidR="00460586" w:rsidRPr="00460586" w:rsidTr="00460586">
        <w:trPr>
          <w:jc w:val="center"/>
        </w:trPr>
        <w:tc>
          <w:tcPr>
            <w:tcW w:w="106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ИНФОРМАТИКА И РАЧУНАРСТВО</w:t>
            </w:r>
          </w:p>
          <w:p w:rsidR="00460586" w:rsidRPr="00460586" w:rsidRDefault="00460586" w:rsidP="00460586">
            <w:pPr>
              <w:tabs>
                <w:tab w:val="left" w:pos="1440"/>
              </w:tabs>
              <w:spacing w:after="0"/>
              <w:rPr>
                <w:rFonts w:ascii="Times New Roman" w:eastAsia="Times New Roman" w:hAnsi="Times New Roman" w:cs="Times New Roman"/>
                <w:b/>
                <w:bCs/>
                <w:sz w:val="20"/>
                <w:szCs w:val="20"/>
                <w:lang w:val="sr-Cyrl-CS"/>
              </w:rPr>
            </w:pP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Назив издавача</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rPr>
            </w:pPr>
            <w:r w:rsidRPr="00460586">
              <w:rPr>
                <w:rFonts w:ascii="Times New Roman" w:eastAsia="Times New Roman" w:hAnsi="Times New Roman" w:cs="Times New Roman"/>
                <w:b/>
                <w:bCs/>
                <w:sz w:val="20"/>
                <w:szCs w:val="20"/>
                <w:lang w:val="sr-Cyrl-RS"/>
              </w:rPr>
              <w:t xml:space="preserve">Наслов </w:t>
            </w:r>
            <w:r w:rsidRPr="00460586">
              <w:rPr>
                <w:rFonts w:ascii="Times New Roman" w:eastAsia="Times New Roman" w:hAnsi="Times New Roman" w:cs="Times New Roman"/>
                <w:b/>
                <w:bCs/>
                <w:sz w:val="20"/>
                <w:szCs w:val="20"/>
                <w:lang w:val="sr-Cyrl-CS"/>
              </w:rPr>
              <w:t xml:space="preserve">уџбеника </w:t>
            </w:r>
          </w:p>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RS"/>
              </w:rPr>
            </w:pPr>
            <w:r w:rsidRPr="00460586">
              <w:rPr>
                <w:rFonts w:ascii="Times New Roman" w:eastAsia="Times New Roman" w:hAnsi="Times New Roman" w:cs="Times New Roman"/>
                <w:b/>
                <w:bCs/>
                <w:sz w:val="20"/>
                <w:szCs w:val="20"/>
                <w:lang w:val="sr-Cyrl-RS"/>
              </w:rPr>
              <w:t>писмо</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Име/имена аутора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jc w:val="center"/>
              <w:rPr>
                <w:rFonts w:ascii="Times New Roman" w:eastAsia="Times New Roman" w:hAnsi="Times New Roman" w:cs="Times New Roman"/>
                <w:b/>
                <w:bCs/>
                <w:sz w:val="20"/>
                <w:szCs w:val="20"/>
                <w:lang w:val="sr-Cyrl-CS"/>
              </w:rPr>
            </w:pPr>
            <w:r w:rsidRPr="00460586">
              <w:rPr>
                <w:rFonts w:ascii="Times New Roman" w:eastAsia="Times New Roman" w:hAnsi="Times New Roman" w:cs="Times New Roman"/>
                <w:b/>
                <w:bCs/>
                <w:sz w:val="20"/>
                <w:szCs w:val="20"/>
                <w:lang w:val="sr-Cyrl-CS"/>
              </w:rPr>
              <w:t>Број и датум решења министра/покрајинског секретара</w:t>
            </w:r>
          </w:p>
        </w:tc>
      </w:tr>
      <w:tr w:rsidR="00460586" w:rsidRPr="00460586" w:rsidTr="00460586">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w:t>
            </w:r>
            <w:r w:rsidRPr="00460586">
              <w:rPr>
                <w:rFonts w:ascii="Times New Roman" w:eastAsia="Times New Roman" w:hAnsi="Times New Roman" w:cs="Times New Roman"/>
                <w:bCs/>
                <w:sz w:val="20"/>
                <w:szCs w:val="20"/>
              </w:rPr>
              <w:t>KLETT”</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
                <w:bCs/>
                <w:i/>
                <w:sz w:val="20"/>
                <w:szCs w:val="20"/>
                <w:lang w:val="sr-Cyrl-RS"/>
              </w:rPr>
              <w:t>Информатика и рачунарство</w:t>
            </w:r>
            <w:r w:rsidRPr="00460586">
              <w:rPr>
                <w:rFonts w:ascii="Times New Roman" w:eastAsia="Times New Roman" w:hAnsi="Times New Roman" w:cs="Times New Roman"/>
                <w:b/>
                <w:bCs/>
                <w:i/>
                <w:sz w:val="20"/>
                <w:szCs w:val="20"/>
              </w:rPr>
              <w:t xml:space="preserve"> </w:t>
            </w:r>
            <w:r w:rsidRPr="00460586">
              <w:rPr>
                <w:rFonts w:ascii="Times New Roman" w:eastAsia="Times New Roman" w:hAnsi="Times New Roman" w:cs="Times New Roman"/>
                <w:b/>
                <w:bCs/>
                <w:i/>
                <w:sz w:val="20"/>
                <w:szCs w:val="20"/>
                <w:lang w:val="sr-Cyrl-RS"/>
              </w:rPr>
              <w:t xml:space="preserve">7, </w:t>
            </w:r>
          </w:p>
          <w:p w:rsidR="00460586" w:rsidRPr="00460586" w:rsidRDefault="00460586" w:rsidP="00460586">
            <w:pPr>
              <w:tabs>
                <w:tab w:val="left" w:pos="1440"/>
              </w:tabs>
              <w:spacing w:after="0"/>
              <w:rPr>
                <w:rFonts w:ascii="Times New Roman" w:eastAsia="Times New Roman" w:hAnsi="Times New Roman" w:cs="Times New Roman"/>
                <w:bCs/>
                <w:i/>
                <w:sz w:val="20"/>
                <w:szCs w:val="20"/>
                <w:lang w:val="sr-Cyrl-RS"/>
              </w:rPr>
            </w:pPr>
            <w:r w:rsidRPr="00460586">
              <w:rPr>
                <w:rFonts w:ascii="Times New Roman" w:eastAsia="Times New Roman" w:hAnsi="Times New Roman" w:cs="Times New Roman"/>
                <w:bCs/>
                <w:i/>
                <w:sz w:val="20"/>
                <w:szCs w:val="20"/>
                <w:lang w:val="sr-Cyrl-RS"/>
              </w:rPr>
              <w:t xml:space="preserve">уџбеник </w:t>
            </w:r>
            <w:r w:rsidRPr="00460586">
              <w:rPr>
                <w:rFonts w:ascii="Times New Roman" w:eastAsia="Times New Roman" w:hAnsi="Times New Roman" w:cs="Times New Roman"/>
                <w:b/>
                <w:bCs/>
                <w:i/>
                <w:sz w:val="20"/>
                <w:szCs w:val="20"/>
                <w:lang w:val="sr-Cyrl-RS"/>
              </w:rPr>
              <w:t xml:space="preserve"> </w:t>
            </w:r>
            <w:r w:rsidRPr="00460586">
              <w:rPr>
                <w:rFonts w:ascii="Times New Roman" w:eastAsia="Times New Roman" w:hAnsi="Times New Roman" w:cs="Times New Roman"/>
                <w:bCs/>
                <w:i/>
                <w:sz w:val="20"/>
                <w:szCs w:val="20"/>
                <w:lang w:val="sr-Cyrl-RS"/>
              </w:rPr>
              <w:t>за седми разред основне школе;</w:t>
            </w:r>
          </w:p>
          <w:p w:rsidR="00460586" w:rsidRPr="00460586" w:rsidRDefault="00460586" w:rsidP="00460586">
            <w:pPr>
              <w:tabs>
                <w:tab w:val="left" w:pos="1440"/>
              </w:tabs>
              <w:spacing w:after="0"/>
              <w:rPr>
                <w:rFonts w:ascii="Times New Roman" w:eastAsia="Times New Roman" w:hAnsi="Times New Roman" w:cs="Times New Roman"/>
                <w:b/>
                <w:bCs/>
                <w:i/>
                <w:sz w:val="20"/>
                <w:szCs w:val="20"/>
                <w:lang w:val="sr-Cyrl-RS"/>
              </w:rPr>
            </w:pPr>
            <w:r w:rsidRPr="00460586">
              <w:rPr>
                <w:rFonts w:ascii="Times New Roman" w:eastAsia="Times New Roman" w:hAnsi="Times New Roman" w:cs="Times New Roman"/>
                <w:bCs/>
                <w:sz w:val="20"/>
                <w:szCs w:val="20"/>
                <w:lang w:val="sr-Cyrl-RS"/>
              </w:rPr>
              <w:t>ћирилица</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RS"/>
              </w:rPr>
            </w:pPr>
            <w:r w:rsidRPr="00460586">
              <w:rPr>
                <w:rFonts w:ascii="Times New Roman" w:eastAsia="Times New Roman" w:hAnsi="Times New Roman" w:cs="Times New Roman"/>
                <w:bCs/>
                <w:sz w:val="20"/>
                <w:szCs w:val="20"/>
                <w:lang w:val="sr-Cyrl-RS"/>
              </w:rPr>
              <w:t>Светлана Мандић</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650-02-00</w:t>
            </w:r>
            <w:r w:rsidRPr="00460586">
              <w:rPr>
                <w:rFonts w:ascii="Times New Roman" w:eastAsia="Times New Roman" w:hAnsi="Times New Roman" w:cs="Times New Roman"/>
                <w:bCs/>
                <w:sz w:val="20"/>
                <w:szCs w:val="20"/>
              </w:rPr>
              <w:t>5</w:t>
            </w:r>
            <w:r w:rsidRPr="00460586">
              <w:rPr>
                <w:rFonts w:ascii="Times New Roman" w:eastAsia="Times New Roman" w:hAnsi="Times New Roman" w:cs="Times New Roman"/>
                <w:bCs/>
                <w:sz w:val="20"/>
                <w:szCs w:val="20"/>
                <w:lang w:val="sr-Cyrl-RS"/>
              </w:rPr>
              <w:t>74</w:t>
            </w:r>
            <w:r w:rsidRPr="00460586">
              <w:rPr>
                <w:rFonts w:ascii="Times New Roman" w:eastAsia="Times New Roman" w:hAnsi="Times New Roman" w:cs="Times New Roman"/>
                <w:bCs/>
                <w:sz w:val="20"/>
                <w:szCs w:val="20"/>
                <w:lang w:val="sr-Cyrl-CS"/>
              </w:rPr>
              <w:t>/2019-07</w:t>
            </w:r>
          </w:p>
          <w:p w:rsidR="00460586" w:rsidRPr="00460586" w:rsidRDefault="00460586" w:rsidP="00460586">
            <w:pPr>
              <w:tabs>
                <w:tab w:val="left" w:pos="1440"/>
              </w:tabs>
              <w:spacing w:after="0"/>
              <w:rPr>
                <w:rFonts w:ascii="Times New Roman" w:eastAsia="Times New Roman" w:hAnsi="Times New Roman" w:cs="Times New Roman"/>
                <w:bCs/>
                <w:sz w:val="20"/>
                <w:szCs w:val="20"/>
                <w:lang w:val="sr-Cyrl-CS"/>
              </w:rPr>
            </w:pPr>
            <w:r w:rsidRPr="00460586">
              <w:rPr>
                <w:rFonts w:ascii="Times New Roman" w:eastAsia="Times New Roman" w:hAnsi="Times New Roman" w:cs="Times New Roman"/>
                <w:bCs/>
                <w:sz w:val="20"/>
                <w:szCs w:val="20"/>
                <w:lang w:val="sr-Cyrl-CS"/>
              </w:rPr>
              <w:t xml:space="preserve">од </w:t>
            </w:r>
            <w:r w:rsidRPr="00460586">
              <w:rPr>
                <w:rFonts w:ascii="Times New Roman" w:eastAsia="Times New Roman" w:hAnsi="Times New Roman" w:cs="Times New Roman"/>
                <w:bCs/>
                <w:sz w:val="20"/>
                <w:szCs w:val="20"/>
              </w:rPr>
              <w:t>1</w:t>
            </w:r>
            <w:r w:rsidRPr="00460586">
              <w:rPr>
                <w:rFonts w:ascii="Times New Roman" w:eastAsia="Times New Roman" w:hAnsi="Times New Roman" w:cs="Times New Roman"/>
                <w:bCs/>
                <w:sz w:val="20"/>
                <w:szCs w:val="20"/>
                <w:lang w:val="sr-Cyrl-RS"/>
              </w:rPr>
              <w:t>2</w:t>
            </w:r>
            <w:r w:rsidRPr="00460586">
              <w:rPr>
                <w:rFonts w:ascii="Times New Roman" w:eastAsia="Times New Roman" w:hAnsi="Times New Roman" w:cs="Times New Roman"/>
                <w:bCs/>
                <w:sz w:val="20"/>
                <w:szCs w:val="20"/>
                <w:lang w:val="sr-Cyrl-CS"/>
              </w:rPr>
              <w:t>.2.2020.</w:t>
            </w:r>
          </w:p>
        </w:tc>
      </w:tr>
    </w:tbl>
    <w:p w:rsidR="00460586" w:rsidRDefault="00460586" w:rsidP="00460586">
      <w:pPr>
        <w:tabs>
          <w:tab w:val="left" w:pos="5235"/>
        </w:tabs>
        <w:rPr>
          <w:rFonts w:ascii="Times New Roman" w:hAnsi="Times New Roman" w:cs="Times New Roman"/>
          <w:sz w:val="20"/>
          <w:szCs w:val="20"/>
          <w:lang w:val="sr-Cyrl-RS"/>
        </w:rPr>
      </w:pPr>
    </w:p>
    <w:p w:rsidR="00460586" w:rsidRDefault="00460586" w:rsidP="00460586">
      <w:pPr>
        <w:tabs>
          <w:tab w:val="left" w:pos="5235"/>
        </w:tabs>
        <w:rPr>
          <w:rFonts w:ascii="Times New Roman" w:hAnsi="Times New Roman" w:cs="Times New Roman"/>
          <w:sz w:val="20"/>
          <w:szCs w:val="20"/>
          <w:lang w:val="sr-Cyrl-RS"/>
        </w:rPr>
      </w:pPr>
    </w:p>
    <w:p w:rsidR="00460586" w:rsidRDefault="00460586" w:rsidP="00460586">
      <w:pPr>
        <w:tabs>
          <w:tab w:val="left" w:pos="5235"/>
        </w:tabs>
        <w:rPr>
          <w:rFonts w:ascii="Times New Roman" w:hAnsi="Times New Roman" w:cs="Times New Roman"/>
          <w:sz w:val="20"/>
          <w:szCs w:val="20"/>
          <w:lang w:val="sr-Cyrl-RS"/>
        </w:rPr>
      </w:pPr>
    </w:p>
    <w:p w:rsidR="00460586" w:rsidRDefault="00460586" w:rsidP="00460586">
      <w:pPr>
        <w:tabs>
          <w:tab w:val="left" w:pos="5235"/>
        </w:tabs>
        <w:rPr>
          <w:rFonts w:ascii="Times New Roman" w:hAnsi="Times New Roman" w:cs="Times New Roman"/>
          <w:sz w:val="20"/>
          <w:szCs w:val="20"/>
          <w:lang w:val="sr-Cyrl-RS"/>
        </w:rPr>
      </w:pPr>
    </w:p>
    <w:p w:rsidR="00460586" w:rsidRDefault="00460586" w:rsidP="00460586">
      <w:pPr>
        <w:tabs>
          <w:tab w:val="left" w:pos="5235"/>
        </w:tabs>
        <w:rPr>
          <w:rFonts w:ascii="Times New Roman" w:hAnsi="Times New Roman" w:cs="Times New Roman"/>
          <w:sz w:val="20"/>
          <w:szCs w:val="20"/>
          <w:lang w:val="sr-Cyrl-RS"/>
        </w:rPr>
      </w:pPr>
    </w:p>
    <w:p w:rsidR="00460586" w:rsidRDefault="00460586" w:rsidP="00460586">
      <w:pPr>
        <w:tabs>
          <w:tab w:val="left" w:pos="5235"/>
        </w:tabs>
        <w:rPr>
          <w:rFonts w:ascii="Times New Roman" w:hAnsi="Times New Roman" w:cs="Times New Roman"/>
          <w:sz w:val="20"/>
          <w:szCs w:val="20"/>
          <w:lang w:val="sr-Cyrl-RS"/>
        </w:rPr>
      </w:pPr>
    </w:p>
    <w:p w:rsidR="00460586" w:rsidRPr="00460586" w:rsidRDefault="00460586" w:rsidP="00460586">
      <w:pPr>
        <w:tabs>
          <w:tab w:val="left" w:pos="5235"/>
        </w:tabs>
        <w:rPr>
          <w:rFonts w:ascii="Times New Roman" w:hAnsi="Times New Roman" w:cs="Times New Roman"/>
          <w:sz w:val="20"/>
          <w:szCs w:val="20"/>
          <w:lang w:val="sr-Cyrl-RS"/>
        </w:rPr>
      </w:pPr>
    </w:p>
    <w:p w:rsidR="00460586" w:rsidRPr="00460586" w:rsidRDefault="00460586" w:rsidP="00460586">
      <w:pPr>
        <w:spacing w:line="240" w:lineRule="auto"/>
        <w:jc w:val="center"/>
        <w:rPr>
          <w:rFonts w:ascii="Times New Roman" w:hAnsi="Times New Roman" w:cs="Times New Roman"/>
          <w:bCs/>
          <w:sz w:val="24"/>
          <w:szCs w:val="20"/>
          <w:lang w:val="sr-Cyrl-RS"/>
        </w:rPr>
      </w:pPr>
      <w:r w:rsidRPr="00460586">
        <w:rPr>
          <w:rFonts w:ascii="Times New Roman" w:hAnsi="Times New Roman" w:cs="Times New Roman"/>
          <w:bCs/>
          <w:sz w:val="24"/>
          <w:szCs w:val="20"/>
          <w:lang w:val="sr-Cyrl-RS"/>
        </w:rPr>
        <w:lastRenderedPageBreak/>
        <w:t>ОСМИ РАЗРЕД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111"/>
        <w:gridCol w:w="3544"/>
        <w:gridCol w:w="2835"/>
      </w:tblGrid>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Аутори</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Назив уџбеника</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Број одобрења</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en-US"/>
              </w:rPr>
              <w:t>СРПСКИ  ЈЕЗИК</w:t>
            </w:r>
            <w:r w:rsidRPr="00460586">
              <w:rPr>
                <w:rFonts w:ascii="Times New Roman" w:hAnsi="Times New Roman" w:cs="Times New Roman"/>
                <w:bCs/>
                <w:sz w:val="20"/>
                <w:szCs w:val="20"/>
                <w:lang w:val="sr-Cyrl-CS"/>
              </w:rPr>
              <w:t>-</w:t>
            </w:r>
            <w:r w:rsidRPr="00460586">
              <w:rPr>
                <w:rFonts w:ascii="Times New Roman" w:hAnsi="Times New Roman" w:cs="Times New Roman"/>
                <w:bCs/>
                <w:sz w:val="20"/>
                <w:szCs w:val="20"/>
                <w:lang w:val="en-US"/>
              </w:rPr>
              <w:t xml:space="preserve"> KLETT</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Несторовић, Грушановић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i/>
                <w:sz w:val="20"/>
                <w:szCs w:val="20"/>
                <w:lang w:val="en-US"/>
              </w:rPr>
            </w:pPr>
            <w:r w:rsidRPr="00460586">
              <w:rPr>
                <w:rFonts w:ascii="Times New Roman" w:hAnsi="Times New Roman" w:cs="Times New Roman"/>
                <w:bCs/>
                <w:sz w:val="20"/>
                <w:szCs w:val="20"/>
                <w:lang w:val="sr-Cyrl-CS"/>
              </w:rPr>
              <w:t>„Речи мудрости“-читанка</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650-02-173/2012-06 od 13.2.2013.</w:t>
            </w: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 xml:space="preserve">В. Ломпар </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i/>
                <w:sz w:val="20"/>
                <w:szCs w:val="20"/>
                <w:lang w:val="sr-Cyrl-CS"/>
              </w:rPr>
            </w:pPr>
            <w:r w:rsidRPr="00460586">
              <w:rPr>
                <w:rFonts w:ascii="Times New Roman" w:hAnsi="Times New Roman" w:cs="Times New Roman"/>
                <w:bCs/>
                <w:sz w:val="20"/>
                <w:szCs w:val="20"/>
                <w:lang w:val="sr-Cyrl-CS"/>
              </w:rPr>
              <w:t>Граматика 8</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650-02-246/2010-06 od 22.7.2010</w:t>
            </w: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Несторовић, Грушановић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Радна свеска за 8. разред</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650-02-00874/2010-06 od 27.1.2011.</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ЕНГЛЕСКИ ЈЕЗИК- ДАТА СТАТУС</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H.Q.Mirchel</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To the top 4-Уџбеник</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650-02-00328/1/2011-06 0)], 1.09.2011. rO)],IIHe</w:t>
            </w: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H.Q.Mirchel</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To the top 4-Радна свеска + CD</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rPr>
            </w:pPr>
            <w:r w:rsidRPr="00460586">
              <w:rPr>
                <w:rFonts w:ascii="Times New Roman" w:hAnsi="Times New Roman" w:cs="Times New Roman"/>
                <w:bCs/>
                <w:sz w:val="20"/>
                <w:szCs w:val="20"/>
              </w:rPr>
              <w:t>650-</w:t>
            </w:r>
          </w:p>
          <w:p w:rsidR="00460586" w:rsidRPr="00460586" w:rsidRDefault="00460586" w:rsidP="00460586">
            <w:pPr>
              <w:spacing w:line="240" w:lineRule="auto"/>
              <w:jc w:val="center"/>
              <w:rPr>
                <w:rFonts w:ascii="Times New Roman" w:hAnsi="Times New Roman" w:cs="Times New Roman"/>
                <w:bCs/>
                <w:sz w:val="20"/>
                <w:szCs w:val="20"/>
                <w:lang w:val="sr-Cyrl-RS"/>
              </w:rPr>
            </w:pPr>
            <w:r w:rsidRPr="00460586">
              <w:rPr>
                <w:rFonts w:ascii="Times New Roman" w:hAnsi="Times New Roman" w:cs="Times New Roman"/>
                <w:bCs/>
                <w:sz w:val="20"/>
                <w:szCs w:val="20"/>
              </w:rPr>
              <w:t xml:space="preserve">02-00328/2/2011-06 0)), 1.09.2011. </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НЕМАЧКИ ЈЕЗИК-</w:t>
            </w:r>
            <w:r w:rsidRPr="00460586">
              <w:rPr>
                <w:rFonts w:ascii="Times New Roman" w:hAnsi="Times New Roman" w:cs="Times New Roman"/>
                <w:bCs/>
                <w:sz w:val="20"/>
                <w:szCs w:val="20"/>
                <w:lang w:val="en-US"/>
              </w:rPr>
              <w:t>ДАТА СТАТУС</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en-US"/>
              </w:rPr>
              <w:t>Фридерике Јин и Луц Рорман</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Prima 4-Уџбеник</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650-02-00275/2011-06.</w:t>
            </w: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en-US"/>
              </w:rPr>
              <w:t>Фридерике Јин и Луц Рорман</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Prima 4-Радна свеска + CD</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650-02-00275/2011-06</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МАТЕМАТИКА</w:t>
            </w:r>
            <w:r w:rsidRPr="00460586">
              <w:rPr>
                <w:rFonts w:ascii="Times New Roman" w:hAnsi="Times New Roman" w:cs="Times New Roman"/>
                <w:bCs/>
                <w:sz w:val="20"/>
                <w:szCs w:val="20"/>
                <w:lang w:val="sr-Cyrl-CS"/>
              </w:rPr>
              <w:t xml:space="preserve"> –КЛЕТТ</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Небојша Икодиновић, Слађана Димитријевић, </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Математика-уџбеник</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650-02-00306/2010-06 od 21.7.2010.</w:t>
            </w: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Сања Милојевић, , Ненад Вуловић  </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Збирка задатака из математике</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 xml:space="preserve">650-02-00306/2010-06 od 21.7.2010. </w:t>
            </w:r>
          </w:p>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ГЕОГРАФИЈА-</w:t>
            </w:r>
            <w:r w:rsidRPr="00460586">
              <w:rPr>
                <w:rFonts w:ascii="Times New Roman" w:hAnsi="Times New Roman" w:cs="Times New Roman"/>
                <w:bCs/>
                <w:sz w:val="20"/>
                <w:szCs w:val="20"/>
                <w:lang w:val="en-US"/>
              </w:rPr>
              <w:t>ЛОГОС</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en-US"/>
              </w:rPr>
              <w:t>Мр Наташа Бировљев, Слободан Зрнић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Географија 8 уџбеник</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650-02-284/2014-06 od 24.10.2014.</w:t>
            </w: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Ивана Ж. Коцић-Мирјанић </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Вежбанка за географију-неме карте (завод)</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650-02-354/2015-06 od 29.1.2016</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en-US"/>
              </w:rPr>
              <w:t>МУЗИЧКА КУЛТУРА</w:t>
            </w:r>
            <w:r w:rsidRPr="00460586">
              <w:rPr>
                <w:rFonts w:ascii="Times New Roman" w:hAnsi="Times New Roman" w:cs="Times New Roman"/>
                <w:bCs/>
                <w:sz w:val="20"/>
                <w:szCs w:val="20"/>
                <w:lang w:val="sr-Cyrl-CS"/>
              </w:rPr>
              <w:t>- ЛОГОС</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Мр. Александра Паладин, Мр. Драгана Михајловић-Бокан</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en-US"/>
              </w:rPr>
              <w:t>Музичка култура</w:t>
            </w:r>
            <w:r w:rsidRPr="00460586">
              <w:rPr>
                <w:rFonts w:ascii="Times New Roman" w:hAnsi="Times New Roman" w:cs="Times New Roman"/>
                <w:bCs/>
                <w:sz w:val="20"/>
                <w:szCs w:val="20"/>
                <w:lang w:val="sr-Cyrl-CS"/>
              </w:rPr>
              <w:t>-уџбеник</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650-02-00325/2010-06 od 5.8.2010.</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en-US"/>
              </w:rPr>
              <w:t>ЛИКОВНА  КУЛТУРА</w:t>
            </w:r>
            <w:r w:rsidRPr="00460586">
              <w:rPr>
                <w:rFonts w:ascii="Times New Roman" w:hAnsi="Times New Roman" w:cs="Times New Roman"/>
                <w:bCs/>
                <w:sz w:val="20"/>
                <w:szCs w:val="20"/>
                <w:lang w:val="sr-Cyrl-CS"/>
              </w:rPr>
              <w:t>-КЛЕТТ</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Сања Филиповић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Ликовна култура за 8.разред</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 xml:space="preserve">650-02-526/2013-06 od 4.3.2014. </w:t>
            </w:r>
          </w:p>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БИОЛОГИЈА- ЛОГОС</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lastRenderedPageBreak/>
              <w:t xml:space="preserve">Гордана Субаков-Симић </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Биологија радни уџбеник</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650-02-324/2010-06 od 22.7.2010.</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ФИЗИКА-</w:t>
            </w:r>
            <w:r w:rsidRPr="00460586">
              <w:rPr>
                <w:rFonts w:ascii="Times New Roman" w:hAnsi="Times New Roman" w:cs="Times New Roman"/>
                <w:bCs/>
                <w:sz w:val="20"/>
                <w:szCs w:val="20"/>
                <w:lang w:val="en-US"/>
              </w:rPr>
              <w:t>САЗНАЊЕ</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Мићо М. Митровић </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Физика 8, уџбеник за осми разред основне школе</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650-02-639/2013-06 od 8.3.2014.</w:t>
            </w: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Мићо М. Митровић </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Практикум физика 8, збирка задатака и експерименталних вежби за 8. разред</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650-02-519/2015-06 od 27.1.2016.</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ХЕМИЈА-</w:t>
            </w:r>
            <w:r w:rsidRPr="00460586">
              <w:rPr>
                <w:rFonts w:ascii="Times New Roman" w:hAnsi="Times New Roman" w:cs="Times New Roman"/>
                <w:bCs/>
                <w:sz w:val="20"/>
                <w:szCs w:val="20"/>
                <w:lang w:val="en-US"/>
              </w:rPr>
              <w:t>ЛОГОС</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GB"/>
              </w:rPr>
            </w:pPr>
            <w:r w:rsidRPr="00460586">
              <w:rPr>
                <w:rFonts w:ascii="Times New Roman" w:hAnsi="Times New Roman" w:cs="Times New Roman"/>
                <w:bCs/>
                <w:sz w:val="20"/>
                <w:szCs w:val="20"/>
                <w:lang w:val="en-GB"/>
              </w:rPr>
              <w:t>Татјана Недељковић, Драгана Анђелковић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Хемија 8 уџбеник</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650-02-00559/2015-06 od 21.9.2010.</w:t>
            </w: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GB"/>
              </w:rPr>
            </w:pPr>
            <w:r w:rsidRPr="00460586">
              <w:rPr>
                <w:rFonts w:ascii="Times New Roman" w:hAnsi="Times New Roman" w:cs="Times New Roman"/>
                <w:bCs/>
                <w:sz w:val="20"/>
                <w:szCs w:val="20"/>
                <w:lang w:val="en-GB"/>
              </w:rPr>
              <w:t>Татјана Недељковић, Драгана Анђелковић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Хемија 8 радна свеска</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650-02-00559/2015-06 od 21.9.2010.</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ИСТОРИЈА-ФРЕСКА</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 xml:space="preserve">Р. Љушић, Љ. Димић  </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Историја за осми разред основне школе са читанком и радном свеском</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650-02-00371/2010-06 od 21.7.2010.</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sr-Cyrl-CS"/>
              </w:rPr>
              <w:t>ТЕХНИЧКО И ИНФОРМАТИЧКО ОБРАЗОВАЊЕ-ЕДУКА</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Драган Голубовић, Небојша Голубовић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Уџбеник</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650-02-00899/2010-06 od 22.2.2011.</w:t>
            </w: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Драган Голубовић, Небојша Голубовић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Радна свеска</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650-02-00780/2010-06 od 7.2.2011</w:t>
            </w: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Конструктор УК8</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650-02-00758/2010-06 od 22.2.2011</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ИНФОРМАТИКА И РАЧУНАРСТВО-ЗУНС</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Д. Васић</w:t>
            </w:r>
            <w:r w:rsidRPr="00460586">
              <w:rPr>
                <w:rFonts w:ascii="Times New Roman" w:hAnsi="Times New Roman" w:cs="Times New Roman"/>
                <w:bCs/>
                <w:sz w:val="20"/>
                <w:szCs w:val="20"/>
                <w:lang w:val="en-US"/>
              </w:rPr>
              <w:t xml:space="preserve">, </w:t>
            </w:r>
            <w:r w:rsidRPr="00460586">
              <w:rPr>
                <w:rFonts w:ascii="Times New Roman" w:hAnsi="Times New Roman" w:cs="Times New Roman"/>
                <w:bCs/>
                <w:sz w:val="20"/>
                <w:szCs w:val="20"/>
                <w:lang w:val="sr-Cyrl-CS"/>
              </w:rPr>
              <w:t>М. Стојановић</w:t>
            </w:r>
            <w:r w:rsidRPr="00460586">
              <w:rPr>
                <w:rFonts w:ascii="Times New Roman" w:hAnsi="Times New Roman" w:cs="Times New Roman"/>
                <w:bCs/>
                <w:sz w:val="20"/>
                <w:szCs w:val="20"/>
                <w:lang w:val="en-US"/>
              </w:rPr>
              <w:t xml:space="preserve">, </w:t>
            </w:r>
            <w:r w:rsidRPr="00460586">
              <w:rPr>
                <w:rFonts w:ascii="Times New Roman" w:hAnsi="Times New Roman" w:cs="Times New Roman"/>
                <w:bCs/>
                <w:sz w:val="20"/>
                <w:szCs w:val="20"/>
                <w:lang w:val="sr-Cyrl-CS"/>
              </w:rPr>
              <w:t>Д. Маринчић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lang w:val="sr-Cyrl-CS"/>
              </w:rPr>
              <w:t>Информатика и рачунарство-уџбеник</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sr-Cyrl-CS"/>
              </w:rPr>
            </w:pPr>
            <w:r w:rsidRPr="00460586">
              <w:rPr>
                <w:rFonts w:ascii="Times New Roman" w:hAnsi="Times New Roman" w:cs="Times New Roman"/>
                <w:bCs/>
                <w:sz w:val="20"/>
                <w:szCs w:val="20"/>
              </w:rPr>
              <w:t>650-02-00613/2010-06 od 26.10.2010.</w:t>
            </w:r>
          </w:p>
        </w:tc>
      </w:tr>
      <w:tr w:rsidR="00460586" w:rsidRPr="00460586" w:rsidTr="00460586">
        <w:tc>
          <w:tcPr>
            <w:tcW w:w="7655" w:type="dxa"/>
            <w:gridSpan w:val="2"/>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ВЕРСКА  НАСТАВА-ФРЕСКА</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p>
        </w:tc>
      </w:tr>
      <w:tr w:rsidR="00460586" w:rsidRPr="00460586" w:rsidTr="00460586">
        <w:tc>
          <w:tcPr>
            <w:tcW w:w="4111"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Игњатије Мидић</w:t>
            </w:r>
          </w:p>
        </w:tc>
        <w:tc>
          <w:tcPr>
            <w:tcW w:w="3544"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lang w:val="en-US"/>
              </w:rPr>
              <w:t>Православни катихизис</w:t>
            </w:r>
          </w:p>
        </w:tc>
        <w:tc>
          <w:tcPr>
            <w:tcW w:w="2835" w:type="dxa"/>
            <w:shd w:val="clear" w:color="auto" w:fill="FFFFFF" w:themeFill="background1"/>
          </w:tcPr>
          <w:p w:rsidR="00460586" w:rsidRPr="00460586" w:rsidRDefault="00460586" w:rsidP="00460586">
            <w:pPr>
              <w:spacing w:line="240" w:lineRule="auto"/>
              <w:jc w:val="center"/>
              <w:rPr>
                <w:rFonts w:ascii="Times New Roman" w:hAnsi="Times New Roman" w:cs="Times New Roman"/>
                <w:bCs/>
                <w:sz w:val="20"/>
                <w:szCs w:val="20"/>
                <w:lang w:val="en-US"/>
              </w:rPr>
            </w:pPr>
            <w:r w:rsidRPr="00460586">
              <w:rPr>
                <w:rFonts w:ascii="Times New Roman" w:hAnsi="Times New Roman" w:cs="Times New Roman"/>
                <w:bCs/>
                <w:sz w:val="20"/>
                <w:szCs w:val="20"/>
              </w:rPr>
              <w:t>650-02-404/2011-06 od 20.2.2012.</w:t>
            </w:r>
          </w:p>
        </w:tc>
      </w:tr>
    </w:tbl>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Pr="00460586" w:rsidRDefault="00460586" w:rsidP="00460586">
      <w:pPr>
        <w:keepNext/>
        <w:spacing w:before="240" w:after="60" w:line="240" w:lineRule="auto"/>
        <w:jc w:val="center"/>
        <w:outlineLvl w:val="1"/>
        <w:rPr>
          <w:rFonts w:ascii="Times New Roman" w:eastAsia="Times New Roman" w:hAnsi="Times New Roman" w:cs="Times New Roman"/>
          <w:bCs/>
          <w:iCs/>
          <w:sz w:val="28"/>
          <w:szCs w:val="28"/>
          <w:lang w:val="en-US"/>
        </w:rPr>
      </w:pPr>
      <w:bookmarkStart w:id="22" w:name="_Toc23848850"/>
      <w:bookmarkStart w:id="23" w:name="_Toc50592585"/>
      <w:r w:rsidRPr="00460586">
        <w:rPr>
          <w:rFonts w:ascii="Times New Roman" w:eastAsia="Times New Roman" w:hAnsi="Times New Roman" w:cs="Times New Roman"/>
          <w:bCs/>
          <w:iCs/>
          <w:sz w:val="28"/>
          <w:szCs w:val="28"/>
          <w:lang w:val="en-US"/>
        </w:rPr>
        <w:lastRenderedPageBreak/>
        <w:t>ТАБЕЛАРНИ ПРЕГЛЕДИ БРОЈНОГ СТАЊА УЧЕНИКА</w:t>
      </w:r>
      <w:bookmarkEnd w:id="22"/>
      <w:bookmarkEnd w:id="23"/>
    </w:p>
    <w:p w:rsidR="00460586" w:rsidRPr="00460586" w:rsidRDefault="00460586" w:rsidP="00460586">
      <w:pPr>
        <w:spacing w:line="360" w:lineRule="auto"/>
        <w:jc w:val="center"/>
        <w:rPr>
          <w:rFonts w:ascii="Times New Roman" w:hAnsi="Times New Roman" w:cs="Times New Roman"/>
          <w:bCs/>
          <w:sz w:val="24"/>
          <w:szCs w:val="24"/>
          <w:lang w:val="sr-Cyrl-RS"/>
        </w:rPr>
      </w:pPr>
    </w:p>
    <w:tbl>
      <w:tblPr>
        <w:tblStyle w:val="Koordinatnamreatabele"/>
        <w:tblW w:w="9492" w:type="dxa"/>
        <w:tblInd w:w="-176" w:type="dxa"/>
        <w:tblLook w:val="04A0" w:firstRow="1" w:lastRow="0" w:firstColumn="1" w:lastColumn="0" w:noHBand="0" w:noVBand="1"/>
      </w:tblPr>
      <w:tblGrid>
        <w:gridCol w:w="2053"/>
        <w:gridCol w:w="929"/>
        <w:gridCol w:w="929"/>
        <w:gridCol w:w="929"/>
        <w:gridCol w:w="929"/>
        <w:gridCol w:w="929"/>
        <w:gridCol w:w="931"/>
        <w:gridCol w:w="931"/>
        <w:gridCol w:w="932"/>
      </w:tblGrid>
      <w:tr w:rsidR="00460586" w:rsidRPr="00460586" w:rsidTr="00460586">
        <w:trPr>
          <w:trHeight w:val="408"/>
        </w:trPr>
        <w:tc>
          <w:tcPr>
            <w:tcW w:w="2053" w:type="dxa"/>
            <w:vMerge w:val="restart"/>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Одељења по насељима</w:t>
            </w:r>
          </w:p>
        </w:tc>
        <w:tc>
          <w:tcPr>
            <w:tcW w:w="7439" w:type="dxa"/>
            <w:gridSpan w:val="8"/>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Разред</w:t>
            </w:r>
          </w:p>
        </w:tc>
      </w:tr>
      <w:tr w:rsidR="00460586" w:rsidRPr="00460586" w:rsidTr="00460586">
        <w:trPr>
          <w:trHeight w:val="145"/>
        </w:trPr>
        <w:tc>
          <w:tcPr>
            <w:tcW w:w="2053" w:type="dxa"/>
            <w:vMerge/>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
                <w:bCs/>
                <w:sz w:val="24"/>
                <w:szCs w:val="24"/>
                <w:lang w:val="sr-Cyrl-CS"/>
              </w:rPr>
            </w:pPr>
            <w:r w:rsidRPr="00460586">
              <w:rPr>
                <w:rFonts w:ascii="Times New Roman" w:hAnsi="Times New Roman" w:cs="Times New Roman"/>
                <w:b/>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
                <w:bCs/>
                <w:sz w:val="24"/>
                <w:szCs w:val="24"/>
                <w:lang w:val="sr-Cyrl-CS"/>
              </w:rPr>
            </w:pPr>
            <w:r w:rsidRPr="00460586">
              <w:rPr>
                <w:rFonts w:ascii="Times New Roman" w:hAnsi="Times New Roman" w:cs="Times New Roman"/>
                <w:b/>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
                <w:bCs/>
                <w:sz w:val="24"/>
                <w:szCs w:val="24"/>
                <w:lang w:val="sr-Cyrl-CS"/>
              </w:rPr>
            </w:pPr>
            <w:r w:rsidRPr="00460586">
              <w:rPr>
                <w:rFonts w:ascii="Times New Roman" w:hAnsi="Times New Roman" w:cs="Times New Roman"/>
                <w:b/>
                <w:bCs/>
                <w:sz w:val="24"/>
                <w:szCs w:val="24"/>
                <w:lang w:val="sr-Cyrl-CS"/>
              </w:rPr>
              <w:t>3.</w:t>
            </w:r>
          </w:p>
        </w:tc>
        <w:tc>
          <w:tcPr>
            <w:tcW w:w="929" w:type="dxa"/>
          </w:tcPr>
          <w:p w:rsidR="00460586" w:rsidRPr="00460586" w:rsidRDefault="00460586" w:rsidP="00460586">
            <w:pPr>
              <w:spacing w:line="360" w:lineRule="auto"/>
              <w:jc w:val="center"/>
              <w:rPr>
                <w:rFonts w:ascii="Times New Roman" w:hAnsi="Times New Roman" w:cs="Times New Roman"/>
                <w:b/>
                <w:bCs/>
                <w:sz w:val="24"/>
                <w:szCs w:val="24"/>
                <w:lang w:val="sr-Cyrl-CS"/>
              </w:rPr>
            </w:pPr>
            <w:r w:rsidRPr="00460586">
              <w:rPr>
                <w:rFonts w:ascii="Times New Roman" w:hAnsi="Times New Roman" w:cs="Times New Roman"/>
                <w:b/>
                <w:bCs/>
                <w:sz w:val="24"/>
                <w:szCs w:val="24"/>
                <w:lang w:val="sr-Cyrl-CS"/>
              </w:rPr>
              <w:t>4.</w:t>
            </w:r>
          </w:p>
        </w:tc>
        <w:tc>
          <w:tcPr>
            <w:tcW w:w="929" w:type="dxa"/>
          </w:tcPr>
          <w:p w:rsidR="00460586" w:rsidRPr="00460586" w:rsidRDefault="00460586" w:rsidP="00460586">
            <w:pPr>
              <w:spacing w:line="360" w:lineRule="auto"/>
              <w:jc w:val="center"/>
              <w:rPr>
                <w:rFonts w:ascii="Times New Roman" w:hAnsi="Times New Roman" w:cs="Times New Roman"/>
                <w:b/>
                <w:bCs/>
                <w:sz w:val="24"/>
                <w:szCs w:val="24"/>
                <w:lang w:val="sr-Cyrl-CS"/>
              </w:rPr>
            </w:pPr>
            <w:r w:rsidRPr="00460586">
              <w:rPr>
                <w:rFonts w:ascii="Times New Roman" w:hAnsi="Times New Roman" w:cs="Times New Roman"/>
                <w:b/>
                <w:bCs/>
                <w:sz w:val="24"/>
                <w:szCs w:val="24"/>
                <w:lang w:val="sr-Cyrl-CS"/>
              </w:rPr>
              <w:t>5.</w:t>
            </w:r>
          </w:p>
        </w:tc>
        <w:tc>
          <w:tcPr>
            <w:tcW w:w="931" w:type="dxa"/>
          </w:tcPr>
          <w:p w:rsidR="00460586" w:rsidRPr="00460586" w:rsidRDefault="00460586" w:rsidP="00460586">
            <w:pPr>
              <w:spacing w:line="360" w:lineRule="auto"/>
              <w:jc w:val="center"/>
              <w:rPr>
                <w:rFonts w:ascii="Times New Roman" w:hAnsi="Times New Roman" w:cs="Times New Roman"/>
                <w:b/>
                <w:bCs/>
                <w:sz w:val="24"/>
                <w:szCs w:val="24"/>
                <w:lang w:val="sr-Cyrl-CS"/>
              </w:rPr>
            </w:pPr>
            <w:r w:rsidRPr="00460586">
              <w:rPr>
                <w:rFonts w:ascii="Times New Roman" w:hAnsi="Times New Roman" w:cs="Times New Roman"/>
                <w:b/>
                <w:bCs/>
                <w:sz w:val="24"/>
                <w:szCs w:val="24"/>
                <w:lang w:val="sr-Cyrl-CS"/>
              </w:rPr>
              <w:t>6.</w:t>
            </w:r>
          </w:p>
        </w:tc>
        <w:tc>
          <w:tcPr>
            <w:tcW w:w="931" w:type="dxa"/>
          </w:tcPr>
          <w:p w:rsidR="00460586" w:rsidRPr="00460586" w:rsidRDefault="00460586" w:rsidP="00460586">
            <w:pPr>
              <w:spacing w:line="360" w:lineRule="auto"/>
              <w:jc w:val="center"/>
              <w:rPr>
                <w:rFonts w:ascii="Times New Roman" w:hAnsi="Times New Roman" w:cs="Times New Roman"/>
                <w:b/>
                <w:bCs/>
                <w:sz w:val="24"/>
                <w:szCs w:val="24"/>
                <w:lang w:val="sr-Cyrl-CS"/>
              </w:rPr>
            </w:pPr>
            <w:r w:rsidRPr="00460586">
              <w:rPr>
                <w:rFonts w:ascii="Times New Roman" w:hAnsi="Times New Roman" w:cs="Times New Roman"/>
                <w:b/>
                <w:bCs/>
                <w:sz w:val="24"/>
                <w:szCs w:val="24"/>
                <w:lang w:val="sr-Cyrl-CS"/>
              </w:rPr>
              <w:t>7.</w:t>
            </w:r>
          </w:p>
        </w:tc>
        <w:tc>
          <w:tcPr>
            <w:tcW w:w="932" w:type="dxa"/>
          </w:tcPr>
          <w:p w:rsidR="00460586" w:rsidRPr="00460586" w:rsidRDefault="00460586" w:rsidP="00460586">
            <w:pPr>
              <w:spacing w:line="360" w:lineRule="auto"/>
              <w:jc w:val="center"/>
              <w:rPr>
                <w:rFonts w:ascii="Times New Roman" w:hAnsi="Times New Roman" w:cs="Times New Roman"/>
                <w:b/>
                <w:bCs/>
                <w:sz w:val="24"/>
                <w:szCs w:val="24"/>
                <w:lang w:val="sr-Cyrl-CS"/>
              </w:rPr>
            </w:pPr>
            <w:r w:rsidRPr="00460586">
              <w:rPr>
                <w:rFonts w:ascii="Times New Roman" w:hAnsi="Times New Roman" w:cs="Times New Roman"/>
                <w:b/>
                <w:bCs/>
                <w:sz w:val="24"/>
                <w:szCs w:val="24"/>
                <w:lang w:val="sr-Cyrl-CS"/>
              </w:rPr>
              <w:t>8.</w:t>
            </w:r>
          </w:p>
        </w:tc>
      </w:tr>
      <w:tr w:rsidR="00460586" w:rsidRPr="00460586" w:rsidTr="00460586">
        <w:trPr>
          <w:trHeight w:val="408"/>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Средњево</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0</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9</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23</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17</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17</w:t>
            </w:r>
          </w:p>
        </w:tc>
      </w:tr>
      <w:tr w:rsidR="00460586" w:rsidRPr="00460586" w:rsidTr="00460586">
        <w:trPr>
          <w:trHeight w:val="423"/>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Царевац</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7</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7</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r>
      <w:tr w:rsidR="00460586" w:rsidRPr="00460586" w:rsidTr="00460586">
        <w:trPr>
          <w:trHeight w:val="408"/>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Камијево</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0</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0</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r>
      <w:tr w:rsidR="00460586" w:rsidRPr="00460586" w:rsidTr="00460586">
        <w:trPr>
          <w:trHeight w:val="408"/>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Десине</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0</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3</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r>
      <w:tr w:rsidR="00460586" w:rsidRPr="00460586" w:rsidTr="00460586">
        <w:trPr>
          <w:trHeight w:val="408"/>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Љубиње</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0</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r>
      <w:tr w:rsidR="00460586" w:rsidRPr="00460586" w:rsidTr="00460586">
        <w:trPr>
          <w:trHeight w:val="423"/>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Печаница</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0</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r>
      <w:tr w:rsidR="00460586" w:rsidRPr="00460586" w:rsidTr="00460586">
        <w:trPr>
          <w:trHeight w:val="408"/>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Чешљева Бара</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r>
      <w:tr w:rsidR="00460586" w:rsidRPr="00460586" w:rsidTr="00460586">
        <w:trPr>
          <w:trHeight w:val="408"/>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 xml:space="preserve">Гарево </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0</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3</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r>
      <w:tr w:rsidR="00460586" w:rsidRPr="00460586" w:rsidTr="00460586">
        <w:trPr>
          <w:trHeight w:val="423"/>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Дољашница</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0</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w:t>
            </w:r>
          </w:p>
        </w:tc>
      </w:tr>
      <w:tr w:rsidR="00460586" w:rsidRPr="00460586" w:rsidTr="00460586">
        <w:trPr>
          <w:trHeight w:val="423"/>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Макце</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6</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3</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10</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9</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10</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8</w:t>
            </w:r>
          </w:p>
        </w:tc>
      </w:tr>
      <w:tr w:rsidR="00460586" w:rsidRPr="00460586" w:rsidTr="00460586">
        <w:trPr>
          <w:trHeight w:val="423"/>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УКУПНО</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14</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17</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16</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18</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19</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32</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27</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25</w:t>
            </w:r>
          </w:p>
        </w:tc>
      </w:tr>
    </w:tbl>
    <w:p w:rsidR="00460586" w:rsidRPr="00036BC5" w:rsidRDefault="00036BC5" w:rsidP="00460586">
      <w:pPr>
        <w:spacing w:line="36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Детаљан п</w:t>
      </w:r>
      <w:bookmarkStart w:id="24" w:name="_GoBack"/>
      <w:bookmarkEnd w:id="24"/>
      <w:r w:rsidRPr="00036BC5">
        <w:rPr>
          <w:rFonts w:ascii="Times New Roman" w:hAnsi="Times New Roman" w:cs="Times New Roman"/>
          <w:bCs/>
          <w:sz w:val="24"/>
          <w:szCs w:val="24"/>
          <w:lang w:val="sr-Cyrl-CS"/>
        </w:rPr>
        <w:t>реглед бројног стања ученика се налази у Прилогу бр. 3.</w:t>
      </w:r>
    </w:p>
    <w:p w:rsidR="00460586" w:rsidRPr="00460586" w:rsidRDefault="00460586" w:rsidP="00460586">
      <w:pPr>
        <w:spacing w:line="360" w:lineRule="auto"/>
        <w:jc w:val="center"/>
        <w:rPr>
          <w:rFonts w:ascii="Times New Roman" w:hAnsi="Times New Roman" w:cs="Times New Roman"/>
          <w:b/>
          <w:bCs/>
          <w:sz w:val="24"/>
          <w:szCs w:val="24"/>
          <w:lang w:val="sr-Cyrl-CS"/>
        </w:rPr>
      </w:pPr>
    </w:p>
    <w:p w:rsidR="00460586" w:rsidRPr="00460586" w:rsidRDefault="00460586" w:rsidP="00460586">
      <w:pPr>
        <w:spacing w:line="360" w:lineRule="auto"/>
        <w:jc w:val="center"/>
        <w:rPr>
          <w:rFonts w:ascii="Times New Roman" w:hAnsi="Times New Roman" w:cs="Times New Roman"/>
          <w:b/>
          <w:bCs/>
          <w:sz w:val="24"/>
          <w:szCs w:val="24"/>
          <w:lang w:val="sr-Cyrl-RS"/>
        </w:rPr>
      </w:pPr>
      <w:r w:rsidRPr="00460586">
        <w:rPr>
          <w:rFonts w:ascii="Times New Roman" w:hAnsi="Times New Roman" w:cs="Times New Roman"/>
          <w:b/>
          <w:bCs/>
          <w:sz w:val="24"/>
          <w:szCs w:val="24"/>
          <w:lang w:val="en-US"/>
        </w:rPr>
        <w:t>Број ученика према месту становања – ђаци путници</w:t>
      </w:r>
    </w:p>
    <w:tbl>
      <w:tblPr>
        <w:tblStyle w:val="Koordinatnamreatabele"/>
        <w:tblW w:w="10424" w:type="dxa"/>
        <w:tblInd w:w="-176" w:type="dxa"/>
        <w:tblLook w:val="04A0" w:firstRow="1" w:lastRow="0" w:firstColumn="1" w:lastColumn="0" w:noHBand="0" w:noVBand="1"/>
      </w:tblPr>
      <w:tblGrid>
        <w:gridCol w:w="2053"/>
        <w:gridCol w:w="929"/>
        <w:gridCol w:w="929"/>
        <w:gridCol w:w="929"/>
        <w:gridCol w:w="929"/>
        <w:gridCol w:w="929"/>
        <w:gridCol w:w="931"/>
        <w:gridCol w:w="931"/>
        <w:gridCol w:w="932"/>
        <w:gridCol w:w="932"/>
      </w:tblGrid>
      <w:tr w:rsidR="00460586" w:rsidRPr="00460586" w:rsidTr="00460586">
        <w:trPr>
          <w:trHeight w:val="408"/>
        </w:trPr>
        <w:tc>
          <w:tcPr>
            <w:tcW w:w="2053" w:type="dxa"/>
            <w:vMerge w:val="restart"/>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Одељења по насељима</w:t>
            </w:r>
          </w:p>
        </w:tc>
        <w:tc>
          <w:tcPr>
            <w:tcW w:w="7439" w:type="dxa"/>
            <w:gridSpan w:val="8"/>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Разред</w:t>
            </w:r>
          </w:p>
        </w:tc>
        <w:tc>
          <w:tcPr>
            <w:tcW w:w="932" w:type="dxa"/>
            <w:vMerge w:val="restart"/>
          </w:tcPr>
          <w:p w:rsidR="00460586" w:rsidRPr="00460586" w:rsidRDefault="00460586" w:rsidP="00460586">
            <w:pPr>
              <w:spacing w:line="360" w:lineRule="auto"/>
              <w:jc w:val="center"/>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ЗБИР</w:t>
            </w:r>
          </w:p>
        </w:tc>
      </w:tr>
      <w:tr w:rsidR="00460586" w:rsidRPr="00460586" w:rsidTr="00460586">
        <w:trPr>
          <w:trHeight w:val="145"/>
        </w:trPr>
        <w:tc>
          <w:tcPr>
            <w:tcW w:w="2053" w:type="dxa"/>
            <w:vMerge/>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
                <w:bCs/>
                <w:sz w:val="24"/>
                <w:szCs w:val="24"/>
                <w:lang w:val="en-US"/>
              </w:rPr>
            </w:pPr>
            <w:r w:rsidRPr="00460586">
              <w:rPr>
                <w:rFonts w:ascii="Times New Roman" w:hAnsi="Times New Roman" w:cs="Times New Roman"/>
                <w:b/>
                <w:bCs/>
                <w:sz w:val="24"/>
                <w:szCs w:val="24"/>
                <w:lang w:val="en-US"/>
              </w:rPr>
              <w:t>V/1</w:t>
            </w:r>
          </w:p>
        </w:tc>
        <w:tc>
          <w:tcPr>
            <w:tcW w:w="929" w:type="dxa"/>
          </w:tcPr>
          <w:p w:rsidR="00460586" w:rsidRPr="00460586" w:rsidRDefault="00460586" w:rsidP="00460586">
            <w:pPr>
              <w:spacing w:line="360" w:lineRule="auto"/>
              <w:jc w:val="center"/>
              <w:rPr>
                <w:rFonts w:ascii="Times New Roman" w:hAnsi="Times New Roman" w:cs="Times New Roman"/>
                <w:b/>
                <w:bCs/>
                <w:sz w:val="24"/>
                <w:szCs w:val="24"/>
                <w:lang w:val="en-US"/>
              </w:rPr>
            </w:pPr>
            <w:r w:rsidRPr="00460586">
              <w:rPr>
                <w:rFonts w:ascii="Times New Roman" w:hAnsi="Times New Roman" w:cs="Times New Roman"/>
                <w:b/>
                <w:bCs/>
                <w:sz w:val="24"/>
                <w:szCs w:val="24"/>
                <w:lang w:val="en-US"/>
              </w:rPr>
              <w:t>V/2</w:t>
            </w:r>
          </w:p>
        </w:tc>
        <w:tc>
          <w:tcPr>
            <w:tcW w:w="929" w:type="dxa"/>
          </w:tcPr>
          <w:p w:rsidR="00460586" w:rsidRPr="00460586" w:rsidRDefault="00460586" w:rsidP="00460586">
            <w:pPr>
              <w:spacing w:line="360" w:lineRule="auto"/>
              <w:jc w:val="center"/>
              <w:rPr>
                <w:rFonts w:ascii="Times New Roman" w:hAnsi="Times New Roman" w:cs="Times New Roman"/>
                <w:b/>
                <w:bCs/>
                <w:sz w:val="24"/>
                <w:szCs w:val="24"/>
                <w:lang w:val="en-US"/>
              </w:rPr>
            </w:pPr>
            <w:r w:rsidRPr="00460586">
              <w:rPr>
                <w:rFonts w:ascii="Times New Roman" w:hAnsi="Times New Roman" w:cs="Times New Roman"/>
                <w:b/>
                <w:bCs/>
                <w:sz w:val="24"/>
                <w:szCs w:val="24"/>
                <w:lang w:val="en-US"/>
              </w:rPr>
              <w:t>VI/1</w:t>
            </w:r>
          </w:p>
        </w:tc>
        <w:tc>
          <w:tcPr>
            <w:tcW w:w="929" w:type="dxa"/>
          </w:tcPr>
          <w:p w:rsidR="00460586" w:rsidRPr="00460586" w:rsidRDefault="00460586" w:rsidP="00460586">
            <w:pPr>
              <w:spacing w:line="360" w:lineRule="auto"/>
              <w:jc w:val="center"/>
              <w:rPr>
                <w:rFonts w:ascii="Times New Roman" w:hAnsi="Times New Roman" w:cs="Times New Roman"/>
                <w:b/>
                <w:bCs/>
                <w:sz w:val="24"/>
                <w:szCs w:val="24"/>
                <w:lang w:val="en-US"/>
              </w:rPr>
            </w:pPr>
            <w:r w:rsidRPr="00460586">
              <w:rPr>
                <w:rFonts w:ascii="Times New Roman" w:hAnsi="Times New Roman" w:cs="Times New Roman"/>
                <w:b/>
                <w:bCs/>
                <w:sz w:val="24"/>
                <w:szCs w:val="24"/>
                <w:lang w:val="en-US"/>
              </w:rPr>
              <w:t>VI/2</w:t>
            </w:r>
          </w:p>
        </w:tc>
        <w:tc>
          <w:tcPr>
            <w:tcW w:w="929" w:type="dxa"/>
          </w:tcPr>
          <w:p w:rsidR="00460586" w:rsidRPr="00460586" w:rsidRDefault="00460586" w:rsidP="00460586">
            <w:pPr>
              <w:spacing w:line="360" w:lineRule="auto"/>
              <w:jc w:val="center"/>
              <w:rPr>
                <w:rFonts w:ascii="Times New Roman" w:hAnsi="Times New Roman" w:cs="Times New Roman"/>
                <w:b/>
                <w:bCs/>
                <w:sz w:val="24"/>
                <w:szCs w:val="24"/>
                <w:lang w:val="en-US"/>
              </w:rPr>
            </w:pPr>
            <w:r w:rsidRPr="00460586">
              <w:rPr>
                <w:rFonts w:ascii="Times New Roman" w:hAnsi="Times New Roman" w:cs="Times New Roman"/>
                <w:b/>
                <w:bCs/>
                <w:sz w:val="24"/>
                <w:szCs w:val="24"/>
                <w:lang w:val="en-US"/>
              </w:rPr>
              <w:t>VII/1</w:t>
            </w:r>
          </w:p>
        </w:tc>
        <w:tc>
          <w:tcPr>
            <w:tcW w:w="931" w:type="dxa"/>
          </w:tcPr>
          <w:p w:rsidR="00460586" w:rsidRPr="00460586" w:rsidRDefault="00460586" w:rsidP="00460586">
            <w:pPr>
              <w:spacing w:line="360" w:lineRule="auto"/>
              <w:jc w:val="center"/>
              <w:rPr>
                <w:rFonts w:ascii="Times New Roman" w:hAnsi="Times New Roman" w:cs="Times New Roman"/>
                <w:b/>
                <w:bCs/>
                <w:sz w:val="24"/>
                <w:szCs w:val="24"/>
                <w:lang w:val="en-US"/>
              </w:rPr>
            </w:pPr>
            <w:r w:rsidRPr="00460586">
              <w:rPr>
                <w:rFonts w:ascii="Times New Roman" w:hAnsi="Times New Roman" w:cs="Times New Roman"/>
                <w:b/>
                <w:bCs/>
                <w:sz w:val="24"/>
                <w:szCs w:val="24"/>
                <w:lang w:val="en-US"/>
              </w:rPr>
              <w:t>VII/2</w:t>
            </w:r>
          </w:p>
        </w:tc>
        <w:tc>
          <w:tcPr>
            <w:tcW w:w="931" w:type="dxa"/>
          </w:tcPr>
          <w:p w:rsidR="00460586" w:rsidRPr="00460586" w:rsidRDefault="00460586" w:rsidP="00460586">
            <w:pPr>
              <w:spacing w:line="360" w:lineRule="auto"/>
              <w:jc w:val="center"/>
              <w:rPr>
                <w:rFonts w:ascii="Times New Roman" w:hAnsi="Times New Roman" w:cs="Times New Roman"/>
                <w:b/>
                <w:bCs/>
                <w:sz w:val="24"/>
                <w:szCs w:val="24"/>
                <w:lang w:val="en-US"/>
              </w:rPr>
            </w:pPr>
            <w:r w:rsidRPr="00460586">
              <w:rPr>
                <w:rFonts w:ascii="Times New Roman" w:hAnsi="Times New Roman" w:cs="Times New Roman"/>
                <w:b/>
                <w:bCs/>
                <w:sz w:val="24"/>
                <w:szCs w:val="24"/>
                <w:lang w:val="en-US"/>
              </w:rPr>
              <w:t>VIII/1</w:t>
            </w:r>
          </w:p>
        </w:tc>
        <w:tc>
          <w:tcPr>
            <w:tcW w:w="932" w:type="dxa"/>
          </w:tcPr>
          <w:p w:rsidR="00460586" w:rsidRPr="00460586" w:rsidRDefault="00460586" w:rsidP="00460586">
            <w:pPr>
              <w:spacing w:line="360" w:lineRule="auto"/>
              <w:jc w:val="center"/>
              <w:rPr>
                <w:rFonts w:ascii="Times New Roman" w:hAnsi="Times New Roman" w:cs="Times New Roman"/>
                <w:b/>
                <w:bCs/>
                <w:sz w:val="24"/>
                <w:szCs w:val="24"/>
                <w:lang w:val="en-US"/>
              </w:rPr>
            </w:pPr>
            <w:r w:rsidRPr="00460586">
              <w:rPr>
                <w:rFonts w:ascii="Times New Roman" w:hAnsi="Times New Roman" w:cs="Times New Roman"/>
                <w:b/>
                <w:bCs/>
                <w:sz w:val="24"/>
                <w:szCs w:val="24"/>
                <w:lang w:val="en-US"/>
              </w:rPr>
              <w:t>VIII/2</w:t>
            </w:r>
          </w:p>
        </w:tc>
        <w:tc>
          <w:tcPr>
            <w:tcW w:w="932" w:type="dxa"/>
            <w:vMerge/>
          </w:tcPr>
          <w:p w:rsidR="00460586" w:rsidRPr="00460586" w:rsidRDefault="00460586" w:rsidP="00460586">
            <w:pPr>
              <w:spacing w:line="360" w:lineRule="auto"/>
              <w:jc w:val="center"/>
              <w:rPr>
                <w:rFonts w:ascii="Times New Roman" w:hAnsi="Times New Roman" w:cs="Times New Roman"/>
                <w:b/>
                <w:bCs/>
                <w:sz w:val="24"/>
                <w:szCs w:val="24"/>
                <w:lang w:val="en-US"/>
              </w:rPr>
            </w:pPr>
          </w:p>
        </w:tc>
      </w:tr>
      <w:tr w:rsidR="00460586" w:rsidRPr="00460586" w:rsidTr="00460586">
        <w:trPr>
          <w:trHeight w:val="423"/>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Царевац</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4</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6</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6</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18</w:t>
            </w:r>
          </w:p>
        </w:tc>
      </w:tr>
      <w:tr w:rsidR="00460586" w:rsidRPr="00460586" w:rsidTr="00460586">
        <w:trPr>
          <w:trHeight w:val="408"/>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Камијево</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2</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4</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2</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2</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10</w:t>
            </w:r>
          </w:p>
        </w:tc>
      </w:tr>
      <w:tr w:rsidR="00460586" w:rsidRPr="00460586" w:rsidTr="00460586">
        <w:trPr>
          <w:trHeight w:val="408"/>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Десине</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5</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4</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3</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13</w:t>
            </w:r>
          </w:p>
        </w:tc>
      </w:tr>
      <w:tr w:rsidR="00460586" w:rsidRPr="00460586" w:rsidTr="00460586">
        <w:trPr>
          <w:trHeight w:val="408"/>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Љубиње</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4</w:t>
            </w:r>
          </w:p>
        </w:tc>
      </w:tr>
      <w:tr w:rsidR="00460586" w:rsidRPr="00460586" w:rsidTr="00460586">
        <w:trPr>
          <w:trHeight w:val="423"/>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Печаница</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0</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3</w:t>
            </w:r>
          </w:p>
        </w:tc>
      </w:tr>
      <w:tr w:rsidR="00460586" w:rsidRPr="00460586" w:rsidTr="00460586">
        <w:trPr>
          <w:trHeight w:val="408"/>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Чешљева Бара</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0</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3</w:t>
            </w:r>
          </w:p>
        </w:tc>
      </w:tr>
      <w:tr w:rsidR="00460586" w:rsidRPr="00460586" w:rsidTr="00460586">
        <w:trPr>
          <w:trHeight w:val="408"/>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 xml:space="preserve">Гарево </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4</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2</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3</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10</w:t>
            </w:r>
          </w:p>
        </w:tc>
      </w:tr>
      <w:tr w:rsidR="00460586" w:rsidRPr="00460586" w:rsidTr="00460586">
        <w:trPr>
          <w:trHeight w:val="423"/>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Дољашница</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4</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4</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2</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sr-Cyrl-CS"/>
              </w:rPr>
            </w:pP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0</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10</w:t>
            </w:r>
          </w:p>
        </w:tc>
      </w:tr>
      <w:tr w:rsidR="00460586" w:rsidRPr="00460586" w:rsidTr="00460586">
        <w:trPr>
          <w:trHeight w:val="423"/>
        </w:trPr>
        <w:tc>
          <w:tcPr>
            <w:tcW w:w="2053" w:type="dxa"/>
          </w:tcPr>
          <w:p w:rsidR="00460586" w:rsidRPr="00460586" w:rsidRDefault="00460586" w:rsidP="00460586">
            <w:pPr>
              <w:spacing w:line="360" w:lineRule="auto"/>
              <w:jc w:val="center"/>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УКУПНО</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8</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8</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15</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5</w:t>
            </w:r>
          </w:p>
        </w:tc>
        <w:tc>
          <w:tcPr>
            <w:tcW w:w="929"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14</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4</w:t>
            </w:r>
          </w:p>
        </w:tc>
        <w:tc>
          <w:tcPr>
            <w:tcW w:w="931"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14</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en-US"/>
              </w:rPr>
            </w:pPr>
            <w:r w:rsidRPr="00460586">
              <w:rPr>
                <w:rFonts w:ascii="Times New Roman" w:hAnsi="Times New Roman" w:cs="Times New Roman"/>
                <w:bCs/>
                <w:sz w:val="24"/>
                <w:szCs w:val="24"/>
                <w:lang w:val="en-US"/>
              </w:rPr>
              <w:t>3</w:t>
            </w:r>
          </w:p>
        </w:tc>
        <w:tc>
          <w:tcPr>
            <w:tcW w:w="932" w:type="dxa"/>
          </w:tcPr>
          <w:p w:rsidR="00460586" w:rsidRPr="00460586" w:rsidRDefault="00460586" w:rsidP="00460586">
            <w:pPr>
              <w:spacing w:line="360" w:lineRule="auto"/>
              <w:jc w:val="center"/>
              <w:rPr>
                <w:rFonts w:ascii="Times New Roman" w:hAnsi="Times New Roman" w:cs="Times New Roman"/>
                <w:bCs/>
                <w:sz w:val="24"/>
                <w:szCs w:val="24"/>
                <w:lang w:val="sr-Cyrl-RS"/>
              </w:rPr>
            </w:pPr>
            <w:r w:rsidRPr="00460586">
              <w:rPr>
                <w:rFonts w:ascii="Times New Roman" w:hAnsi="Times New Roman" w:cs="Times New Roman"/>
                <w:bCs/>
                <w:sz w:val="24"/>
                <w:szCs w:val="24"/>
                <w:lang w:val="sr-Cyrl-RS"/>
              </w:rPr>
              <w:t>71</w:t>
            </w:r>
          </w:p>
        </w:tc>
      </w:tr>
    </w:tbl>
    <w:p w:rsidR="00460586" w:rsidRPr="00460586" w:rsidRDefault="00460586" w:rsidP="00460586">
      <w:pPr>
        <w:spacing w:line="240" w:lineRule="auto"/>
        <w:rPr>
          <w:rFonts w:ascii="Times New Roman" w:hAnsi="Times New Roman" w:cs="Times New Roman"/>
          <w:b/>
          <w:bCs/>
          <w:sz w:val="24"/>
          <w:szCs w:val="24"/>
          <w:lang w:val="sr-Cyrl-RS"/>
        </w:rPr>
      </w:pPr>
    </w:p>
    <w:p w:rsidR="00460586" w:rsidRPr="00460586" w:rsidRDefault="00460586" w:rsidP="00460586">
      <w:pPr>
        <w:keepNext/>
        <w:spacing w:before="240" w:after="60" w:line="240" w:lineRule="auto"/>
        <w:jc w:val="center"/>
        <w:outlineLvl w:val="1"/>
        <w:rPr>
          <w:rFonts w:ascii="Times New Roman" w:eastAsia="Times New Roman" w:hAnsi="Times New Roman" w:cs="Times New Roman"/>
          <w:bCs/>
          <w:iCs/>
          <w:sz w:val="28"/>
          <w:szCs w:val="28"/>
          <w:lang w:val="en-US"/>
        </w:rPr>
      </w:pPr>
      <w:bookmarkStart w:id="25" w:name="_Toc23848851"/>
      <w:bookmarkStart w:id="26" w:name="_Toc50592586"/>
      <w:r w:rsidRPr="00460586">
        <w:rPr>
          <w:rFonts w:ascii="Times New Roman" w:eastAsia="Times New Roman" w:hAnsi="Times New Roman" w:cs="Times New Roman"/>
          <w:bCs/>
          <w:iCs/>
          <w:sz w:val="28"/>
          <w:szCs w:val="28"/>
          <w:lang w:val="en-US"/>
        </w:rPr>
        <w:lastRenderedPageBreak/>
        <w:t>ПРЕГЛЕД НЕДЕЉНОГ ЗАДУЖЕЊА НАСТАВНИКА</w:t>
      </w:r>
      <w:bookmarkEnd w:id="25"/>
      <w:bookmarkEnd w:id="26"/>
    </w:p>
    <w:p w:rsidR="00460586" w:rsidRPr="00460586" w:rsidRDefault="00460586" w:rsidP="00460586">
      <w:pPr>
        <w:spacing w:line="360" w:lineRule="auto"/>
        <w:jc w:val="center"/>
        <w:rPr>
          <w:rFonts w:ascii="Times New Roman" w:hAnsi="Times New Roman" w:cs="Times New Roman"/>
          <w:b/>
          <w:bCs/>
          <w:sz w:val="24"/>
          <w:szCs w:val="24"/>
        </w:rPr>
      </w:pPr>
    </w:p>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СТРУКТУРА 40-ЧАСОВНЕ РАДНЕ НЕДЕЉЕ СВИХ ЗАПОСЛЕНИХ</w:t>
      </w:r>
    </w:p>
    <w:tbl>
      <w:tblPr>
        <w:tblW w:w="10901" w:type="dxa"/>
        <w:tblInd w:w="-690" w:type="dxa"/>
        <w:tblLayout w:type="fixed"/>
        <w:tblLook w:val="0000" w:firstRow="0" w:lastRow="0" w:firstColumn="0" w:lastColumn="0" w:noHBand="0" w:noVBand="0"/>
      </w:tblPr>
      <w:tblGrid>
        <w:gridCol w:w="1649"/>
        <w:gridCol w:w="850"/>
        <w:gridCol w:w="851"/>
        <w:gridCol w:w="850"/>
        <w:gridCol w:w="709"/>
        <w:gridCol w:w="851"/>
        <w:gridCol w:w="992"/>
        <w:gridCol w:w="850"/>
        <w:gridCol w:w="851"/>
        <w:gridCol w:w="850"/>
        <w:gridCol w:w="851"/>
        <w:gridCol w:w="747"/>
      </w:tblGrid>
      <w:tr w:rsidR="00460586" w:rsidRPr="00460586" w:rsidTr="00460586">
        <w:trPr>
          <w:cantSplit/>
          <w:trHeight w:val="3350"/>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rPr>
              <w:t>Име и презиме</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rPr>
              <w:t>Редовна настава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rPr>
              <w:t>Разредни старешина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rPr>
              <w:t>Допунска и додатна настава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rPr>
              <w:t>Писмени задаци</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rPr>
              <w:t>Припремање и планирање</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rPr>
              <w:t>Изборни и факултативни предмети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rPr>
              <w:t>Слободне активности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lang w:val="sr-Cyrl-RS"/>
              </w:rPr>
              <w:t>Д</w:t>
            </w:r>
            <w:r w:rsidRPr="00460586">
              <w:rPr>
                <w:rFonts w:ascii="Times New Roman" w:hAnsi="Times New Roman" w:cs="Times New Roman"/>
                <w:b/>
                <w:bCs/>
                <w:sz w:val="20"/>
                <w:szCs w:val="20"/>
              </w:rPr>
              <w:t>ежурство</w:t>
            </w:r>
          </w:p>
        </w:tc>
        <w:tc>
          <w:tcPr>
            <w:tcW w:w="850" w:type="dxa"/>
            <w:tcBorders>
              <w:top w:val="single" w:sz="4" w:space="0" w:color="000000"/>
              <w:left w:val="single" w:sz="4" w:space="0" w:color="000000"/>
              <w:bottom w:val="single" w:sz="4" w:space="0" w:color="000000"/>
              <w:right w:val="single" w:sz="8" w:space="0" w:color="000000"/>
            </w:tcBorders>
            <w:shd w:val="clear" w:color="auto" w:fill="auto"/>
            <w:textDirection w:val="btLr"/>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rPr>
              <w:t>Остале активности</w:t>
            </w:r>
          </w:p>
        </w:tc>
        <w:tc>
          <w:tcPr>
            <w:tcW w:w="851" w:type="dxa"/>
            <w:tcBorders>
              <w:top w:val="single" w:sz="4" w:space="0" w:color="000000"/>
              <w:left w:val="single" w:sz="8" w:space="0" w:color="000000"/>
              <w:bottom w:val="single" w:sz="4" w:space="0" w:color="000000"/>
              <w:right w:val="single" w:sz="4" w:space="0" w:color="000000"/>
            </w:tcBorders>
            <w:shd w:val="clear" w:color="auto" w:fill="auto"/>
            <w:textDirection w:val="btLr"/>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rPr>
              <w:t xml:space="preserve">Библиотека </w:t>
            </w:r>
          </w:p>
        </w:tc>
        <w:tc>
          <w:tcPr>
            <w:tcW w:w="747" w:type="dxa"/>
            <w:tcBorders>
              <w:top w:val="single" w:sz="4" w:space="0" w:color="000000"/>
              <w:left w:val="single" w:sz="8" w:space="0" w:color="000000"/>
              <w:bottom w:val="single" w:sz="4" w:space="0" w:color="000000"/>
              <w:right w:val="single" w:sz="4" w:space="0" w:color="000000"/>
            </w:tcBorders>
            <w:shd w:val="clear" w:color="auto" w:fill="auto"/>
            <w:textDirection w:val="btLr"/>
          </w:tcPr>
          <w:p w:rsidR="00460586" w:rsidRPr="00460586" w:rsidRDefault="00460586" w:rsidP="00460586">
            <w:pPr>
              <w:tabs>
                <w:tab w:val="left" w:pos="5235"/>
              </w:tabs>
              <w:rPr>
                <w:rFonts w:ascii="Times New Roman" w:hAnsi="Times New Roman" w:cs="Times New Roman"/>
                <w:b/>
                <w:bCs/>
                <w:sz w:val="20"/>
                <w:szCs w:val="20"/>
              </w:rPr>
            </w:pPr>
            <w:r w:rsidRPr="00460586">
              <w:rPr>
                <w:rFonts w:ascii="Times New Roman" w:hAnsi="Times New Roman" w:cs="Times New Roman"/>
                <w:b/>
                <w:bCs/>
                <w:sz w:val="20"/>
                <w:szCs w:val="20"/>
              </w:rPr>
              <w:t xml:space="preserve">Збирно </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Горица Костић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Горица Костић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4</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Снежана Стојадиновић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Иван Мићић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5</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Станиша Николић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5</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Сузана Перић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5</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Наташа Николић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7</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Раница Миленковић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Солфина Јовановић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Ирена Стојшић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7</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Биљана  Симић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Немања Митровић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Аница Миленковић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5</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Невена С. Јасић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 xml:space="preserve">Радојка </w:t>
            </w:r>
            <w:r w:rsidRPr="00460586">
              <w:rPr>
                <w:rFonts w:ascii="Times New Roman" w:hAnsi="Times New Roman" w:cs="Times New Roman"/>
                <w:bCs/>
                <w:sz w:val="20"/>
                <w:szCs w:val="20"/>
              </w:rPr>
              <w:lastRenderedPageBreak/>
              <w:t>Шукунда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lastRenderedPageBreak/>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lastRenderedPageBreak/>
              <w:t>Анђела Наумовић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3</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Ивана Домановић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24</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Лела Томић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24</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Саша Бојовић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8</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Јелена Бунчић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8</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Нелија Радовановић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3</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 xml:space="preserve">Далибор Рајковић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1</w:t>
            </w: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2</w:t>
            </w:r>
            <w:r w:rsidRPr="00460586">
              <w:rPr>
                <w:rFonts w:ascii="Times New Roman" w:hAnsi="Times New Roman" w:cs="Times New Roman"/>
                <w:bCs/>
                <w:sz w:val="20"/>
                <w:szCs w:val="20"/>
                <w:lang w:val="sr-Cyrl-RS"/>
              </w:rPr>
              <w:t>6</w:t>
            </w:r>
          </w:p>
        </w:tc>
      </w:tr>
      <w:tr w:rsidR="00460586" w:rsidRPr="00460586" w:rsidTr="00460586">
        <w:trPr>
          <w:trHeight w:val="350"/>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Ален Ђорђевић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6</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Миодраг Живковић</w:t>
            </w:r>
            <w:r w:rsidRPr="00460586">
              <w:rPr>
                <w:rFonts w:ascii="Times New Roman" w:hAnsi="Times New Roman" w:cs="Times New Roman"/>
                <w:bCs/>
                <w:sz w:val="20"/>
                <w:szCs w:val="20"/>
                <w:lang w:val="sr-Cyrl-R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8</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Милена Стојић Стојановић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4</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32</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Александар Стојановић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3</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28</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Милош Мишчевић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1</w:t>
            </w:r>
            <w:r w:rsidRPr="00460586">
              <w:rPr>
                <w:rFonts w:ascii="Times New Roman" w:hAnsi="Times New Roman" w:cs="Times New Roman"/>
                <w:bCs/>
                <w:sz w:val="20"/>
                <w:szCs w:val="20"/>
                <w:lang w:val="sr-Cyrl-R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5</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2</w:t>
            </w:r>
            <w:r w:rsidRPr="00460586">
              <w:rPr>
                <w:rFonts w:ascii="Times New Roman" w:hAnsi="Times New Roman" w:cs="Times New Roman"/>
                <w:bCs/>
                <w:sz w:val="20"/>
                <w:szCs w:val="20"/>
                <w:lang w:val="sr-Cyrl-RS"/>
              </w:rPr>
              <w:t>6</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Немања Дишић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8</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Никола Кнежевић</w:t>
            </w:r>
            <w:r w:rsidRPr="00460586">
              <w:rPr>
                <w:rFonts w:ascii="Times New Roman" w:hAnsi="Times New Roman" w:cs="Times New Roman"/>
                <w:bCs/>
                <w:sz w:val="20"/>
                <w:szCs w:val="20"/>
                <w:lang w:val="sr-Cyrl-RS"/>
              </w:rPr>
              <w:t xml:space="preserve"> 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rPr>
              <w:t>Никола Кнежевић -Инф. и рач.</w:t>
            </w:r>
            <w:r w:rsidRPr="00460586">
              <w:rPr>
                <w:rFonts w:ascii="Times New Roman" w:hAnsi="Times New Roman" w:cs="Times New Roman"/>
                <w:bCs/>
                <w:sz w:val="20"/>
                <w:lang w:val="sr-Cyrl-R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0</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2</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Јелена Добричић</w:t>
            </w:r>
            <w:r w:rsidRPr="00460586">
              <w:rPr>
                <w:rFonts w:ascii="Times New Roman" w:hAnsi="Times New Roman" w:cs="Times New Roman"/>
                <w:bCs/>
                <w:sz w:val="20"/>
                <w:szCs w:val="20"/>
                <w:lang w:val="sr-Cyrl-RS"/>
              </w:rPr>
              <w:t xml:space="preserve"> физика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16</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Јелена Добричић</w:t>
            </w:r>
            <w:r w:rsidRPr="00460586">
              <w:rPr>
                <w:rFonts w:ascii="Times New Roman" w:hAnsi="Times New Roman" w:cs="Times New Roman"/>
                <w:bCs/>
                <w:sz w:val="20"/>
                <w:szCs w:val="20"/>
                <w:lang w:val="sr-Cyrl-RS"/>
              </w:rPr>
              <w:t xml:space="preserve"> физика 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4</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Далиборка Пантић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16</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 xml:space="preserve">Милан </w:t>
            </w:r>
            <w:r w:rsidRPr="00460586">
              <w:rPr>
                <w:rFonts w:ascii="Times New Roman" w:hAnsi="Times New Roman" w:cs="Times New Roman"/>
                <w:bCs/>
                <w:sz w:val="20"/>
                <w:szCs w:val="20"/>
              </w:rPr>
              <w:lastRenderedPageBreak/>
              <w:t>Јовановић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lastRenderedPageBreak/>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8</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lastRenderedPageBreak/>
              <w:t>Никола Тадић</w:t>
            </w:r>
            <w:bookmarkStart w:id="27" w:name="_GoBack1"/>
            <w:bookmarkEnd w:id="2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8</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40</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Тијана Пејић Ивановић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8</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rPr>
              <w:t>Саша Живковић</w:t>
            </w:r>
            <w:r w:rsidRPr="00460586">
              <w:rPr>
                <w:rFonts w:ascii="Times New Roman" w:hAnsi="Times New Roman" w:cs="Times New Roman"/>
                <w:bCs/>
                <w:sz w:val="20"/>
                <w:szCs w:val="20"/>
                <w:lang w:val="sr-Cyrl-RS"/>
              </w:rPr>
              <w:t xml:space="preserve"> ТиТ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1</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8</w:t>
            </w:r>
          </w:p>
        </w:tc>
      </w:tr>
      <w:tr w:rsidR="00460586" w:rsidRPr="00460586" w:rsidTr="00460586">
        <w:trPr>
          <w:trHeight w:val="397"/>
        </w:trPr>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rPr>
            </w:pPr>
            <w:r w:rsidRPr="00460586">
              <w:rPr>
                <w:rFonts w:ascii="Times New Roman" w:hAnsi="Times New Roman" w:cs="Times New Roman"/>
                <w:bCs/>
                <w:sz w:val="20"/>
                <w:szCs w:val="20"/>
              </w:rPr>
              <w:t>Саша Живковић</w:t>
            </w:r>
            <w:r w:rsidRPr="00460586">
              <w:rPr>
                <w:rFonts w:ascii="Times New Roman" w:hAnsi="Times New Roman" w:cs="Times New Roman"/>
                <w:bCs/>
                <w:sz w:val="20"/>
                <w:szCs w:val="20"/>
                <w:lang w:val="sr-Cyrl-RS"/>
              </w:rPr>
              <w:t xml:space="preserve">  физика 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0" w:type="dxa"/>
            <w:tcBorders>
              <w:top w:val="single" w:sz="4" w:space="0" w:color="000000"/>
              <w:left w:val="single" w:sz="4" w:space="0" w:color="000000"/>
              <w:bottom w:val="single" w:sz="4" w:space="0" w:color="000000"/>
              <w:right w:val="single" w:sz="8"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851"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0</w:t>
            </w:r>
          </w:p>
        </w:tc>
        <w:tc>
          <w:tcPr>
            <w:tcW w:w="747" w:type="dxa"/>
            <w:tcBorders>
              <w:top w:val="single" w:sz="4" w:space="0" w:color="000000"/>
              <w:left w:val="single" w:sz="8" w:space="0" w:color="000000"/>
              <w:bottom w:val="single" w:sz="4" w:space="0" w:color="000000"/>
              <w:right w:val="single" w:sz="4" w:space="0" w:color="000000"/>
            </w:tcBorders>
            <w:shd w:val="clear" w:color="auto" w:fill="auto"/>
          </w:tcPr>
          <w:p w:rsidR="00460586" w:rsidRPr="00460586" w:rsidRDefault="00460586" w:rsidP="00460586">
            <w:pPr>
              <w:tabs>
                <w:tab w:val="left" w:pos="5235"/>
              </w:tabs>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4</w:t>
            </w:r>
          </w:p>
        </w:tc>
      </w:tr>
    </w:tbl>
    <w:p w:rsidR="00460586" w:rsidRPr="00460586" w:rsidRDefault="00460586" w:rsidP="00460586">
      <w:pPr>
        <w:tabs>
          <w:tab w:val="left" w:pos="5235"/>
        </w:tabs>
        <w:rPr>
          <w:rFonts w:ascii="Times New Roman" w:hAnsi="Times New Roman" w:cs="Times New Roman"/>
          <w:b/>
          <w:bCs/>
          <w:sz w:val="24"/>
          <w:lang w:val="sr-Cyrl-RS"/>
        </w:rPr>
      </w:pPr>
    </w:p>
    <w:p w:rsidR="00460586" w:rsidRPr="00460586" w:rsidRDefault="00460586" w:rsidP="00460586">
      <w:pPr>
        <w:tabs>
          <w:tab w:val="left" w:pos="5235"/>
        </w:tabs>
        <w:rPr>
          <w:rFonts w:ascii="Times New Roman" w:hAnsi="Times New Roman" w:cs="Times New Roman"/>
          <w:b/>
          <w:bCs/>
          <w:sz w:val="24"/>
          <w:lang w:val="sr-Cyrl-RS"/>
        </w:rPr>
      </w:pPr>
    </w:p>
    <w:p w:rsidR="00460586" w:rsidRPr="00460586" w:rsidRDefault="00460586" w:rsidP="00460586">
      <w:pPr>
        <w:tabs>
          <w:tab w:val="left" w:pos="5235"/>
        </w:tabs>
        <w:jc w:val="center"/>
        <w:rPr>
          <w:rFonts w:ascii="Times New Roman" w:hAnsi="Times New Roman" w:cs="Times New Roman"/>
          <w:b/>
          <w:bCs/>
          <w:sz w:val="24"/>
          <w:lang w:val="sr-Cyrl-RS"/>
        </w:rPr>
      </w:pPr>
      <w:r w:rsidRPr="00460586">
        <w:rPr>
          <w:rFonts w:ascii="Times New Roman" w:hAnsi="Times New Roman" w:cs="Times New Roman"/>
          <w:b/>
          <w:bCs/>
          <w:sz w:val="24"/>
          <w:lang w:val="sr-Cyrl-RS"/>
        </w:rPr>
        <w:t>ПРЕГЛЕД НЕДЕЉНОГ ЗАДУЖЕЊА СТРУЧНЕ СЛУЖБЕ</w:t>
      </w:r>
    </w:p>
    <w:p w:rsidR="00460586" w:rsidRPr="00460586" w:rsidRDefault="00460586" w:rsidP="00460586">
      <w:pPr>
        <w:tabs>
          <w:tab w:val="left" w:pos="5235"/>
        </w:tabs>
        <w:jc w:val="center"/>
        <w:rPr>
          <w:rFonts w:ascii="Times New Roman" w:hAnsi="Times New Roman" w:cs="Times New Roman"/>
          <w:b/>
          <w:bCs/>
          <w:sz w:val="24"/>
          <w:lang w:val="sr-Cyrl-RS"/>
        </w:rPr>
      </w:pPr>
    </w:p>
    <w:p w:rsidR="00460586" w:rsidRPr="00460586" w:rsidRDefault="00460586" w:rsidP="00460586">
      <w:pPr>
        <w:tabs>
          <w:tab w:val="left" w:pos="5235"/>
        </w:tabs>
        <w:jc w:val="center"/>
        <w:rPr>
          <w:rFonts w:ascii="Times New Roman" w:hAnsi="Times New Roman" w:cs="Times New Roman"/>
          <w:b/>
          <w:bCs/>
          <w:sz w:val="24"/>
          <w:lang w:val="sr-Cyrl-RS"/>
        </w:rPr>
      </w:pPr>
    </w:p>
    <w:tbl>
      <w:tblPr>
        <w:tblStyle w:val="Koordinatnamreatabele"/>
        <w:tblW w:w="0" w:type="auto"/>
        <w:tblLook w:val="04A0" w:firstRow="1" w:lastRow="0" w:firstColumn="1" w:lastColumn="0" w:noHBand="0" w:noVBand="1"/>
      </w:tblPr>
      <w:tblGrid>
        <w:gridCol w:w="2235"/>
        <w:gridCol w:w="3957"/>
        <w:gridCol w:w="3096"/>
      </w:tblGrid>
      <w:tr w:rsidR="00460586" w:rsidRPr="00460586" w:rsidTr="00460586">
        <w:tc>
          <w:tcPr>
            <w:tcW w:w="9288" w:type="dxa"/>
            <w:gridSpan w:val="3"/>
          </w:tcPr>
          <w:p w:rsidR="00460586" w:rsidRPr="00460586" w:rsidRDefault="00460586" w:rsidP="00460586">
            <w:pPr>
              <w:tabs>
                <w:tab w:val="left" w:pos="5235"/>
              </w:tabs>
              <w:jc w:val="center"/>
              <w:rPr>
                <w:rFonts w:ascii="Times New Roman" w:hAnsi="Times New Roman" w:cs="Times New Roman"/>
                <w:bCs/>
                <w:sz w:val="24"/>
                <w:lang w:val="sr-Cyrl-RS"/>
              </w:rPr>
            </w:pPr>
            <w:r w:rsidRPr="00460586">
              <w:rPr>
                <w:rFonts w:ascii="Times New Roman" w:hAnsi="Times New Roman" w:cs="Times New Roman"/>
                <w:bCs/>
                <w:sz w:val="24"/>
                <w:lang w:val="sr-Cyrl-RS"/>
              </w:rPr>
              <w:t>СТРУЧНИ САРАДНИК : ПЕДАГОГ</w:t>
            </w:r>
          </w:p>
        </w:tc>
      </w:tr>
      <w:tr w:rsidR="00460586" w:rsidRPr="00460586" w:rsidTr="00460586">
        <w:tc>
          <w:tcPr>
            <w:tcW w:w="2235"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Име и презиме</w:t>
            </w:r>
          </w:p>
        </w:tc>
        <w:tc>
          <w:tcPr>
            <w:tcW w:w="3957"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Радни задаци</w:t>
            </w:r>
          </w:p>
        </w:tc>
        <w:tc>
          <w:tcPr>
            <w:tcW w:w="3096"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Недељни фонд часова</w:t>
            </w:r>
          </w:p>
        </w:tc>
      </w:tr>
      <w:tr w:rsidR="00460586" w:rsidRPr="00460586" w:rsidTr="00460586">
        <w:tc>
          <w:tcPr>
            <w:tcW w:w="2235" w:type="dxa"/>
            <w:vMerge w:val="restart"/>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Александра Јоксимовић</w:t>
            </w:r>
          </w:p>
        </w:tc>
        <w:tc>
          <w:tcPr>
            <w:tcW w:w="395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 Планирање и припремање образовно-васпитног рада</w:t>
            </w: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2</w:t>
            </w:r>
          </w:p>
        </w:tc>
      </w:tr>
      <w:tr w:rsidR="00460586" w:rsidRPr="00460586" w:rsidTr="00460586">
        <w:tc>
          <w:tcPr>
            <w:tcW w:w="2235" w:type="dxa"/>
            <w:vMerge/>
          </w:tcPr>
          <w:p w:rsidR="00460586" w:rsidRPr="00460586" w:rsidRDefault="00460586" w:rsidP="00460586">
            <w:pPr>
              <w:tabs>
                <w:tab w:val="left" w:pos="5235"/>
              </w:tabs>
              <w:rPr>
                <w:rFonts w:ascii="Times New Roman" w:hAnsi="Times New Roman" w:cs="Times New Roman"/>
                <w:bCs/>
                <w:sz w:val="24"/>
                <w:lang w:val="sr-Cyrl-RS"/>
              </w:rPr>
            </w:pPr>
          </w:p>
        </w:tc>
        <w:tc>
          <w:tcPr>
            <w:tcW w:w="395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 Праћење и вредновање образовно-васпитног рада</w:t>
            </w: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2</w:t>
            </w:r>
          </w:p>
        </w:tc>
      </w:tr>
      <w:tr w:rsidR="00460586" w:rsidRPr="00460586" w:rsidTr="00460586">
        <w:tc>
          <w:tcPr>
            <w:tcW w:w="2235" w:type="dxa"/>
            <w:vMerge/>
          </w:tcPr>
          <w:p w:rsidR="00460586" w:rsidRPr="00460586" w:rsidRDefault="00460586" w:rsidP="00460586">
            <w:pPr>
              <w:tabs>
                <w:tab w:val="left" w:pos="5235"/>
              </w:tabs>
              <w:rPr>
                <w:rFonts w:ascii="Times New Roman" w:hAnsi="Times New Roman" w:cs="Times New Roman"/>
                <w:bCs/>
                <w:sz w:val="24"/>
                <w:lang w:val="sr-Cyrl-RS"/>
              </w:rPr>
            </w:pPr>
          </w:p>
        </w:tc>
        <w:tc>
          <w:tcPr>
            <w:tcW w:w="395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 xml:space="preserve">3. Рад са наставницима </w:t>
            </w: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8</w:t>
            </w:r>
          </w:p>
        </w:tc>
      </w:tr>
      <w:tr w:rsidR="00460586" w:rsidRPr="00460586" w:rsidTr="00460586">
        <w:tc>
          <w:tcPr>
            <w:tcW w:w="2235" w:type="dxa"/>
            <w:vMerge/>
          </w:tcPr>
          <w:p w:rsidR="00460586" w:rsidRPr="00460586" w:rsidRDefault="00460586" w:rsidP="00460586">
            <w:pPr>
              <w:tabs>
                <w:tab w:val="left" w:pos="5235"/>
              </w:tabs>
              <w:rPr>
                <w:rFonts w:ascii="Times New Roman" w:hAnsi="Times New Roman" w:cs="Times New Roman"/>
                <w:bCs/>
                <w:sz w:val="24"/>
                <w:lang w:val="sr-Cyrl-RS"/>
              </w:rPr>
            </w:pPr>
          </w:p>
        </w:tc>
        <w:tc>
          <w:tcPr>
            <w:tcW w:w="395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4. Рад са ученицима</w:t>
            </w: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8</w:t>
            </w:r>
          </w:p>
        </w:tc>
      </w:tr>
      <w:tr w:rsidR="00460586" w:rsidRPr="00460586" w:rsidTr="00460586">
        <w:tc>
          <w:tcPr>
            <w:tcW w:w="2235" w:type="dxa"/>
            <w:vMerge/>
          </w:tcPr>
          <w:p w:rsidR="00460586" w:rsidRPr="00460586" w:rsidRDefault="00460586" w:rsidP="00460586">
            <w:pPr>
              <w:tabs>
                <w:tab w:val="left" w:pos="5235"/>
              </w:tabs>
              <w:rPr>
                <w:rFonts w:ascii="Times New Roman" w:hAnsi="Times New Roman" w:cs="Times New Roman"/>
                <w:bCs/>
                <w:sz w:val="24"/>
                <w:lang w:val="sr-Cyrl-RS"/>
              </w:rPr>
            </w:pPr>
          </w:p>
        </w:tc>
        <w:tc>
          <w:tcPr>
            <w:tcW w:w="395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 Одељенски старешина</w:t>
            </w: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0</w:t>
            </w:r>
          </w:p>
        </w:tc>
      </w:tr>
      <w:tr w:rsidR="00460586" w:rsidRPr="00460586" w:rsidTr="00460586">
        <w:tc>
          <w:tcPr>
            <w:tcW w:w="2235" w:type="dxa"/>
            <w:vMerge/>
          </w:tcPr>
          <w:p w:rsidR="00460586" w:rsidRPr="00460586" w:rsidRDefault="00460586" w:rsidP="00460586">
            <w:pPr>
              <w:tabs>
                <w:tab w:val="left" w:pos="5235"/>
              </w:tabs>
              <w:rPr>
                <w:rFonts w:ascii="Times New Roman" w:hAnsi="Times New Roman" w:cs="Times New Roman"/>
                <w:bCs/>
                <w:sz w:val="24"/>
                <w:lang w:val="sr-Cyrl-RS"/>
              </w:rPr>
            </w:pPr>
          </w:p>
        </w:tc>
        <w:tc>
          <w:tcPr>
            <w:tcW w:w="395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6. Рад са родитељима, односно старатељима</w:t>
            </w: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3</w:t>
            </w:r>
          </w:p>
        </w:tc>
      </w:tr>
      <w:tr w:rsidR="00460586" w:rsidRPr="00460586" w:rsidTr="00460586">
        <w:tc>
          <w:tcPr>
            <w:tcW w:w="2235" w:type="dxa"/>
            <w:vMerge/>
          </w:tcPr>
          <w:p w:rsidR="00460586" w:rsidRPr="00460586" w:rsidRDefault="00460586" w:rsidP="00460586">
            <w:pPr>
              <w:tabs>
                <w:tab w:val="left" w:pos="5235"/>
              </w:tabs>
              <w:rPr>
                <w:rFonts w:ascii="Times New Roman" w:hAnsi="Times New Roman" w:cs="Times New Roman"/>
                <w:bCs/>
                <w:sz w:val="24"/>
                <w:lang w:val="sr-Cyrl-RS"/>
              </w:rPr>
            </w:pPr>
          </w:p>
        </w:tc>
        <w:tc>
          <w:tcPr>
            <w:tcW w:w="395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 Рад са директором и секретаром школе</w:t>
            </w: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3</w:t>
            </w:r>
          </w:p>
        </w:tc>
      </w:tr>
      <w:tr w:rsidR="00460586" w:rsidRPr="00460586" w:rsidTr="00460586">
        <w:tc>
          <w:tcPr>
            <w:tcW w:w="2235" w:type="dxa"/>
            <w:vMerge/>
          </w:tcPr>
          <w:p w:rsidR="00460586" w:rsidRPr="00460586" w:rsidRDefault="00460586" w:rsidP="00460586">
            <w:pPr>
              <w:tabs>
                <w:tab w:val="left" w:pos="5235"/>
              </w:tabs>
              <w:rPr>
                <w:rFonts w:ascii="Times New Roman" w:hAnsi="Times New Roman" w:cs="Times New Roman"/>
                <w:bCs/>
                <w:sz w:val="24"/>
                <w:lang w:val="sr-Cyrl-RS"/>
              </w:rPr>
            </w:pPr>
          </w:p>
        </w:tc>
        <w:tc>
          <w:tcPr>
            <w:tcW w:w="395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 xml:space="preserve">8. Рад у стручним органима и тимовима </w:t>
            </w: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3</w:t>
            </w:r>
          </w:p>
        </w:tc>
      </w:tr>
      <w:tr w:rsidR="00460586" w:rsidRPr="00460586" w:rsidTr="00460586">
        <w:tc>
          <w:tcPr>
            <w:tcW w:w="2235" w:type="dxa"/>
            <w:vMerge/>
          </w:tcPr>
          <w:p w:rsidR="00460586" w:rsidRPr="00460586" w:rsidRDefault="00460586" w:rsidP="00460586">
            <w:pPr>
              <w:tabs>
                <w:tab w:val="left" w:pos="5235"/>
              </w:tabs>
              <w:rPr>
                <w:rFonts w:ascii="Times New Roman" w:hAnsi="Times New Roman" w:cs="Times New Roman"/>
                <w:bCs/>
                <w:sz w:val="24"/>
                <w:lang w:val="sr-Cyrl-RS"/>
              </w:rPr>
            </w:pPr>
          </w:p>
        </w:tc>
        <w:tc>
          <w:tcPr>
            <w:tcW w:w="395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9. Сарадња са надлежним установама, организацијама, удружењима и јединицом локалне самоуправе</w:t>
            </w: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1</w:t>
            </w:r>
          </w:p>
        </w:tc>
      </w:tr>
      <w:tr w:rsidR="00460586" w:rsidRPr="00460586" w:rsidTr="00460586">
        <w:tc>
          <w:tcPr>
            <w:tcW w:w="2235" w:type="dxa"/>
            <w:vMerge/>
          </w:tcPr>
          <w:p w:rsidR="00460586" w:rsidRPr="00460586" w:rsidRDefault="00460586" w:rsidP="00460586">
            <w:pPr>
              <w:tabs>
                <w:tab w:val="left" w:pos="5235"/>
              </w:tabs>
              <w:rPr>
                <w:rFonts w:ascii="Times New Roman" w:hAnsi="Times New Roman" w:cs="Times New Roman"/>
                <w:bCs/>
                <w:sz w:val="24"/>
                <w:lang w:val="sr-Cyrl-RS"/>
              </w:rPr>
            </w:pPr>
          </w:p>
        </w:tc>
        <w:tc>
          <w:tcPr>
            <w:tcW w:w="395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10. Менторски рад</w:t>
            </w: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0</w:t>
            </w:r>
          </w:p>
        </w:tc>
      </w:tr>
      <w:tr w:rsidR="00460586" w:rsidRPr="00460586" w:rsidTr="00460586">
        <w:tc>
          <w:tcPr>
            <w:tcW w:w="2235" w:type="dxa"/>
            <w:vMerge/>
          </w:tcPr>
          <w:p w:rsidR="00460586" w:rsidRPr="00460586" w:rsidRDefault="00460586" w:rsidP="00460586">
            <w:pPr>
              <w:tabs>
                <w:tab w:val="left" w:pos="5235"/>
              </w:tabs>
              <w:rPr>
                <w:rFonts w:ascii="Times New Roman" w:hAnsi="Times New Roman" w:cs="Times New Roman"/>
                <w:bCs/>
                <w:sz w:val="24"/>
                <w:lang w:val="sr-Cyrl-RS"/>
              </w:rPr>
            </w:pPr>
          </w:p>
        </w:tc>
        <w:tc>
          <w:tcPr>
            <w:tcW w:w="395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11. Вођење документације, припрема за рад и стручно усавршавање</w:t>
            </w: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10</w:t>
            </w:r>
          </w:p>
        </w:tc>
      </w:tr>
      <w:tr w:rsidR="00460586" w:rsidRPr="00460586" w:rsidTr="00460586">
        <w:tc>
          <w:tcPr>
            <w:tcW w:w="2235" w:type="dxa"/>
            <w:vMerge/>
          </w:tcPr>
          <w:p w:rsidR="00460586" w:rsidRPr="00460586" w:rsidRDefault="00460586" w:rsidP="00460586">
            <w:pPr>
              <w:tabs>
                <w:tab w:val="left" w:pos="5235"/>
              </w:tabs>
              <w:rPr>
                <w:rFonts w:ascii="Times New Roman" w:hAnsi="Times New Roman" w:cs="Times New Roman"/>
                <w:bCs/>
                <w:sz w:val="24"/>
                <w:lang w:val="sr-Cyrl-RS"/>
              </w:rPr>
            </w:pPr>
          </w:p>
        </w:tc>
        <w:tc>
          <w:tcPr>
            <w:tcW w:w="3957" w:type="dxa"/>
          </w:tcPr>
          <w:p w:rsidR="00460586" w:rsidRPr="00460586" w:rsidRDefault="00460586" w:rsidP="00460586">
            <w:pPr>
              <w:tabs>
                <w:tab w:val="left" w:pos="5235"/>
              </w:tabs>
              <w:rPr>
                <w:rFonts w:ascii="Times New Roman" w:hAnsi="Times New Roman" w:cs="Times New Roman"/>
                <w:bCs/>
                <w:sz w:val="24"/>
              </w:rPr>
            </w:pPr>
          </w:p>
        </w:tc>
        <w:tc>
          <w:tcPr>
            <w:tcW w:w="3096" w:type="dxa"/>
          </w:tcPr>
          <w:p w:rsidR="00460586" w:rsidRPr="00460586" w:rsidRDefault="00460586" w:rsidP="00460586">
            <w:pPr>
              <w:tabs>
                <w:tab w:val="left" w:pos="5235"/>
              </w:tabs>
              <w:jc w:val="center"/>
              <w:rPr>
                <w:rFonts w:ascii="Times New Roman" w:hAnsi="Times New Roman" w:cs="Times New Roman"/>
                <w:bCs/>
                <w:sz w:val="24"/>
              </w:rPr>
            </w:pPr>
            <w:r w:rsidRPr="00460586">
              <w:rPr>
                <w:rFonts w:ascii="Times New Roman" w:hAnsi="Times New Roman" w:cs="Times New Roman"/>
                <w:bCs/>
                <w:sz w:val="24"/>
              </w:rPr>
              <w:t>40</w:t>
            </w:r>
          </w:p>
        </w:tc>
      </w:tr>
    </w:tbl>
    <w:p w:rsidR="00460586" w:rsidRPr="00460586" w:rsidRDefault="00460586" w:rsidP="00460586">
      <w:pPr>
        <w:tabs>
          <w:tab w:val="left" w:pos="5235"/>
        </w:tabs>
        <w:rPr>
          <w:rFonts w:ascii="Times New Roman" w:hAnsi="Times New Roman" w:cs="Times New Roman"/>
          <w:bCs/>
          <w:sz w:val="24"/>
          <w:lang w:val="sr-Cyrl-RS"/>
        </w:rPr>
      </w:pPr>
    </w:p>
    <w:p w:rsidR="00460586" w:rsidRPr="00460586" w:rsidRDefault="00460586" w:rsidP="00460586">
      <w:pPr>
        <w:tabs>
          <w:tab w:val="left" w:pos="5235"/>
        </w:tabs>
        <w:rPr>
          <w:rFonts w:ascii="Times New Roman" w:hAnsi="Times New Roman" w:cs="Times New Roman"/>
          <w:bCs/>
          <w:sz w:val="24"/>
          <w:lang w:val="sr-Cyrl-RS"/>
        </w:rPr>
      </w:pPr>
    </w:p>
    <w:p w:rsidR="00460586" w:rsidRPr="00460586" w:rsidRDefault="00460586" w:rsidP="00460586">
      <w:pPr>
        <w:tabs>
          <w:tab w:val="left" w:pos="5235"/>
        </w:tabs>
        <w:rPr>
          <w:rFonts w:ascii="Times New Roman" w:hAnsi="Times New Roman" w:cs="Times New Roman"/>
          <w:b/>
          <w:bCs/>
          <w:sz w:val="24"/>
          <w:lang w:val="sr-Cyrl-RS"/>
        </w:rPr>
      </w:pPr>
    </w:p>
    <w:p w:rsidR="00460586" w:rsidRPr="00460586" w:rsidRDefault="00460586" w:rsidP="00460586">
      <w:pPr>
        <w:tabs>
          <w:tab w:val="left" w:pos="5235"/>
        </w:tabs>
        <w:jc w:val="center"/>
        <w:rPr>
          <w:rFonts w:ascii="Times New Roman" w:hAnsi="Times New Roman" w:cs="Times New Roman"/>
          <w:bCs/>
          <w:iCs/>
          <w:sz w:val="24"/>
          <w:lang w:val="en-US"/>
        </w:rPr>
      </w:pPr>
      <w:bookmarkStart w:id="28" w:name="_Toc23848852"/>
      <w:r w:rsidRPr="00460586">
        <w:rPr>
          <w:rFonts w:ascii="Times New Roman" w:hAnsi="Times New Roman" w:cs="Times New Roman"/>
          <w:bCs/>
          <w:iCs/>
          <w:sz w:val="24"/>
          <w:lang w:val="en-US"/>
        </w:rPr>
        <w:lastRenderedPageBreak/>
        <w:t>ПЛАН ОБРАЗОВНО-ВАСПИТНОГ РАДА</w:t>
      </w:r>
      <w:bookmarkEnd w:id="28"/>
    </w:p>
    <w:p w:rsidR="00460586" w:rsidRPr="00460586" w:rsidRDefault="00460586" w:rsidP="00460586">
      <w:pPr>
        <w:tabs>
          <w:tab w:val="left" w:pos="5235"/>
        </w:tabs>
        <w:rPr>
          <w:rFonts w:ascii="Times New Roman" w:hAnsi="Times New Roman" w:cs="Times New Roman"/>
          <w:b/>
          <w:bCs/>
          <w:sz w:val="24"/>
          <w:lang w:val="sr-Cyrl-RS"/>
        </w:rPr>
      </w:pPr>
    </w:p>
    <w:tbl>
      <w:tblPr>
        <w:tblStyle w:val="Koordinatnamreatabele"/>
        <w:tblW w:w="10490" w:type="dxa"/>
        <w:tblInd w:w="-601" w:type="dxa"/>
        <w:tblLook w:val="04A0" w:firstRow="1" w:lastRow="0" w:firstColumn="1" w:lastColumn="0" w:noHBand="0" w:noVBand="1"/>
      </w:tblPr>
      <w:tblGrid>
        <w:gridCol w:w="2432"/>
        <w:gridCol w:w="1013"/>
        <w:gridCol w:w="1011"/>
        <w:gridCol w:w="1009"/>
        <w:gridCol w:w="1007"/>
        <w:gridCol w:w="1006"/>
        <w:gridCol w:w="1005"/>
        <w:gridCol w:w="1004"/>
        <w:gridCol w:w="1003"/>
      </w:tblGrid>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sr-Cyrl-RS"/>
              </w:rPr>
            </w:pPr>
          </w:p>
        </w:tc>
        <w:tc>
          <w:tcPr>
            <w:tcW w:w="8058" w:type="dxa"/>
            <w:gridSpan w:val="8"/>
          </w:tcPr>
          <w:p w:rsidR="00460586" w:rsidRPr="00460586" w:rsidRDefault="00460586" w:rsidP="00460586">
            <w:pPr>
              <w:tabs>
                <w:tab w:val="left" w:pos="3360"/>
              </w:tabs>
              <w:rPr>
                <w:rFonts w:ascii="Times New Roman" w:hAnsi="Times New Roman" w:cs="Times New Roman"/>
                <w:bCs/>
                <w:sz w:val="24"/>
                <w:lang w:val="sr-Cyrl-RS"/>
              </w:rPr>
            </w:pPr>
            <w:r w:rsidRPr="00460586">
              <w:rPr>
                <w:rFonts w:ascii="Times New Roman" w:hAnsi="Times New Roman" w:cs="Times New Roman"/>
                <w:bCs/>
                <w:sz w:val="24"/>
                <w:lang w:val="sr-Cyrl-RS"/>
              </w:rPr>
              <w:tab/>
              <w:t>НИЖИ РАЗРЕДИ</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sr-Cyrl-RS"/>
              </w:rPr>
            </w:pPr>
          </w:p>
        </w:tc>
        <w:tc>
          <w:tcPr>
            <w:tcW w:w="2024" w:type="dxa"/>
            <w:gridSpan w:val="2"/>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Први разред</w:t>
            </w:r>
          </w:p>
        </w:tc>
        <w:tc>
          <w:tcPr>
            <w:tcW w:w="2016" w:type="dxa"/>
            <w:gridSpan w:val="2"/>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Други разред</w:t>
            </w:r>
          </w:p>
        </w:tc>
        <w:tc>
          <w:tcPr>
            <w:tcW w:w="2011" w:type="dxa"/>
            <w:gridSpan w:val="2"/>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Трећи разред</w:t>
            </w:r>
          </w:p>
        </w:tc>
        <w:tc>
          <w:tcPr>
            <w:tcW w:w="2007" w:type="dxa"/>
            <w:gridSpan w:val="2"/>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Четврти разред</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Број недеља</w:t>
            </w:r>
          </w:p>
        </w:tc>
        <w:tc>
          <w:tcPr>
            <w:tcW w:w="2024" w:type="dxa"/>
            <w:gridSpan w:val="2"/>
          </w:tcPr>
          <w:p w:rsidR="00460586" w:rsidRPr="00460586" w:rsidRDefault="00460586" w:rsidP="00460586">
            <w:pPr>
              <w:tabs>
                <w:tab w:val="left" w:pos="5235"/>
              </w:tabs>
              <w:jc w:val="center"/>
              <w:rPr>
                <w:rFonts w:ascii="Times New Roman" w:hAnsi="Times New Roman" w:cs="Times New Roman"/>
                <w:bCs/>
                <w:sz w:val="24"/>
                <w:lang w:val="sr-Cyrl-RS"/>
              </w:rPr>
            </w:pPr>
            <w:r w:rsidRPr="00460586">
              <w:rPr>
                <w:rFonts w:ascii="Times New Roman" w:hAnsi="Times New Roman" w:cs="Times New Roman"/>
                <w:bCs/>
                <w:sz w:val="24"/>
                <w:lang w:val="sr-Cyrl-RS"/>
              </w:rPr>
              <w:t>36</w:t>
            </w:r>
          </w:p>
        </w:tc>
        <w:tc>
          <w:tcPr>
            <w:tcW w:w="2016" w:type="dxa"/>
            <w:gridSpan w:val="2"/>
          </w:tcPr>
          <w:p w:rsidR="00460586" w:rsidRPr="00460586" w:rsidRDefault="00460586" w:rsidP="00460586">
            <w:pPr>
              <w:tabs>
                <w:tab w:val="left" w:pos="5235"/>
              </w:tabs>
              <w:jc w:val="center"/>
              <w:rPr>
                <w:rFonts w:ascii="Times New Roman" w:hAnsi="Times New Roman" w:cs="Times New Roman"/>
                <w:bCs/>
                <w:sz w:val="24"/>
                <w:lang w:val="sr-Cyrl-RS"/>
              </w:rPr>
            </w:pPr>
            <w:r w:rsidRPr="00460586">
              <w:rPr>
                <w:rFonts w:ascii="Times New Roman" w:hAnsi="Times New Roman" w:cs="Times New Roman"/>
                <w:bCs/>
                <w:sz w:val="24"/>
                <w:lang w:val="sr-Cyrl-RS"/>
              </w:rPr>
              <w:t>36</w:t>
            </w:r>
          </w:p>
        </w:tc>
        <w:tc>
          <w:tcPr>
            <w:tcW w:w="2011" w:type="dxa"/>
            <w:gridSpan w:val="2"/>
          </w:tcPr>
          <w:p w:rsidR="00460586" w:rsidRPr="00460586" w:rsidRDefault="00460586" w:rsidP="00460586">
            <w:pPr>
              <w:tabs>
                <w:tab w:val="left" w:pos="5235"/>
              </w:tabs>
              <w:jc w:val="center"/>
              <w:rPr>
                <w:rFonts w:ascii="Times New Roman" w:hAnsi="Times New Roman" w:cs="Times New Roman"/>
                <w:bCs/>
                <w:sz w:val="24"/>
                <w:lang w:val="sr-Cyrl-RS"/>
              </w:rPr>
            </w:pPr>
            <w:r w:rsidRPr="00460586">
              <w:rPr>
                <w:rFonts w:ascii="Times New Roman" w:hAnsi="Times New Roman" w:cs="Times New Roman"/>
                <w:bCs/>
                <w:sz w:val="24"/>
                <w:lang w:val="sr-Cyrl-RS"/>
              </w:rPr>
              <w:t>36</w:t>
            </w:r>
          </w:p>
        </w:tc>
        <w:tc>
          <w:tcPr>
            <w:tcW w:w="2007" w:type="dxa"/>
            <w:gridSpan w:val="2"/>
          </w:tcPr>
          <w:p w:rsidR="00460586" w:rsidRPr="00460586" w:rsidRDefault="00460586" w:rsidP="00460586">
            <w:pPr>
              <w:tabs>
                <w:tab w:val="left" w:pos="5235"/>
              </w:tabs>
              <w:jc w:val="center"/>
              <w:rPr>
                <w:rFonts w:ascii="Times New Roman" w:hAnsi="Times New Roman" w:cs="Times New Roman"/>
                <w:bCs/>
                <w:sz w:val="24"/>
                <w:lang w:val="sr-Cyrl-RS"/>
              </w:rPr>
            </w:pPr>
            <w:r w:rsidRPr="00460586">
              <w:rPr>
                <w:rFonts w:ascii="Times New Roman" w:hAnsi="Times New Roman" w:cs="Times New Roman"/>
                <w:bCs/>
                <w:sz w:val="24"/>
                <w:lang w:val="sr-Cyrl-RS"/>
              </w:rPr>
              <w:t>36</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Фонд часова</w:t>
            </w:r>
          </w:p>
        </w:tc>
        <w:tc>
          <w:tcPr>
            <w:tcW w:w="1013"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недељно</w:t>
            </w:r>
          </w:p>
        </w:tc>
        <w:tc>
          <w:tcPr>
            <w:tcW w:w="1011"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годишње</w:t>
            </w:r>
          </w:p>
        </w:tc>
        <w:tc>
          <w:tcPr>
            <w:tcW w:w="1009"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недељно</w:t>
            </w:r>
          </w:p>
        </w:tc>
        <w:tc>
          <w:tcPr>
            <w:tcW w:w="1007"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годишње</w:t>
            </w:r>
          </w:p>
        </w:tc>
        <w:tc>
          <w:tcPr>
            <w:tcW w:w="1006"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недељно</w:t>
            </w:r>
          </w:p>
        </w:tc>
        <w:tc>
          <w:tcPr>
            <w:tcW w:w="1005"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годишње</w:t>
            </w:r>
          </w:p>
        </w:tc>
        <w:tc>
          <w:tcPr>
            <w:tcW w:w="1004"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недељно</w:t>
            </w:r>
          </w:p>
        </w:tc>
        <w:tc>
          <w:tcPr>
            <w:tcW w:w="1003"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годишње</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 xml:space="preserve">Српски језик </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180</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180</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180</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180</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Енглски језик</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72</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 xml:space="preserve">Ликовна култура </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72</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 xml:space="preserve">Музичка култура </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36</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 xml:space="preserve">Свет око нас </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0</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 xml:space="preserve">Природа и друштво </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72</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 xml:space="preserve">Математика </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180</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180</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180</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180</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Грађ.васп.</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36</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 xml:space="preserve">Вер. Настава </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36</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 xml:space="preserve">Од играчке до рач. </w:t>
            </w:r>
          </w:p>
        </w:tc>
        <w:tc>
          <w:tcPr>
            <w:tcW w:w="101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11"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9"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7"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6"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5"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36</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 xml:space="preserve">Народна </w:t>
            </w:r>
            <w:r w:rsidRPr="00460586">
              <w:rPr>
                <w:rFonts w:ascii="Times New Roman" w:hAnsi="Times New Roman" w:cs="Times New Roman"/>
                <w:bCs/>
                <w:sz w:val="24"/>
                <w:lang w:val="en-GB"/>
              </w:rPr>
              <w:t xml:space="preserve">традиција </w:t>
            </w:r>
          </w:p>
        </w:tc>
        <w:tc>
          <w:tcPr>
            <w:tcW w:w="101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11"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9"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7"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6"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5"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36</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 xml:space="preserve">Физичко </w:t>
            </w:r>
            <w:r w:rsidRPr="00460586">
              <w:rPr>
                <w:rFonts w:ascii="Times New Roman" w:hAnsi="Times New Roman" w:cs="Times New Roman"/>
                <w:bCs/>
                <w:sz w:val="24"/>
              </w:rPr>
              <w:t xml:space="preserve"> и здравствено </w:t>
            </w:r>
            <w:r w:rsidRPr="00460586">
              <w:rPr>
                <w:rFonts w:ascii="Times New Roman" w:hAnsi="Times New Roman" w:cs="Times New Roman"/>
                <w:bCs/>
                <w:sz w:val="24"/>
                <w:lang w:val="en-GB"/>
              </w:rPr>
              <w:t xml:space="preserve">васпитање </w:t>
            </w:r>
            <w:r w:rsidRPr="00460586">
              <w:rPr>
                <w:rFonts w:ascii="Times New Roman" w:hAnsi="Times New Roman" w:cs="Times New Roman"/>
                <w:bCs/>
                <w:sz w:val="24"/>
              </w:rPr>
              <w:t>/физичко васпитање</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108</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108</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108</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rPr>
              <w:t>108</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Дигитални свет</w:t>
            </w:r>
          </w:p>
        </w:tc>
        <w:tc>
          <w:tcPr>
            <w:tcW w:w="101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1</w:t>
            </w:r>
          </w:p>
        </w:tc>
        <w:tc>
          <w:tcPr>
            <w:tcW w:w="1011"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36</w:t>
            </w:r>
          </w:p>
        </w:tc>
        <w:tc>
          <w:tcPr>
            <w:tcW w:w="1009"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7"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6"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5"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4"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Пројектна настава</w:t>
            </w:r>
          </w:p>
        </w:tc>
        <w:tc>
          <w:tcPr>
            <w:tcW w:w="101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11"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9"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1</w:t>
            </w:r>
          </w:p>
        </w:tc>
        <w:tc>
          <w:tcPr>
            <w:tcW w:w="1007"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36</w:t>
            </w:r>
          </w:p>
        </w:tc>
        <w:tc>
          <w:tcPr>
            <w:tcW w:w="1006"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1</w:t>
            </w:r>
          </w:p>
        </w:tc>
        <w:tc>
          <w:tcPr>
            <w:tcW w:w="1005"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36</w:t>
            </w:r>
          </w:p>
        </w:tc>
        <w:tc>
          <w:tcPr>
            <w:tcW w:w="1004"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УКУПНО</w:t>
            </w:r>
          </w:p>
        </w:tc>
        <w:tc>
          <w:tcPr>
            <w:tcW w:w="101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22</w:t>
            </w:r>
          </w:p>
        </w:tc>
        <w:tc>
          <w:tcPr>
            <w:tcW w:w="1011"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864</w:t>
            </w:r>
          </w:p>
        </w:tc>
        <w:tc>
          <w:tcPr>
            <w:tcW w:w="1009"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23</w:t>
            </w:r>
          </w:p>
        </w:tc>
        <w:tc>
          <w:tcPr>
            <w:tcW w:w="1007"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864</w:t>
            </w:r>
          </w:p>
        </w:tc>
        <w:tc>
          <w:tcPr>
            <w:tcW w:w="1006"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23</w:t>
            </w:r>
          </w:p>
        </w:tc>
        <w:tc>
          <w:tcPr>
            <w:tcW w:w="1005"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864</w:t>
            </w:r>
          </w:p>
        </w:tc>
        <w:tc>
          <w:tcPr>
            <w:tcW w:w="1004"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23</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864</w:t>
            </w:r>
          </w:p>
        </w:tc>
      </w:tr>
    </w:tbl>
    <w:p w:rsidR="00460586" w:rsidRPr="00460586" w:rsidRDefault="00460586" w:rsidP="00460586">
      <w:pPr>
        <w:tabs>
          <w:tab w:val="left" w:pos="5235"/>
        </w:tabs>
        <w:rPr>
          <w:rFonts w:ascii="Times New Roman" w:hAnsi="Times New Roman" w:cs="Times New Roman"/>
          <w:b/>
          <w:bCs/>
          <w:sz w:val="24"/>
          <w:lang w:val="sr-Cyrl-RS"/>
        </w:rPr>
      </w:pPr>
    </w:p>
    <w:p w:rsidR="00460586" w:rsidRPr="00460586" w:rsidRDefault="00460586" w:rsidP="00460586">
      <w:pPr>
        <w:tabs>
          <w:tab w:val="left" w:pos="5235"/>
        </w:tabs>
        <w:rPr>
          <w:rFonts w:ascii="Times New Roman" w:hAnsi="Times New Roman" w:cs="Times New Roman"/>
          <w:b/>
          <w:bCs/>
          <w:sz w:val="24"/>
          <w:lang w:val="sr-Cyrl-RS"/>
        </w:rPr>
      </w:pPr>
    </w:p>
    <w:p w:rsidR="00460586" w:rsidRPr="00460586" w:rsidRDefault="00460586" w:rsidP="00460586">
      <w:pPr>
        <w:tabs>
          <w:tab w:val="left" w:pos="5235"/>
        </w:tabs>
        <w:rPr>
          <w:rFonts w:ascii="Times New Roman" w:hAnsi="Times New Roman" w:cs="Times New Roman"/>
          <w:b/>
          <w:bCs/>
          <w:sz w:val="24"/>
          <w:lang w:val="sr-Cyrl-RS"/>
        </w:rPr>
      </w:pPr>
    </w:p>
    <w:tbl>
      <w:tblPr>
        <w:tblStyle w:val="Koordinatnamreatabele"/>
        <w:tblW w:w="10490" w:type="dxa"/>
        <w:tblInd w:w="-601" w:type="dxa"/>
        <w:tblLook w:val="04A0" w:firstRow="1" w:lastRow="0" w:firstColumn="1" w:lastColumn="0" w:noHBand="0" w:noVBand="1"/>
      </w:tblPr>
      <w:tblGrid>
        <w:gridCol w:w="2432"/>
        <w:gridCol w:w="1013"/>
        <w:gridCol w:w="1011"/>
        <w:gridCol w:w="1009"/>
        <w:gridCol w:w="1007"/>
        <w:gridCol w:w="1006"/>
        <w:gridCol w:w="1005"/>
        <w:gridCol w:w="1004"/>
        <w:gridCol w:w="1003"/>
      </w:tblGrid>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sr-Cyrl-RS"/>
              </w:rPr>
            </w:pPr>
          </w:p>
        </w:tc>
        <w:tc>
          <w:tcPr>
            <w:tcW w:w="8058" w:type="dxa"/>
            <w:gridSpan w:val="8"/>
          </w:tcPr>
          <w:p w:rsidR="00460586" w:rsidRPr="00460586" w:rsidRDefault="00460586" w:rsidP="00460586">
            <w:pPr>
              <w:tabs>
                <w:tab w:val="left" w:pos="3360"/>
              </w:tabs>
              <w:rPr>
                <w:rFonts w:ascii="Times New Roman" w:hAnsi="Times New Roman" w:cs="Times New Roman"/>
                <w:bCs/>
                <w:sz w:val="24"/>
                <w:highlight w:val="yellow"/>
                <w:lang w:val="sr-Cyrl-RS"/>
              </w:rPr>
            </w:pPr>
            <w:r w:rsidRPr="00460586">
              <w:rPr>
                <w:rFonts w:ascii="Times New Roman" w:hAnsi="Times New Roman" w:cs="Times New Roman"/>
                <w:bCs/>
                <w:sz w:val="24"/>
                <w:lang w:val="sr-Cyrl-RS"/>
              </w:rPr>
              <w:tab/>
              <w:t>ВИШИ РАЗРЕДИ</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sr-Cyrl-RS"/>
              </w:rPr>
            </w:pPr>
          </w:p>
        </w:tc>
        <w:tc>
          <w:tcPr>
            <w:tcW w:w="2024" w:type="dxa"/>
            <w:gridSpan w:val="2"/>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Пети разред</w:t>
            </w:r>
          </w:p>
        </w:tc>
        <w:tc>
          <w:tcPr>
            <w:tcW w:w="2016" w:type="dxa"/>
            <w:gridSpan w:val="2"/>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Шести разред</w:t>
            </w:r>
          </w:p>
        </w:tc>
        <w:tc>
          <w:tcPr>
            <w:tcW w:w="2011" w:type="dxa"/>
            <w:gridSpan w:val="2"/>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Седми разред</w:t>
            </w:r>
          </w:p>
        </w:tc>
        <w:tc>
          <w:tcPr>
            <w:tcW w:w="2007" w:type="dxa"/>
            <w:gridSpan w:val="2"/>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Осми разред</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Број недеља</w:t>
            </w:r>
          </w:p>
        </w:tc>
        <w:tc>
          <w:tcPr>
            <w:tcW w:w="2024" w:type="dxa"/>
            <w:gridSpan w:val="2"/>
          </w:tcPr>
          <w:p w:rsidR="00460586" w:rsidRPr="00460586" w:rsidRDefault="00460586" w:rsidP="00460586">
            <w:pPr>
              <w:tabs>
                <w:tab w:val="left" w:pos="5235"/>
              </w:tabs>
              <w:jc w:val="center"/>
              <w:rPr>
                <w:rFonts w:ascii="Times New Roman" w:hAnsi="Times New Roman" w:cs="Times New Roman"/>
                <w:bCs/>
                <w:sz w:val="24"/>
                <w:lang w:val="sr-Cyrl-RS"/>
              </w:rPr>
            </w:pPr>
            <w:r w:rsidRPr="00460586">
              <w:rPr>
                <w:rFonts w:ascii="Times New Roman" w:hAnsi="Times New Roman" w:cs="Times New Roman"/>
                <w:bCs/>
                <w:sz w:val="24"/>
                <w:lang w:val="sr-Cyrl-RS"/>
              </w:rPr>
              <w:t>36</w:t>
            </w:r>
          </w:p>
        </w:tc>
        <w:tc>
          <w:tcPr>
            <w:tcW w:w="2016" w:type="dxa"/>
            <w:gridSpan w:val="2"/>
          </w:tcPr>
          <w:p w:rsidR="00460586" w:rsidRPr="00460586" w:rsidRDefault="00460586" w:rsidP="00460586">
            <w:pPr>
              <w:tabs>
                <w:tab w:val="left" w:pos="5235"/>
              </w:tabs>
              <w:jc w:val="center"/>
              <w:rPr>
                <w:rFonts w:ascii="Times New Roman" w:hAnsi="Times New Roman" w:cs="Times New Roman"/>
                <w:bCs/>
                <w:sz w:val="24"/>
                <w:lang w:val="sr-Cyrl-RS"/>
              </w:rPr>
            </w:pPr>
            <w:r w:rsidRPr="00460586">
              <w:rPr>
                <w:rFonts w:ascii="Times New Roman" w:hAnsi="Times New Roman" w:cs="Times New Roman"/>
                <w:bCs/>
                <w:sz w:val="24"/>
                <w:lang w:val="sr-Cyrl-RS"/>
              </w:rPr>
              <w:t>36</w:t>
            </w:r>
          </w:p>
        </w:tc>
        <w:tc>
          <w:tcPr>
            <w:tcW w:w="2011" w:type="dxa"/>
            <w:gridSpan w:val="2"/>
          </w:tcPr>
          <w:p w:rsidR="00460586" w:rsidRPr="00460586" w:rsidRDefault="00460586" w:rsidP="00460586">
            <w:pPr>
              <w:tabs>
                <w:tab w:val="left" w:pos="5235"/>
              </w:tabs>
              <w:jc w:val="center"/>
              <w:rPr>
                <w:rFonts w:ascii="Times New Roman" w:hAnsi="Times New Roman" w:cs="Times New Roman"/>
                <w:bCs/>
                <w:sz w:val="24"/>
                <w:lang w:val="sr-Cyrl-RS"/>
              </w:rPr>
            </w:pPr>
            <w:r w:rsidRPr="00460586">
              <w:rPr>
                <w:rFonts w:ascii="Times New Roman" w:hAnsi="Times New Roman" w:cs="Times New Roman"/>
                <w:bCs/>
                <w:sz w:val="24"/>
                <w:lang w:val="sr-Cyrl-RS"/>
              </w:rPr>
              <w:t>36</w:t>
            </w:r>
          </w:p>
        </w:tc>
        <w:tc>
          <w:tcPr>
            <w:tcW w:w="2007" w:type="dxa"/>
            <w:gridSpan w:val="2"/>
          </w:tcPr>
          <w:p w:rsidR="00460586" w:rsidRPr="00460586" w:rsidRDefault="00460586" w:rsidP="00460586">
            <w:pPr>
              <w:tabs>
                <w:tab w:val="left" w:pos="5235"/>
              </w:tabs>
              <w:jc w:val="center"/>
              <w:rPr>
                <w:rFonts w:ascii="Times New Roman" w:hAnsi="Times New Roman" w:cs="Times New Roman"/>
                <w:bCs/>
                <w:sz w:val="24"/>
                <w:lang w:val="sr-Cyrl-RS"/>
              </w:rPr>
            </w:pPr>
            <w:r w:rsidRPr="00460586">
              <w:rPr>
                <w:rFonts w:ascii="Times New Roman" w:hAnsi="Times New Roman" w:cs="Times New Roman"/>
                <w:bCs/>
                <w:sz w:val="24"/>
                <w:lang w:val="sr-Cyrl-RS"/>
              </w:rPr>
              <w:t>34</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Фонд часова</w:t>
            </w:r>
          </w:p>
        </w:tc>
        <w:tc>
          <w:tcPr>
            <w:tcW w:w="1013"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недељно</w:t>
            </w:r>
          </w:p>
        </w:tc>
        <w:tc>
          <w:tcPr>
            <w:tcW w:w="1011"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годишње</w:t>
            </w:r>
          </w:p>
        </w:tc>
        <w:tc>
          <w:tcPr>
            <w:tcW w:w="1009"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недељно</w:t>
            </w:r>
          </w:p>
        </w:tc>
        <w:tc>
          <w:tcPr>
            <w:tcW w:w="1007"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годишње</w:t>
            </w:r>
          </w:p>
        </w:tc>
        <w:tc>
          <w:tcPr>
            <w:tcW w:w="1006"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недељно</w:t>
            </w:r>
          </w:p>
        </w:tc>
        <w:tc>
          <w:tcPr>
            <w:tcW w:w="1005"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годишње</w:t>
            </w:r>
          </w:p>
        </w:tc>
        <w:tc>
          <w:tcPr>
            <w:tcW w:w="1004"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недељно</w:t>
            </w:r>
          </w:p>
        </w:tc>
        <w:tc>
          <w:tcPr>
            <w:tcW w:w="1003" w:type="dxa"/>
          </w:tcPr>
          <w:p w:rsidR="00460586" w:rsidRPr="00460586" w:rsidRDefault="00460586" w:rsidP="00460586">
            <w:pPr>
              <w:tabs>
                <w:tab w:val="left" w:pos="5235"/>
              </w:tabs>
              <w:rPr>
                <w:rFonts w:ascii="Times New Roman" w:hAnsi="Times New Roman" w:cs="Times New Roman"/>
                <w:bCs/>
                <w:sz w:val="20"/>
                <w:lang w:val="sr-Cyrl-RS"/>
              </w:rPr>
            </w:pPr>
            <w:r w:rsidRPr="00460586">
              <w:rPr>
                <w:rFonts w:ascii="Times New Roman" w:hAnsi="Times New Roman" w:cs="Times New Roman"/>
                <w:bCs/>
                <w:sz w:val="20"/>
                <w:lang w:val="sr-Cyrl-RS"/>
              </w:rPr>
              <w:t>годишње</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Српски језик</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180</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4</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144</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4</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144</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4</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Енглески језик</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68</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Ликовна култура</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34</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Музичка култура</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34</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Историја</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68</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Географија</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68</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Физика</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68</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Математика</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4</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144</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4</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144</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4</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144</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4</w:t>
            </w:r>
          </w:p>
        </w:tc>
        <w:tc>
          <w:tcPr>
            <w:tcW w:w="1003" w:type="dxa"/>
          </w:tcPr>
          <w:p w:rsidR="00460586" w:rsidRPr="00460586" w:rsidRDefault="00460586" w:rsidP="00460586">
            <w:pPr>
              <w:tabs>
                <w:tab w:val="left" w:pos="5235"/>
              </w:tabs>
              <w:rPr>
                <w:rFonts w:ascii="Times New Roman" w:hAnsi="Times New Roman" w:cs="Times New Roman"/>
                <w:bCs/>
                <w:sz w:val="24"/>
                <w:lang w:val="en-GB"/>
              </w:rPr>
            </w:pP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Биологија</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68</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en-GB"/>
              </w:rPr>
              <w:t>Хемија</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0</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68</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Информатика  и рачунарство</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34</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Техника и технологија</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6"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2</w:t>
            </w:r>
          </w:p>
        </w:tc>
        <w:tc>
          <w:tcPr>
            <w:tcW w:w="1005"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72</w:t>
            </w:r>
          </w:p>
        </w:tc>
        <w:tc>
          <w:tcPr>
            <w:tcW w:w="1004"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2</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68</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lastRenderedPageBreak/>
              <w:t>Грађ.васпит.</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34</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Верскa настава</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34</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Немачки језик</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68</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 xml:space="preserve">Други изборни предмет </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36</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34</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Физичко и здравствено васпитање</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2</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72</w:t>
            </w:r>
          </w:p>
        </w:tc>
        <w:tc>
          <w:tcPr>
            <w:tcW w:w="1006"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3</w:t>
            </w:r>
          </w:p>
        </w:tc>
        <w:tc>
          <w:tcPr>
            <w:tcW w:w="1005"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108</w:t>
            </w:r>
          </w:p>
        </w:tc>
        <w:tc>
          <w:tcPr>
            <w:tcW w:w="1004"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3</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108</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Обавезне физичке активности</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sr-Cyrl-RS"/>
              </w:rPr>
              <w:t>0</w:t>
            </w:r>
            <w:r w:rsidRPr="00460586">
              <w:rPr>
                <w:rFonts w:ascii="Times New Roman" w:hAnsi="Times New Roman" w:cs="Times New Roman"/>
                <w:bCs/>
                <w:sz w:val="24"/>
              </w:rPr>
              <w:t>,5</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54</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lang w:val="sr-Cyrl-RS"/>
              </w:rPr>
              <w:t>0</w:t>
            </w:r>
            <w:r w:rsidRPr="00460586">
              <w:rPr>
                <w:rFonts w:ascii="Times New Roman" w:hAnsi="Times New Roman" w:cs="Times New Roman"/>
                <w:bCs/>
                <w:sz w:val="24"/>
              </w:rPr>
              <w:t>,5</w:t>
            </w:r>
          </w:p>
        </w:tc>
        <w:tc>
          <w:tcPr>
            <w:tcW w:w="1007"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54</w:t>
            </w:r>
          </w:p>
        </w:tc>
        <w:tc>
          <w:tcPr>
            <w:tcW w:w="1006"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rPr>
              <w:t>0</w:t>
            </w:r>
          </w:p>
        </w:tc>
        <w:tc>
          <w:tcPr>
            <w:tcW w:w="1005"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rPr>
              <w:t>0</w:t>
            </w:r>
          </w:p>
        </w:tc>
        <w:tc>
          <w:tcPr>
            <w:tcW w:w="1004"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rPr>
              <w:t>0</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0</w:t>
            </w:r>
          </w:p>
        </w:tc>
      </w:tr>
      <w:tr w:rsidR="00460586" w:rsidRPr="00460586" w:rsidTr="00460586">
        <w:tc>
          <w:tcPr>
            <w:tcW w:w="2432" w:type="dxa"/>
          </w:tcPr>
          <w:p w:rsidR="00460586" w:rsidRPr="00460586" w:rsidRDefault="00460586" w:rsidP="00460586">
            <w:pPr>
              <w:tabs>
                <w:tab w:val="left" w:pos="5235"/>
              </w:tabs>
              <w:rPr>
                <w:rFonts w:ascii="Times New Roman" w:hAnsi="Times New Roman" w:cs="Times New Roman"/>
                <w:bCs/>
                <w:sz w:val="24"/>
                <w:lang w:val="en-GB"/>
              </w:rPr>
            </w:pPr>
            <w:r w:rsidRPr="00460586">
              <w:rPr>
                <w:rFonts w:ascii="Times New Roman" w:hAnsi="Times New Roman" w:cs="Times New Roman"/>
                <w:bCs/>
                <w:sz w:val="24"/>
                <w:lang w:val="en-GB"/>
              </w:rPr>
              <w:t xml:space="preserve">СВЕГА: </w:t>
            </w:r>
          </w:p>
        </w:tc>
        <w:tc>
          <w:tcPr>
            <w:tcW w:w="1013"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33,5</w:t>
            </w:r>
          </w:p>
        </w:tc>
        <w:tc>
          <w:tcPr>
            <w:tcW w:w="1011"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1206</w:t>
            </w:r>
          </w:p>
        </w:tc>
        <w:tc>
          <w:tcPr>
            <w:tcW w:w="1009"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30</w:t>
            </w:r>
          </w:p>
        </w:tc>
        <w:tc>
          <w:tcPr>
            <w:tcW w:w="1007" w:type="dxa"/>
          </w:tcPr>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rPr>
              <w:t>108</w:t>
            </w:r>
            <w:r w:rsidRPr="00460586">
              <w:rPr>
                <w:rFonts w:ascii="Times New Roman" w:hAnsi="Times New Roman" w:cs="Times New Roman"/>
                <w:bCs/>
                <w:sz w:val="24"/>
                <w:lang w:val="sr-Cyrl-RS"/>
              </w:rPr>
              <w:t>0</w:t>
            </w:r>
          </w:p>
        </w:tc>
        <w:tc>
          <w:tcPr>
            <w:tcW w:w="1006"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32</w:t>
            </w:r>
          </w:p>
        </w:tc>
        <w:tc>
          <w:tcPr>
            <w:tcW w:w="1005"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1152</w:t>
            </w:r>
          </w:p>
        </w:tc>
        <w:tc>
          <w:tcPr>
            <w:tcW w:w="1004" w:type="dxa"/>
          </w:tcPr>
          <w:p w:rsidR="00460586" w:rsidRPr="00460586" w:rsidRDefault="00460586" w:rsidP="00460586">
            <w:pPr>
              <w:tabs>
                <w:tab w:val="left" w:pos="5235"/>
              </w:tabs>
              <w:rPr>
                <w:rFonts w:ascii="Times New Roman" w:hAnsi="Times New Roman" w:cs="Times New Roman"/>
                <w:bCs/>
                <w:sz w:val="24"/>
              </w:rPr>
            </w:pPr>
            <w:r w:rsidRPr="00460586">
              <w:rPr>
                <w:rFonts w:ascii="Times New Roman" w:hAnsi="Times New Roman" w:cs="Times New Roman"/>
                <w:bCs/>
                <w:sz w:val="24"/>
              </w:rPr>
              <w:t>32</w:t>
            </w:r>
          </w:p>
        </w:tc>
        <w:tc>
          <w:tcPr>
            <w:tcW w:w="1003" w:type="dxa"/>
          </w:tcPr>
          <w:p w:rsidR="00460586" w:rsidRPr="00460586" w:rsidRDefault="00460586" w:rsidP="00460586">
            <w:pPr>
              <w:tabs>
                <w:tab w:val="left" w:pos="5235"/>
              </w:tabs>
              <w:rPr>
                <w:rFonts w:ascii="Times New Roman" w:hAnsi="Times New Roman" w:cs="Times New Roman"/>
                <w:bCs/>
                <w:sz w:val="24"/>
                <w:lang w:val="sr-Cyrl-RS"/>
              </w:rPr>
            </w:pPr>
          </w:p>
        </w:tc>
      </w:tr>
    </w:tbl>
    <w:p w:rsidR="00460586" w:rsidRPr="00460586" w:rsidRDefault="00460586" w:rsidP="00460586">
      <w:pPr>
        <w:tabs>
          <w:tab w:val="left" w:pos="5235"/>
        </w:tabs>
        <w:rPr>
          <w:rFonts w:ascii="Times New Roman" w:hAnsi="Times New Roman" w:cs="Times New Roman"/>
          <w:b/>
          <w:bCs/>
          <w:sz w:val="24"/>
          <w:lang w:val="sr-Cyrl-RS"/>
        </w:rPr>
      </w:pPr>
    </w:p>
    <w:p w:rsidR="00460586" w:rsidRPr="00460586" w:rsidRDefault="00460586" w:rsidP="00460586">
      <w:pPr>
        <w:tabs>
          <w:tab w:val="left" w:pos="5235"/>
        </w:tabs>
        <w:rPr>
          <w:rFonts w:ascii="Times New Roman" w:hAnsi="Times New Roman" w:cs="Times New Roman"/>
          <w:b/>
          <w:bCs/>
          <w:sz w:val="24"/>
        </w:rPr>
      </w:pPr>
    </w:p>
    <w:p w:rsidR="00460586" w:rsidRPr="00460586" w:rsidRDefault="00460586" w:rsidP="00460586">
      <w:pPr>
        <w:tabs>
          <w:tab w:val="left" w:pos="5235"/>
        </w:tabs>
        <w:jc w:val="center"/>
        <w:rPr>
          <w:rFonts w:ascii="Times New Roman" w:hAnsi="Times New Roman" w:cs="Times New Roman"/>
          <w:bCs/>
          <w:iCs/>
          <w:sz w:val="24"/>
          <w:lang w:val="sr-Cyrl-RS"/>
        </w:rPr>
      </w:pPr>
      <w:bookmarkStart w:id="29" w:name="_Toc23848853"/>
      <w:r w:rsidRPr="00460586">
        <w:rPr>
          <w:rFonts w:ascii="Times New Roman" w:hAnsi="Times New Roman" w:cs="Times New Roman"/>
          <w:bCs/>
          <w:iCs/>
          <w:sz w:val="24"/>
          <w:lang w:val="en-US"/>
        </w:rPr>
        <w:t>ПОДЕЛА НАСТАВНИКА НА ПРЕДМЕТЕ</w:t>
      </w:r>
      <w:bookmarkEnd w:id="29"/>
    </w:p>
    <w:p w:rsidR="00460586" w:rsidRPr="00460586" w:rsidRDefault="00460586" w:rsidP="00460586">
      <w:pPr>
        <w:tabs>
          <w:tab w:val="left" w:pos="5235"/>
        </w:tabs>
        <w:jc w:val="center"/>
        <w:rPr>
          <w:rFonts w:ascii="Times New Roman" w:hAnsi="Times New Roman" w:cs="Times New Roman"/>
          <w:bCs/>
          <w:iCs/>
          <w:sz w:val="24"/>
          <w:lang w:val="sr-Cyrl-RS"/>
        </w:rPr>
      </w:pPr>
    </w:p>
    <w:tbl>
      <w:tblPr>
        <w:tblStyle w:val="Koordinatnamreatabele"/>
        <w:tblW w:w="9288" w:type="dxa"/>
        <w:tblLook w:val="04A0" w:firstRow="1" w:lastRow="0" w:firstColumn="1" w:lastColumn="0" w:noHBand="0" w:noVBand="1"/>
      </w:tblPr>
      <w:tblGrid>
        <w:gridCol w:w="2576"/>
        <w:gridCol w:w="2576"/>
        <w:gridCol w:w="2058"/>
        <w:gridCol w:w="2078"/>
      </w:tblGrid>
      <w:tr w:rsidR="00460586" w:rsidRPr="00460586" w:rsidTr="00460586">
        <w:tc>
          <w:tcPr>
            <w:tcW w:w="5152" w:type="dxa"/>
            <w:gridSpan w:val="2"/>
          </w:tcPr>
          <w:p w:rsidR="00460586" w:rsidRPr="00460586" w:rsidRDefault="00460586" w:rsidP="00460586">
            <w:pPr>
              <w:tabs>
                <w:tab w:val="left" w:pos="5235"/>
              </w:tabs>
              <w:jc w:val="center"/>
              <w:rPr>
                <w:rFonts w:ascii="Times New Roman" w:hAnsi="Times New Roman" w:cs="Times New Roman"/>
                <w:b/>
                <w:bCs/>
                <w:iCs/>
                <w:sz w:val="24"/>
                <w:lang w:val="sr-Cyrl-RS"/>
              </w:rPr>
            </w:pPr>
            <w:r w:rsidRPr="00460586">
              <w:rPr>
                <w:rFonts w:ascii="Times New Roman" w:hAnsi="Times New Roman" w:cs="Times New Roman"/>
                <w:b/>
                <w:bCs/>
                <w:iCs/>
                <w:sz w:val="24"/>
                <w:lang w:val="sr-Cyrl-RS"/>
              </w:rPr>
              <w:t>Разредна настава</w:t>
            </w:r>
          </w:p>
        </w:tc>
        <w:tc>
          <w:tcPr>
            <w:tcW w:w="4136" w:type="dxa"/>
            <w:gridSpan w:val="2"/>
          </w:tcPr>
          <w:p w:rsidR="00460586" w:rsidRPr="00460586" w:rsidRDefault="00460586" w:rsidP="00460586">
            <w:pPr>
              <w:tabs>
                <w:tab w:val="left" w:pos="5235"/>
              </w:tabs>
              <w:jc w:val="center"/>
              <w:rPr>
                <w:rFonts w:ascii="Times New Roman" w:hAnsi="Times New Roman" w:cs="Times New Roman"/>
                <w:b/>
                <w:bCs/>
                <w:iCs/>
                <w:sz w:val="24"/>
                <w:lang w:val="sr-Cyrl-RS"/>
              </w:rPr>
            </w:pPr>
            <w:r w:rsidRPr="00460586">
              <w:rPr>
                <w:rFonts w:ascii="Times New Roman" w:hAnsi="Times New Roman" w:cs="Times New Roman"/>
                <w:b/>
                <w:bCs/>
                <w:iCs/>
                <w:sz w:val="24"/>
                <w:lang w:val="sr-Cyrl-RS"/>
              </w:rPr>
              <w:t>Предметна настава</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 xml:space="preserve">Насеље </w:t>
            </w: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Име и презиме учитеља</w:t>
            </w: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 xml:space="preserve">Предмет </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Име и презиме наставника</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Средњево</w:t>
            </w: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Сузана Перић</w:t>
            </w: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Српски језик</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Невена Стојановић Јасић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Радојка Шукунда</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Царевац</w:t>
            </w: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Раница Миленковић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Ирена Стојшић</w:t>
            </w: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Математика</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Никола Кнежевић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Лела Томић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Камијево</w:t>
            </w: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Биљана Симић</w:t>
            </w: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Енглески језик</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Анђела Наумовић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Никола Тадић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Десине</w:t>
            </w: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Јована Живковић</w:t>
            </w: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Немачки језик</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Ивана Домановић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Саша Бојовић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Печаница</w:t>
            </w: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Наташа Николић</w:t>
            </w: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Историја</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Милена Стојић Стојановић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Љубиње</w:t>
            </w: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Станиша Николић</w:t>
            </w: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Географија</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Александар Стојановић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Чешљева Бара</w:t>
            </w: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Горица Костић</w:t>
            </w: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Биологија</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Јелена Бунчић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Тијана Пејић Ивановић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Горан Милосављевић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Гарево</w:t>
            </w: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Иван Мићић</w:t>
            </w: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 xml:space="preserve">Физика </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Јелена Добричић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Саша Живковић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Дољашница</w:t>
            </w: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Тамара Миладиновић</w:t>
            </w: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Хемија</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Далиборка Пантић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Макце</w:t>
            </w: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Снежана Стојадионовић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Солфина Јовановић</w:t>
            </w: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Техника и технологија</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Горан Милосављевић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Саша Живковић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Информатика и рачунарство</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Горан Милосављевић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Милан Јовановић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lastRenderedPageBreak/>
              <w:t>Никола Кнежевић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Ликовна култура</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Нелија Радовановић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Музичка култура</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Далибор Рајковић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Физичко и здравствено васпитање</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Ален Ђорђевић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Миодраг Живковић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Верска настава</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Милош Мишчевић</w:t>
            </w:r>
          </w:p>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Немања Дишић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Грађанско васпитање</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Цртање, сликање и вајање</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Нелија Радовановић</w:t>
            </w:r>
          </w:p>
        </w:tc>
      </w:tr>
      <w:tr w:rsidR="00460586" w:rsidRPr="00460586" w:rsidTr="00460586">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576" w:type="dxa"/>
          </w:tcPr>
          <w:p w:rsidR="00460586" w:rsidRPr="00460586" w:rsidRDefault="00460586" w:rsidP="00460586">
            <w:pPr>
              <w:tabs>
                <w:tab w:val="left" w:pos="5235"/>
              </w:tabs>
              <w:jc w:val="center"/>
              <w:rPr>
                <w:rFonts w:ascii="Times New Roman" w:hAnsi="Times New Roman" w:cs="Times New Roman"/>
                <w:bCs/>
                <w:iCs/>
                <w:sz w:val="24"/>
                <w:lang w:val="sr-Cyrl-RS"/>
              </w:rPr>
            </w:pPr>
          </w:p>
        </w:tc>
        <w:tc>
          <w:tcPr>
            <w:tcW w:w="205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Хор и оркестар</w:t>
            </w:r>
          </w:p>
        </w:tc>
        <w:tc>
          <w:tcPr>
            <w:tcW w:w="2078" w:type="dxa"/>
          </w:tcPr>
          <w:p w:rsidR="00460586" w:rsidRPr="00460586" w:rsidRDefault="00460586" w:rsidP="00460586">
            <w:pPr>
              <w:tabs>
                <w:tab w:val="left" w:pos="5235"/>
              </w:tabs>
              <w:jc w:val="center"/>
              <w:rPr>
                <w:rFonts w:ascii="Times New Roman" w:hAnsi="Times New Roman" w:cs="Times New Roman"/>
                <w:bCs/>
                <w:iCs/>
                <w:sz w:val="24"/>
                <w:lang w:val="sr-Cyrl-RS"/>
              </w:rPr>
            </w:pPr>
            <w:r w:rsidRPr="00460586">
              <w:rPr>
                <w:rFonts w:ascii="Times New Roman" w:hAnsi="Times New Roman" w:cs="Times New Roman"/>
                <w:bCs/>
                <w:iCs/>
                <w:sz w:val="24"/>
                <w:lang w:val="sr-Cyrl-RS"/>
              </w:rPr>
              <w:t>Далибор Рајковић</w:t>
            </w:r>
          </w:p>
        </w:tc>
      </w:tr>
    </w:tbl>
    <w:p w:rsidR="00460586" w:rsidRPr="00460586" w:rsidRDefault="00460586" w:rsidP="00460586">
      <w:pPr>
        <w:tabs>
          <w:tab w:val="left" w:pos="5235"/>
        </w:tabs>
        <w:jc w:val="center"/>
        <w:rPr>
          <w:rFonts w:ascii="Times New Roman" w:hAnsi="Times New Roman" w:cs="Times New Roman"/>
          <w:bCs/>
          <w:iCs/>
          <w:sz w:val="24"/>
          <w:lang w:val="sr-Cyrl-RS"/>
        </w:rPr>
      </w:pPr>
    </w:p>
    <w:p w:rsidR="00460586" w:rsidRPr="00460586" w:rsidRDefault="00460586" w:rsidP="00460586">
      <w:pPr>
        <w:tabs>
          <w:tab w:val="left" w:pos="5235"/>
        </w:tabs>
        <w:jc w:val="center"/>
        <w:rPr>
          <w:rFonts w:ascii="Times New Roman" w:hAnsi="Times New Roman" w:cs="Times New Roman"/>
          <w:b/>
          <w:bCs/>
          <w:sz w:val="24"/>
          <w:lang w:val="sr-Cyrl-CS"/>
        </w:rPr>
      </w:pPr>
    </w:p>
    <w:p w:rsidR="00460586" w:rsidRPr="00460586" w:rsidRDefault="00460586" w:rsidP="00460586">
      <w:pPr>
        <w:tabs>
          <w:tab w:val="left" w:pos="5235"/>
        </w:tabs>
        <w:jc w:val="center"/>
        <w:rPr>
          <w:rFonts w:ascii="Times New Roman" w:hAnsi="Times New Roman" w:cs="Times New Roman"/>
          <w:bCs/>
          <w:iCs/>
          <w:sz w:val="24"/>
          <w:lang w:val="sr-Cyrl-CS"/>
        </w:rPr>
      </w:pPr>
      <w:bookmarkStart w:id="30" w:name="_Toc23848854"/>
      <w:r w:rsidRPr="00460586">
        <w:rPr>
          <w:rFonts w:ascii="Times New Roman" w:hAnsi="Times New Roman" w:cs="Times New Roman"/>
          <w:bCs/>
          <w:iCs/>
          <w:sz w:val="24"/>
          <w:lang w:val="en-US"/>
        </w:rPr>
        <w:t>АДМИНИСТРАТИВНО И ПОМОЋНО ОСОБЉЕ</w:t>
      </w:r>
      <w:bookmarkEnd w:id="30"/>
    </w:p>
    <w:p w:rsidR="00460586" w:rsidRPr="00460586" w:rsidRDefault="00460586" w:rsidP="00460586">
      <w:pPr>
        <w:tabs>
          <w:tab w:val="left" w:pos="5235"/>
        </w:tabs>
        <w:rPr>
          <w:rFonts w:ascii="Times New Roman" w:hAnsi="Times New Roman" w:cs="Times New Roman"/>
          <w:bCs/>
          <w:sz w:val="24"/>
          <w:lang w:val="sr-Cyrl-CS"/>
        </w:rPr>
      </w:pPr>
    </w:p>
    <w:p w:rsidR="00460586" w:rsidRPr="00460586" w:rsidRDefault="00460586" w:rsidP="00460586">
      <w:pPr>
        <w:tabs>
          <w:tab w:val="left" w:pos="5235"/>
        </w:tabs>
        <w:rPr>
          <w:rFonts w:ascii="Times New Roman" w:hAnsi="Times New Roman" w:cs="Times New Roman"/>
          <w:bCs/>
          <w:sz w:val="24"/>
          <w:lang w:val="sr-Cyrl-CS"/>
        </w:rPr>
      </w:pPr>
      <w:r w:rsidRPr="00460586">
        <w:rPr>
          <w:rFonts w:ascii="Times New Roman" w:hAnsi="Times New Roman" w:cs="Times New Roman"/>
          <w:bCs/>
          <w:sz w:val="24"/>
          <w:lang w:val="en-US"/>
        </w:rPr>
        <w:t>Послове администрације обављају следећи радници :</w:t>
      </w:r>
    </w:p>
    <w:p w:rsidR="00460586" w:rsidRPr="00460586" w:rsidRDefault="00460586" w:rsidP="00460586">
      <w:pPr>
        <w:tabs>
          <w:tab w:val="left" w:pos="5235"/>
        </w:tabs>
        <w:rPr>
          <w:rFonts w:ascii="Times New Roman" w:hAnsi="Times New Roman" w:cs="Times New Roman"/>
          <w:bCs/>
          <w:sz w:val="24"/>
          <w:lang w:val="en-US"/>
        </w:rPr>
      </w:pPr>
      <w:r w:rsidRPr="00460586">
        <w:rPr>
          <w:rFonts w:ascii="Times New Roman" w:hAnsi="Times New Roman" w:cs="Times New Roman"/>
          <w:bCs/>
          <w:sz w:val="24"/>
          <w:lang w:val="en-US"/>
        </w:rPr>
        <w:t xml:space="preserve">-Слађана Милосављевић,секретар школе –дипломирани правник </w:t>
      </w:r>
    </w:p>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en-US"/>
        </w:rPr>
        <w:t>-Снежана Милић,</w:t>
      </w:r>
      <w:r w:rsidRPr="00460586">
        <w:rPr>
          <w:rFonts w:ascii="Times New Roman" w:hAnsi="Times New Roman" w:cs="Times New Roman"/>
          <w:bCs/>
          <w:sz w:val="24"/>
          <w:lang w:val="sr-Cyrl-RS"/>
        </w:rPr>
        <w:t xml:space="preserve"> </w:t>
      </w:r>
      <w:r w:rsidRPr="00460586">
        <w:rPr>
          <w:rFonts w:ascii="Times New Roman" w:hAnsi="Times New Roman" w:cs="Times New Roman"/>
          <w:bCs/>
          <w:sz w:val="24"/>
          <w:lang w:val="en-US"/>
        </w:rPr>
        <w:t>шеф рачуноводства-економиста</w:t>
      </w:r>
    </w:p>
    <w:p w:rsidR="00460586" w:rsidRPr="00460586" w:rsidRDefault="00460586" w:rsidP="00460586">
      <w:pPr>
        <w:tabs>
          <w:tab w:val="left" w:pos="5235"/>
        </w:tabs>
        <w:rPr>
          <w:rFonts w:ascii="Times New Roman" w:hAnsi="Times New Roman" w:cs="Times New Roman"/>
          <w:bCs/>
          <w:sz w:val="24"/>
          <w:lang w:val="sr-Cyrl-RS"/>
        </w:rPr>
      </w:pPr>
      <w:r w:rsidRPr="00460586">
        <w:rPr>
          <w:rFonts w:ascii="Times New Roman" w:hAnsi="Times New Roman" w:cs="Times New Roman"/>
          <w:bCs/>
          <w:sz w:val="24"/>
          <w:lang w:val="sr-Cyrl-RS"/>
        </w:rPr>
        <w:t>-Драгана Богдановић, админостративно-финансијски радник</w:t>
      </w:r>
    </w:p>
    <w:p w:rsidR="00460586" w:rsidRPr="00460586" w:rsidRDefault="00460586" w:rsidP="00460586">
      <w:pPr>
        <w:tabs>
          <w:tab w:val="left" w:pos="5235"/>
        </w:tabs>
        <w:rPr>
          <w:rFonts w:ascii="Times New Roman" w:hAnsi="Times New Roman" w:cs="Times New Roman"/>
          <w:bCs/>
          <w:sz w:val="24"/>
          <w:lang w:val="sr-Cyrl-RS"/>
        </w:rPr>
      </w:pPr>
    </w:p>
    <w:p w:rsidR="00460586" w:rsidRPr="00460586" w:rsidRDefault="00460586" w:rsidP="00460586">
      <w:pPr>
        <w:tabs>
          <w:tab w:val="left" w:pos="5235"/>
        </w:tabs>
        <w:rPr>
          <w:rFonts w:ascii="Times New Roman" w:hAnsi="Times New Roman" w:cs="Times New Roman"/>
          <w:bCs/>
          <w:sz w:val="24"/>
          <w:lang w:val="sr-Cyrl-CS"/>
        </w:rPr>
      </w:pPr>
      <w:r w:rsidRPr="00460586">
        <w:rPr>
          <w:rFonts w:ascii="Times New Roman" w:hAnsi="Times New Roman" w:cs="Times New Roman"/>
          <w:bCs/>
          <w:sz w:val="24"/>
          <w:lang w:val="en-US"/>
        </w:rPr>
        <w:t>Помоћно особље:</w:t>
      </w:r>
    </w:p>
    <w:p w:rsidR="00460586" w:rsidRPr="00460586" w:rsidRDefault="00460586" w:rsidP="00460586">
      <w:pPr>
        <w:tabs>
          <w:tab w:val="left" w:pos="5235"/>
        </w:tabs>
        <w:rPr>
          <w:rFonts w:ascii="Times New Roman" w:hAnsi="Times New Roman" w:cs="Times New Roman"/>
          <w:bCs/>
          <w:sz w:val="24"/>
          <w:lang w:val="en-US"/>
        </w:rPr>
      </w:pPr>
      <w:r w:rsidRPr="00460586">
        <w:rPr>
          <w:rFonts w:ascii="Times New Roman" w:hAnsi="Times New Roman" w:cs="Times New Roman"/>
          <w:bCs/>
          <w:sz w:val="24"/>
          <w:lang w:val="en-US"/>
        </w:rPr>
        <w:t>-11 помоћних радника</w:t>
      </w:r>
    </w:p>
    <w:p w:rsidR="00460586" w:rsidRPr="00460586" w:rsidRDefault="00460586" w:rsidP="00460586">
      <w:pPr>
        <w:tabs>
          <w:tab w:val="left" w:pos="5235"/>
        </w:tabs>
        <w:rPr>
          <w:rFonts w:ascii="Times New Roman" w:hAnsi="Times New Roman" w:cs="Times New Roman"/>
          <w:bCs/>
          <w:sz w:val="24"/>
          <w:lang w:val="sr-Cyrl-CS"/>
        </w:rPr>
      </w:pPr>
      <w:r w:rsidRPr="00460586">
        <w:rPr>
          <w:rFonts w:ascii="Times New Roman" w:hAnsi="Times New Roman" w:cs="Times New Roman"/>
          <w:bCs/>
          <w:sz w:val="24"/>
          <w:lang w:val="en-US"/>
        </w:rPr>
        <w:t>- лож</w:t>
      </w:r>
      <w:r w:rsidRPr="00460586">
        <w:rPr>
          <w:rFonts w:ascii="Times New Roman" w:hAnsi="Times New Roman" w:cs="Times New Roman"/>
          <w:bCs/>
          <w:sz w:val="24"/>
          <w:lang w:val="sr-Cyrl-CS"/>
        </w:rPr>
        <w:t>ач</w:t>
      </w:r>
    </w:p>
    <w:p w:rsidR="00460586" w:rsidRPr="00460586" w:rsidRDefault="00460586" w:rsidP="00460586">
      <w:pPr>
        <w:tabs>
          <w:tab w:val="left" w:pos="5235"/>
        </w:tabs>
        <w:jc w:val="both"/>
        <w:rPr>
          <w:rFonts w:ascii="Times New Roman" w:hAnsi="Times New Roman" w:cs="Times New Roman"/>
          <w:sz w:val="24"/>
          <w:lang w:val="sr-Cyrl-RS"/>
        </w:rPr>
      </w:pPr>
    </w:p>
    <w:p w:rsidR="00460586" w:rsidRPr="00460586" w:rsidRDefault="00460586" w:rsidP="00460586">
      <w:pPr>
        <w:tabs>
          <w:tab w:val="left" w:pos="5235"/>
        </w:tabs>
        <w:jc w:val="both"/>
        <w:rPr>
          <w:rFonts w:ascii="Times New Roman" w:hAnsi="Times New Roman" w:cs="Times New Roman"/>
          <w:sz w:val="24"/>
          <w:lang w:val="sr-Cyrl-RS"/>
        </w:rPr>
      </w:pPr>
    </w:p>
    <w:p w:rsidR="00460586" w:rsidRPr="00460586" w:rsidRDefault="00460586" w:rsidP="00460586">
      <w:pPr>
        <w:tabs>
          <w:tab w:val="left" w:pos="5235"/>
        </w:tabs>
        <w:jc w:val="both"/>
        <w:rPr>
          <w:rFonts w:ascii="Times New Roman" w:hAnsi="Times New Roman" w:cs="Times New Roman"/>
          <w:sz w:val="24"/>
          <w:lang w:val="sr-Cyrl-RS"/>
        </w:rPr>
      </w:pPr>
    </w:p>
    <w:p w:rsidR="00460586" w:rsidRPr="00460586" w:rsidRDefault="00460586" w:rsidP="00460586">
      <w:pPr>
        <w:tabs>
          <w:tab w:val="left" w:pos="5235"/>
        </w:tabs>
        <w:jc w:val="both"/>
        <w:rPr>
          <w:rFonts w:ascii="Times New Roman" w:hAnsi="Times New Roman" w:cs="Times New Roman"/>
          <w:sz w:val="24"/>
          <w:lang w:val="sr-Cyrl-RS"/>
        </w:rPr>
      </w:pPr>
    </w:p>
    <w:p w:rsidR="00460586" w:rsidRDefault="00460586" w:rsidP="00460586">
      <w:pPr>
        <w:tabs>
          <w:tab w:val="left" w:pos="5235"/>
        </w:tabs>
        <w:jc w:val="both"/>
        <w:rPr>
          <w:rFonts w:ascii="Times New Roman" w:hAnsi="Times New Roman" w:cs="Times New Roman"/>
          <w:sz w:val="24"/>
          <w:lang w:val="sr-Cyrl-RS"/>
        </w:rPr>
      </w:pPr>
    </w:p>
    <w:p w:rsidR="00460586" w:rsidRPr="00460586" w:rsidRDefault="00460586" w:rsidP="00460586">
      <w:pPr>
        <w:tabs>
          <w:tab w:val="left" w:pos="5235"/>
        </w:tabs>
        <w:jc w:val="both"/>
        <w:rPr>
          <w:rFonts w:ascii="Times New Roman" w:hAnsi="Times New Roman" w:cs="Times New Roman"/>
          <w:sz w:val="24"/>
          <w:lang w:val="sr-Cyrl-RS"/>
        </w:rPr>
      </w:pPr>
    </w:p>
    <w:p w:rsidR="00460586" w:rsidRPr="00460586" w:rsidRDefault="00460586" w:rsidP="00460586">
      <w:pPr>
        <w:keepNext/>
        <w:spacing w:before="240" w:after="60" w:line="240" w:lineRule="auto"/>
        <w:jc w:val="center"/>
        <w:outlineLvl w:val="1"/>
        <w:rPr>
          <w:rFonts w:ascii="Times New Roman" w:eastAsia="Times New Roman" w:hAnsi="Times New Roman" w:cs="Times New Roman"/>
          <w:bCs/>
          <w:iCs/>
          <w:sz w:val="28"/>
          <w:szCs w:val="28"/>
          <w:lang w:val="en-US"/>
        </w:rPr>
      </w:pPr>
      <w:bookmarkStart w:id="31" w:name="_Toc23848855"/>
      <w:bookmarkStart w:id="32" w:name="_Toc50592587"/>
      <w:r w:rsidRPr="00460586">
        <w:rPr>
          <w:rFonts w:ascii="Times New Roman" w:eastAsia="Times New Roman" w:hAnsi="Times New Roman" w:cs="Times New Roman"/>
          <w:bCs/>
          <w:iCs/>
          <w:sz w:val="28"/>
          <w:szCs w:val="28"/>
          <w:lang w:val="en-US"/>
        </w:rPr>
        <w:lastRenderedPageBreak/>
        <w:t>РАСПОРЕД ЧАСОВА РЕДОВНЕ НАСТАВЕ</w:t>
      </w:r>
      <w:bookmarkEnd w:id="31"/>
      <w:bookmarkEnd w:id="32"/>
    </w:p>
    <w:p w:rsidR="00460586" w:rsidRPr="00460586" w:rsidRDefault="00460586" w:rsidP="00460586">
      <w:pPr>
        <w:spacing w:line="360" w:lineRule="auto"/>
        <w:jc w:val="center"/>
        <w:rPr>
          <w:rFonts w:ascii="Times New Roman" w:hAnsi="Times New Roman" w:cs="Times New Roman"/>
          <w:bCs/>
          <w:sz w:val="24"/>
          <w:szCs w:val="24"/>
          <w:lang w:val="sr-Cyrl-CS"/>
        </w:rPr>
      </w:pPr>
    </w:p>
    <w:p w:rsidR="00460586" w:rsidRPr="00460586" w:rsidRDefault="00460586" w:rsidP="00460586">
      <w:pPr>
        <w:spacing w:line="360" w:lineRule="auto"/>
        <w:ind w:firstLine="708"/>
        <w:jc w:val="both"/>
        <w:rPr>
          <w:rFonts w:ascii="Times New Roman" w:hAnsi="Times New Roman" w:cs="Times New Roman"/>
          <w:bCs/>
          <w:sz w:val="24"/>
          <w:szCs w:val="24"/>
          <w:lang w:val="sr-Cyrl-CS"/>
        </w:rPr>
      </w:pPr>
      <w:r w:rsidRPr="00460586">
        <w:rPr>
          <w:rFonts w:ascii="Times New Roman" w:hAnsi="Times New Roman" w:cs="Times New Roman"/>
          <w:bCs/>
          <w:sz w:val="24"/>
          <w:szCs w:val="24"/>
          <w:lang w:val="en-US"/>
        </w:rPr>
        <w:t>У целокупној делатности школе најважније место заузима редовна настава. Редовна настава се одвија, у петодневној радној недељи и заступљена је из свих предмета. Теоријска настава и одговарајуће вежбе изводе се у учионицама. Часови информатике се изводе у кабинету информатике. Школским програмом су предвиђене наставне теме и наставне јединице за пре</w:t>
      </w:r>
      <w:r w:rsidRPr="00460586">
        <w:rPr>
          <w:rFonts w:ascii="Times New Roman" w:hAnsi="Times New Roman" w:cs="Times New Roman"/>
          <w:bCs/>
          <w:sz w:val="24"/>
          <w:szCs w:val="24"/>
          <w:lang w:val="sr-Cyrl-CS"/>
        </w:rPr>
        <w:t>д</w:t>
      </w:r>
      <w:r w:rsidRPr="00460586">
        <w:rPr>
          <w:rFonts w:ascii="Times New Roman" w:hAnsi="Times New Roman" w:cs="Times New Roman"/>
          <w:bCs/>
          <w:sz w:val="24"/>
          <w:szCs w:val="24"/>
          <w:lang w:val="en-US"/>
        </w:rPr>
        <w:t>мете који су обухваћени редовном наставом у школи</w:t>
      </w:r>
      <w:r w:rsidRPr="00460586">
        <w:rPr>
          <w:rFonts w:ascii="Times New Roman" w:hAnsi="Times New Roman" w:cs="Times New Roman"/>
          <w:bCs/>
          <w:sz w:val="24"/>
          <w:szCs w:val="24"/>
          <w:lang w:val="sr-Cyrl-CS"/>
        </w:rPr>
        <w:t>.</w:t>
      </w:r>
    </w:p>
    <w:p w:rsidR="00460586" w:rsidRPr="00460586" w:rsidRDefault="00460586" w:rsidP="00460586">
      <w:pPr>
        <w:spacing w:line="360" w:lineRule="auto"/>
        <w:jc w:val="both"/>
        <w:rPr>
          <w:rFonts w:ascii="Times New Roman" w:hAnsi="Times New Roman" w:cs="Times New Roman"/>
          <w:bCs/>
          <w:sz w:val="24"/>
          <w:szCs w:val="24"/>
          <w:lang w:val="en-US"/>
        </w:rPr>
      </w:pPr>
      <w:r w:rsidRPr="00460586">
        <w:rPr>
          <w:rFonts w:ascii="Times New Roman" w:hAnsi="Times New Roman" w:cs="Times New Roman"/>
          <w:bCs/>
          <w:sz w:val="24"/>
          <w:szCs w:val="24"/>
          <w:lang w:val="sr-Cyrl-CS"/>
        </w:rPr>
        <w:tab/>
      </w:r>
      <w:r w:rsidRPr="00460586">
        <w:rPr>
          <w:rFonts w:ascii="Times New Roman" w:hAnsi="Times New Roman" w:cs="Times New Roman"/>
          <w:bCs/>
          <w:sz w:val="24"/>
          <w:szCs w:val="24"/>
          <w:lang w:val="en-US"/>
        </w:rPr>
        <w:t xml:space="preserve">Са редовном наставном ће се почети </w:t>
      </w:r>
      <w:r w:rsidRPr="00460586">
        <w:rPr>
          <w:rFonts w:ascii="Times New Roman" w:hAnsi="Times New Roman" w:cs="Times New Roman"/>
          <w:bCs/>
          <w:sz w:val="24"/>
          <w:szCs w:val="24"/>
          <w:lang w:val="sr-Cyrl-CS"/>
        </w:rPr>
        <w:t xml:space="preserve">у уторак </w:t>
      </w:r>
      <w:r w:rsidRPr="00460586">
        <w:rPr>
          <w:rFonts w:ascii="Times New Roman" w:hAnsi="Times New Roman" w:cs="Times New Roman"/>
          <w:bCs/>
          <w:sz w:val="24"/>
          <w:szCs w:val="24"/>
          <w:lang w:val="en-US"/>
        </w:rPr>
        <w:t>0</w:t>
      </w:r>
      <w:r w:rsidRPr="00460586">
        <w:rPr>
          <w:rFonts w:ascii="Times New Roman" w:hAnsi="Times New Roman" w:cs="Times New Roman"/>
          <w:bCs/>
          <w:sz w:val="24"/>
          <w:szCs w:val="24"/>
          <w:lang w:val="sr-Cyrl-CS"/>
        </w:rPr>
        <w:t>1</w:t>
      </w:r>
      <w:r w:rsidRPr="00460586">
        <w:rPr>
          <w:rFonts w:ascii="Times New Roman" w:hAnsi="Times New Roman" w:cs="Times New Roman"/>
          <w:bCs/>
          <w:sz w:val="24"/>
          <w:szCs w:val="24"/>
          <w:lang w:val="en-US"/>
        </w:rPr>
        <w:t>. септембра 20</w:t>
      </w:r>
      <w:r w:rsidRPr="00460586">
        <w:rPr>
          <w:rFonts w:ascii="Times New Roman" w:hAnsi="Times New Roman" w:cs="Times New Roman"/>
          <w:bCs/>
          <w:sz w:val="24"/>
          <w:szCs w:val="24"/>
          <w:lang w:val="sr-Cyrl-RS"/>
        </w:rPr>
        <w:t>20</w:t>
      </w:r>
      <w:r w:rsidRPr="00460586">
        <w:rPr>
          <w:rFonts w:ascii="Times New Roman" w:hAnsi="Times New Roman" w:cs="Times New Roman"/>
          <w:bCs/>
          <w:sz w:val="24"/>
          <w:szCs w:val="24"/>
          <w:lang w:val="en-US"/>
        </w:rPr>
        <w:t>.</w:t>
      </w:r>
      <w:r w:rsidRPr="00460586">
        <w:rPr>
          <w:rFonts w:ascii="Times New Roman" w:hAnsi="Times New Roman" w:cs="Times New Roman"/>
          <w:bCs/>
          <w:sz w:val="24"/>
          <w:szCs w:val="24"/>
          <w:lang w:val="sr-Cyrl-RS"/>
        </w:rPr>
        <w:t xml:space="preserve"> </w:t>
      </w:r>
      <w:r w:rsidRPr="00460586">
        <w:rPr>
          <w:rFonts w:ascii="Times New Roman" w:hAnsi="Times New Roman" w:cs="Times New Roman"/>
          <w:bCs/>
          <w:sz w:val="24"/>
          <w:szCs w:val="24"/>
          <w:lang w:val="en-US"/>
        </w:rPr>
        <w:t xml:space="preserve">године. Истог дана ученицима ће бити саопштен распоред часова. </w:t>
      </w:r>
    </w:p>
    <w:p w:rsidR="00460586" w:rsidRPr="00460586" w:rsidRDefault="00460586" w:rsidP="00460586">
      <w:pPr>
        <w:spacing w:line="360" w:lineRule="auto"/>
        <w:ind w:firstLine="708"/>
        <w:jc w:val="both"/>
        <w:rPr>
          <w:rFonts w:ascii="Times New Roman" w:hAnsi="Times New Roman" w:cs="Times New Roman"/>
          <w:bCs/>
          <w:sz w:val="24"/>
          <w:szCs w:val="24"/>
          <w:lang w:val="sr-Cyrl-CS"/>
        </w:rPr>
      </w:pPr>
      <w:r w:rsidRPr="00460586">
        <w:rPr>
          <w:rFonts w:ascii="Times New Roman" w:hAnsi="Times New Roman" w:cs="Times New Roman"/>
          <w:bCs/>
          <w:sz w:val="24"/>
          <w:szCs w:val="24"/>
          <w:lang w:val="sr-Cyrl-CS"/>
        </w:rPr>
        <w:t>Распоред часова за ову годину урадиће за први циклус сваки учитељ за своје одељење, а директор школе у сарадњи са наставницима за други циклус васпитања и образовања и то за све видове васпитно-образовног рада. За педагошко-психолошку осмишљеност и укупну структуру распореда часова одговорни су директор и педагог школе.</w:t>
      </w:r>
    </w:p>
    <w:p w:rsidR="00460586" w:rsidRPr="00460586" w:rsidRDefault="00460586" w:rsidP="00460586">
      <w:pPr>
        <w:tabs>
          <w:tab w:val="left" w:pos="5235"/>
        </w:tabs>
        <w:jc w:val="center"/>
        <w:rPr>
          <w:rFonts w:ascii="Times New Roman" w:hAnsi="Times New Roman" w:cs="Times New Roman"/>
          <w:bCs/>
          <w:iCs/>
          <w:sz w:val="24"/>
          <w:lang w:val="sr-Cyrl-RS"/>
        </w:rPr>
      </w:pPr>
      <w:bookmarkStart w:id="33" w:name="_Toc23848856"/>
      <w:r w:rsidRPr="00460586">
        <w:rPr>
          <w:rFonts w:ascii="Times New Roman" w:hAnsi="Times New Roman" w:cs="Times New Roman"/>
          <w:bCs/>
          <w:iCs/>
          <w:sz w:val="24"/>
          <w:lang w:val="en-US"/>
        </w:rPr>
        <w:t>РАСПОРЕД ЧАСОВА У НИЖИМ РАЗРЕДИМА</w:t>
      </w:r>
      <w:bookmarkEnd w:id="33"/>
      <w:r w:rsidRPr="00460586">
        <w:rPr>
          <w:rFonts w:ascii="Times New Roman" w:hAnsi="Times New Roman" w:cs="Times New Roman"/>
          <w:bCs/>
          <w:iCs/>
          <w:sz w:val="24"/>
          <w:lang w:val="sr-Cyrl-RS"/>
        </w:rPr>
        <w:t xml:space="preserve"> У ШКОЛСКОЈ 2020/2021.</w:t>
      </w:r>
    </w:p>
    <w:p w:rsidR="00460586" w:rsidRPr="00460586" w:rsidRDefault="00460586" w:rsidP="00460586">
      <w:pPr>
        <w:tabs>
          <w:tab w:val="left" w:pos="5235"/>
        </w:tabs>
        <w:jc w:val="both"/>
        <w:rPr>
          <w:rFonts w:ascii="Times New Roman" w:hAnsi="Times New Roman" w:cs="Times New Roman"/>
          <w:bCs/>
          <w:iCs/>
          <w:sz w:val="24"/>
          <w:lang w:val="sr-Cyrl-RS"/>
        </w:rPr>
      </w:pPr>
    </w:p>
    <w:p w:rsidR="00460586" w:rsidRPr="00460586" w:rsidRDefault="00460586" w:rsidP="00460586">
      <w:pPr>
        <w:tabs>
          <w:tab w:val="left" w:pos="5235"/>
        </w:tabs>
        <w:jc w:val="center"/>
        <w:rPr>
          <w:rFonts w:ascii="Times New Roman" w:hAnsi="Times New Roman" w:cs="Times New Roman"/>
          <w:b/>
          <w:bCs/>
          <w:sz w:val="24"/>
          <w:lang w:val="sr-Cyrl-RS"/>
        </w:rPr>
      </w:pPr>
      <w:r w:rsidRPr="00460586">
        <w:rPr>
          <w:rFonts w:ascii="Times New Roman" w:hAnsi="Times New Roman" w:cs="Times New Roman"/>
          <w:b/>
          <w:bCs/>
          <w:sz w:val="24"/>
          <w:lang w:val="sr-Cyrl-RS"/>
        </w:rPr>
        <w:t>ЦАРЕВАЦ</w:t>
      </w:r>
    </w:p>
    <w:p w:rsidR="00460586" w:rsidRPr="00460586" w:rsidRDefault="00460586" w:rsidP="00460586">
      <w:pPr>
        <w:tabs>
          <w:tab w:val="left" w:pos="5235"/>
        </w:tabs>
        <w:jc w:val="both"/>
        <w:rPr>
          <w:rFonts w:ascii="Times New Roman" w:hAnsi="Times New Roman" w:cs="Times New Roman"/>
          <w:bCs/>
          <w:sz w:val="24"/>
          <w:lang w:val="sr-Cyrl-RS"/>
        </w:rPr>
      </w:pPr>
      <w:r w:rsidRPr="00460586">
        <w:rPr>
          <w:rFonts w:ascii="Times New Roman" w:hAnsi="Times New Roman" w:cs="Times New Roman"/>
          <w:bCs/>
          <w:sz w:val="24"/>
        </w:rPr>
        <w:t>Одељенски старешина: Ирена Стојши</w:t>
      </w:r>
      <w:r w:rsidRPr="00460586">
        <w:rPr>
          <w:rFonts w:ascii="Times New Roman" w:hAnsi="Times New Roman" w:cs="Times New Roman"/>
          <w:bCs/>
          <w:sz w:val="24"/>
          <w:lang w:val="sr-Cyrl-RS"/>
        </w:rPr>
        <w:t>ћ</w:t>
      </w:r>
    </w:p>
    <w:p w:rsidR="00460586" w:rsidRPr="00460586" w:rsidRDefault="00460586" w:rsidP="00460586">
      <w:pPr>
        <w:tabs>
          <w:tab w:val="left" w:pos="5235"/>
        </w:tabs>
        <w:jc w:val="both"/>
        <w:rPr>
          <w:rFonts w:ascii="Times New Roman" w:hAnsi="Times New Roman" w:cs="Times New Roman"/>
          <w:b/>
          <w:bCs/>
          <w:sz w:val="24"/>
          <w:lang w:val="sr-Cyrl-RS"/>
        </w:rPr>
      </w:pPr>
      <w:r w:rsidRPr="00460586">
        <w:rPr>
          <w:rFonts w:ascii="Times New Roman" w:hAnsi="Times New Roman" w:cs="Times New Roman"/>
          <w:bCs/>
          <w:sz w:val="24"/>
          <w:lang w:val="sr-Cyrl-RS"/>
        </w:rPr>
        <w:t>1.</w:t>
      </w:r>
      <w:r w:rsidRPr="00460586">
        <w:rPr>
          <w:rFonts w:ascii="Times New Roman" w:hAnsi="Times New Roman" w:cs="Times New Roman"/>
          <w:bCs/>
          <w:sz w:val="24"/>
        </w:rPr>
        <w:t xml:space="preserve"> </w:t>
      </w:r>
      <w:r w:rsidRPr="00460586">
        <w:rPr>
          <w:rFonts w:ascii="Times New Roman" w:hAnsi="Times New Roman" w:cs="Times New Roman"/>
          <w:b/>
          <w:bCs/>
          <w:sz w:val="24"/>
        </w:rPr>
        <w:t>разред</w:t>
      </w:r>
    </w:p>
    <w:tbl>
      <w:tblPr>
        <w:tblW w:w="0" w:type="auto"/>
        <w:tblInd w:w="98" w:type="dxa"/>
        <w:tblCellMar>
          <w:left w:w="10" w:type="dxa"/>
          <w:right w:w="10" w:type="dxa"/>
        </w:tblCellMar>
        <w:tblLook w:val="0000" w:firstRow="0" w:lastRow="0" w:firstColumn="0" w:lastColumn="0" w:noHBand="0" w:noVBand="0"/>
      </w:tblPr>
      <w:tblGrid>
        <w:gridCol w:w="1838"/>
        <w:gridCol w:w="1838"/>
        <w:gridCol w:w="1838"/>
        <w:gridCol w:w="1838"/>
        <w:gridCol w:w="1838"/>
      </w:tblGrid>
      <w:tr w:rsidR="00460586" w:rsidRPr="00460586" w:rsidTr="00460586">
        <w:trPr>
          <w:trHeight w:val="1"/>
        </w:trPr>
        <w:tc>
          <w:tcPr>
            <w:tcW w:w="1838" w:type="dxa"/>
            <w:tcBorders>
              <w:top w:val="single" w:sz="12"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jc w:val="both"/>
              <w:rPr>
                <w:rFonts w:ascii="Times New Roman" w:hAnsi="Times New Roman" w:cs="Times New Roman"/>
                <w:bCs/>
              </w:rPr>
            </w:pPr>
            <w:r w:rsidRPr="00460586">
              <w:rPr>
                <w:rFonts w:ascii="Times New Roman" w:hAnsi="Times New Roman" w:cs="Times New Roman"/>
                <w:bCs/>
              </w:rPr>
              <w:t>Понедељак</w:t>
            </w:r>
          </w:p>
        </w:tc>
        <w:tc>
          <w:tcPr>
            <w:tcW w:w="183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jc w:val="both"/>
              <w:rPr>
                <w:rFonts w:ascii="Times New Roman" w:hAnsi="Times New Roman" w:cs="Times New Roman"/>
                <w:bCs/>
              </w:rPr>
            </w:pPr>
            <w:r w:rsidRPr="00460586">
              <w:rPr>
                <w:rFonts w:ascii="Times New Roman" w:hAnsi="Times New Roman" w:cs="Times New Roman"/>
                <w:bCs/>
              </w:rPr>
              <w:t>Уторак</w:t>
            </w:r>
          </w:p>
        </w:tc>
        <w:tc>
          <w:tcPr>
            <w:tcW w:w="183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jc w:val="both"/>
              <w:rPr>
                <w:rFonts w:ascii="Times New Roman" w:hAnsi="Times New Roman" w:cs="Times New Roman"/>
                <w:bCs/>
              </w:rPr>
            </w:pPr>
            <w:r w:rsidRPr="00460586">
              <w:rPr>
                <w:rFonts w:ascii="Times New Roman" w:hAnsi="Times New Roman" w:cs="Times New Roman"/>
                <w:bCs/>
              </w:rPr>
              <w:t>Среда</w:t>
            </w:r>
          </w:p>
        </w:tc>
        <w:tc>
          <w:tcPr>
            <w:tcW w:w="1838"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jc w:val="both"/>
              <w:rPr>
                <w:rFonts w:ascii="Times New Roman" w:hAnsi="Times New Roman" w:cs="Times New Roman"/>
                <w:bCs/>
              </w:rPr>
            </w:pPr>
            <w:r w:rsidRPr="00460586">
              <w:rPr>
                <w:rFonts w:ascii="Times New Roman" w:hAnsi="Times New Roman" w:cs="Times New Roman"/>
                <w:bCs/>
              </w:rPr>
              <w:t>Четвртак</w:t>
            </w:r>
          </w:p>
        </w:tc>
        <w:tc>
          <w:tcPr>
            <w:tcW w:w="1838" w:type="dxa"/>
            <w:tcBorders>
              <w:top w:val="single" w:sz="12" w:space="0" w:color="000000"/>
              <w:left w:val="single" w:sz="4" w:space="0" w:color="000000"/>
              <w:bottom w:val="single" w:sz="12"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jc w:val="both"/>
              <w:rPr>
                <w:rFonts w:ascii="Times New Roman" w:hAnsi="Times New Roman" w:cs="Times New Roman"/>
                <w:bCs/>
              </w:rPr>
            </w:pPr>
            <w:r w:rsidRPr="00460586">
              <w:rPr>
                <w:rFonts w:ascii="Times New Roman" w:hAnsi="Times New Roman" w:cs="Times New Roman"/>
                <w:bCs/>
              </w:rPr>
              <w:t>Петак</w:t>
            </w:r>
          </w:p>
        </w:tc>
      </w:tr>
      <w:tr w:rsidR="00460586" w:rsidRPr="00460586" w:rsidTr="00460586">
        <w:trPr>
          <w:trHeight w:val="1"/>
        </w:trPr>
        <w:tc>
          <w:tcPr>
            <w:tcW w:w="1838" w:type="dxa"/>
            <w:tcBorders>
              <w:top w:val="single" w:sz="12"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 xml:space="preserve">Енглески језик </w:t>
            </w:r>
          </w:p>
        </w:tc>
        <w:tc>
          <w:tcPr>
            <w:tcW w:w="183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Математика</w:t>
            </w:r>
          </w:p>
        </w:tc>
        <w:tc>
          <w:tcPr>
            <w:tcW w:w="183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Српски језик</w:t>
            </w:r>
          </w:p>
        </w:tc>
        <w:tc>
          <w:tcPr>
            <w:tcW w:w="183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Математика</w:t>
            </w:r>
          </w:p>
        </w:tc>
        <w:tc>
          <w:tcPr>
            <w:tcW w:w="1838"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Српски језик</w:t>
            </w:r>
          </w:p>
        </w:tc>
      </w:tr>
      <w:tr w:rsidR="00460586" w:rsidRPr="00460586" w:rsidTr="00460586">
        <w:trPr>
          <w:trHeight w:val="1"/>
        </w:trPr>
        <w:tc>
          <w:tcPr>
            <w:tcW w:w="183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Српски језик</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Српски језик</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Математика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 xml:space="preserve">Енглески језик </w:t>
            </w:r>
          </w:p>
        </w:tc>
        <w:tc>
          <w:tcPr>
            <w:tcW w:w="183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Математика</w:t>
            </w:r>
          </w:p>
        </w:tc>
      </w:tr>
      <w:tr w:rsidR="00460586" w:rsidRPr="00460586" w:rsidTr="00460586">
        <w:trPr>
          <w:trHeight w:val="1"/>
        </w:trPr>
        <w:tc>
          <w:tcPr>
            <w:tcW w:w="183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Математика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Музичка култура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Свет око нас</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Српски језик</w:t>
            </w:r>
          </w:p>
        </w:tc>
        <w:tc>
          <w:tcPr>
            <w:tcW w:w="183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Свет око нас</w:t>
            </w:r>
          </w:p>
        </w:tc>
      </w:tr>
      <w:tr w:rsidR="00460586" w:rsidRPr="00460586" w:rsidTr="00460586">
        <w:trPr>
          <w:trHeight w:val="1"/>
        </w:trPr>
        <w:tc>
          <w:tcPr>
            <w:tcW w:w="183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Ч.О.С.</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Дигитални свет</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Физичко и здравствено васпитање</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Ликовна култура</w:t>
            </w:r>
          </w:p>
        </w:tc>
        <w:tc>
          <w:tcPr>
            <w:tcW w:w="183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Верска настава</w:t>
            </w:r>
          </w:p>
        </w:tc>
      </w:tr>
    </w:tbl>
    <w:p w:rsidR="00460586" w:rsidRPr="00460586" w:rsidRDefault="00460586" w:rsidP="00460586">
      <w:pPr>
        <w:tabs>
          <w:tab w:val="left" w:pos="5235"/>
        </w:tabs>
        <w:jc w:val="both"/>
        <w:rPr>
          <w:rFonts w:ascii="Times New Roman" w:hAnsi="Times New Roman" w:cs="Times New Roman"/>
          <w:bCs/>
          <w:sz w:val="24"/>
          <w:lang w:val="sr-Cyrl-RS"/>
        </w:rPr>
      </w:pPr>
    </w:p>
    <w:p w:rsidR="00460586" w:rsidRDefault="00460586" w:rsidP="00460586">
      <w:pPr>
        <w:tabs>
          <w:tab w:val="left" w:pos="5235"/>
        </w:tabs>
        <w:jc w:val="both"/>
        <w:rPr>
          <w:rFonts w:ascii="Times New Roman" w:hAnsi="Times New Roman" w:cs="Times New Roman"/>
          <w:bCs/>
          <w:sz w:val="24"/>
          <w:lang w:val="sr-Cyrl-RS"/>
        </w:rPr>
      </w:pPr>
    </w:p>
    <w:p w:rsidR="00460586" w:rsidRPr="00460586" w:rsidRDefault="00460586" w:rsidP="00460586">
      <w:pPr>
        <w:tabs>
          <w:tab w:val="left" w:pos="5235"/>
        </w:tabs>
        <w:jc w:val="both"/>
        <w:rPr>
          <w:rFonts w:ascii="Times New Roman" w:hAnsi="Times New Roman" w:cs="Times New Roman"/>
          <w:bCs/>
          <w:sz w:val="24"/>
          <w:lang w:val="sr-Cyrl-RS"/>
        </w:rPr>
      </w:pPr>
    </w:p>
    <w:p w:rsidR="00460586" w:rsidRPr="00460586" w:rsidRDefault="00460586" w:rsidP="00460586">
      <w:pPr>
        <w:tabs>
          <w:tab w:val="left" w:pos="5235"/>
        </w:tabs>
        <w:jc w:val="both"/>
        <w:rPr>
          <w:rFonts w:ascii="Times New Roman" w:hAnsi="Times New Roman" w:cs="Times New Roman"/>
          <w:b/>
          <w:bCs/>
          <w:sz w:val="24"/>
          <w:lang w:val="sr-Cyrl-CS"/>
        </w:rPr>
      </w:pPr>
      <w:r w:rsidRPr="00460586">
        <w:rPr>
          <w:rFonts w:ascii="Times New Roman" w:hAnsi="Times New Roman" w:cs="Times New Roman"/>
          <w:bCs/>
          <w:sz w:val="24"/>
          <w:lang w:val="sr-Cyrl-RS"/>
        </w:rPr>
        <w:lastRenderedPageBreak/>
        <w:t>2.</w:t>
      </w:r>
      <w:r w:rsidRPr="00460586">
        <w:rPr>
          <w:rFonts w:ascii="Times New Roman" w:hAnsi="Times New Roman" w:cs="Times New Roman"/>
          <w:bCs/>
          <w:sz w:val="24"/>
          <w:lang w:val="en-US"/>
        </w:rPr>
        <w:t xml:space="preserve"> </w:t>
      </w:r>
      <w:r w:rsidRPr="00460586">
        <w:rPr>
          <w:rFonts w:ascii="Times New Roman" w:hAnsi="Times New Roman" w:cs="Times New Roman"/>
          <w:b/>
          <w:bCs/>
          <w:sz w:val="24"/>
          <w:lang w:val="sr-Cyrl-CS"/>
        </w:rPr>
        <w:t>разред</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85"/>
        <w:gridCol w:w="1985"/>
        <w:gridCol w:w="1985"/>
        <w:gridCol w:w="1985"/>
      </w:tblGrid>
      <w:tr w:rsidR="00460586" w:rsidRPr="00460586" w:rsidTr="00460586">
        <w:trPr>
          <w:trHeight w:val="522"/>
        </w:trPr>
        <w:tc>
          <w:tcPr>
            <w:tcW w:w="1983" w:type="dxa"/>
            <w:tcBorders>
              <w:top w:val="single" w:sz="12" w:space="0" w:color="auto"/>
              <w:left w:val="single" w:sz="12" w:space="0" w:color="auto"/>
              <w:bottom w:val="single" w:sz="12" w:space="0" w:color="auto"/>
              <w:right w:val="single" w:sz="4"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RS"/>
              </w:rPr>
            </w:pPr>
            <w:r w:rsidRPr="00460586">
              <w:rPr>
                <w:rFonts w:ascii="Times New Roman" w:hAnsi="Times New Roman" w:cs="Times New Roman"/>
                <w:b/>
                <w:bCs/>
                <w:lang w:val="sr-Cyrl-CS"/>
              </w:rPr>
              <w:t>Понедељак</w:t>
            </w:r>
          </w:p>
        </w:tc>
        <w:tc>
          <w:tcPr>
            <w:tcW w:w="1985" w:type="dxa"/>
            <w:tcBorders>
              <w:top w:val="single" w:sz="12" w:space="0" w:color="auto"/>
              <w:left w:val="single" w:sz="4" w:space="0" w:color="auto"/>
              <w:bottom w:val="single" w:sz="12" w:space="0" w:color="auto"/>
              <w:right w:val="single" w:sz="4"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85" w:type="dxa"/>
            <w:tcBorders>
              <w:top w:val="single" w:sz="12" w:space="0" w:color="auto"/>
              <w:left w:val="single" w:sz="4" w:space="0" w:color="auto"/>
              <w:bottom w:val="single" w:sz="12" w:space="0" w:color="auto"/>
              <w:right w:val="single" w:sz="4"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85" w:type="dxa"/>
            <w:tcBorders>
              <w:top w:val="single" w:sz="12" w:space="0" w:color="auto"/>
              <w:left w:val="single" w:sz="4" w:space="0" w:color="auto"/>
              <w:bottom w:val="single" w:sz="12" w:space="0" w:color="auto"/>
              <w:right w:val="single" w:sz="4"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85" w:type="dxa"/>
            <w:tcBorders>
              <w:top w:val="single" w:sz="12" w:space="0" w:color="auto"/>
              <w:left w:val="single" w:sz="4"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en-US"/>
              </w:rPr>
            </w:pPr>
            <w:r w:rsidRPr="00460586">
              <w:rPr>
                <w:rFonts w:ascii="Times New Roman" w:hAnsi="Times New Roman" w:cs="Times New Roman"/>
                <w:b/>
                <w:bCs/>
                <w:lang w:val="sr-Cyrl-CS"/>
              </w:rPr>
              <w:t>Петак</w:t>
            </w:r>
          </w:p>
        </w:tc>
      </w:tr>
      <w:tr w:rsidR="00460586" w:rsidRPr="00460586" w:rsidTr="00460586">
        <w:trPr>
          <w:trHeight w:val="672"/>
        </w:trPr>
        <w:tc>
          <w:tcPr>
            <w:tcW w:w="1983"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85"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985"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85"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Енглески језик </w:t>
            </w:r>
          </w:p>
        </w:tc>
        <w:tc>
          <w:tcPr>
            <w:tcW w:w="1985"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rPr>
          <w:trHeight w:val="783"/>
        </w:trPr>
        <w:tc>
          <w:tcPr>
            <w:tcW w:w="1983"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Енглески језик </w:t>
            </w:r>
          </w:p>
        </w:tc>
        <w:tc>
          <w:tcPr>
            <w:tcW w:w="1985"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85"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85"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85"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rPr>
          <w:trHeight w:val="627"/>
        </w:trPr>
        <w:tc>
          <w:tcPr>
            <w:tcW w:w="1983"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985"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985"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Свет око нас</w:t>
            </w:r>
          </w:p>
        </w:tc>
        <w:tc>
          <w:tcPr>
            <w:tcW w:w="1985"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Српски језик </w:t>
            </w:r>
          </w:p>
        </w:tc>
        <w:tc>
          <w:tcPr>
            <w:tcW w:w="1985"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r>
      <w:tr w:rsidR="00460586" w:rsidRPr="00460586" w:rsidTr="00460586">
        <w:trPr>
          <w:trHeight w:val="962"/>
        </w:trPr>
        <w:tc>
          <w:tcPr>
            <w:tcW w:w="1983"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 О. С.</w:t>
            </w:r>
          </w:p>
        </w:tc>
        <w:tc>
          <w:tcPr>
            <w:tcW w:w="1985"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Пројектна настава</w:t>
            </w:r>
          </w:p>
        </w:tc>
        <w:tc>
          <w:tcPr>
            <w:tcW w:w="1985"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Физичко  и здравствено васпитање</w:t>
            </w:r>
          </w:p>
        </w:tc>
        <w:tc>
          <w:tcPr>
            <w:tcW w:w="1985"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Ликовна култура</w:t>
            </w:r>
          </w:p>
        </w:tc>
        <w:tc>
          <w:tcPr>
            <w:tcW w:w="1985"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r>
    </w:tbl>
    <w:p w:rsidR="00460586" w:rsidRPr="00460586" w:rsidRDefault="00460586" w:rsidP="00460586">
      <w:pPr>
        <w:tabs>
          <w:tab w:val="left" w:pos="5235"/>
        </w:tabs>
        <w:jc w:val="both"/>
        <w:rPr>
          <w:rFonts w:ascii="Times New Roman" w:hAnsi="Times New Roman" w:cs="Times New Roman"/>
          <w:bCs/>
          <w:sz w:val="24"/>
          <w:lang w:val="sr-Cyrl-CS"/>
        </w:rPr>
      </w:pPr>
    </w:p>
    <w:p w:rsidR="00460586" w:rsidRPr="00460586" w:rsidRDefault="00460586" w:rsidP="00460586">
      <w:pPr>
        <w:tabs>
          <w:tab w:val="left" w:pos="5235"/>
        </w:tabs>
        <w:jc w:val="center"/>
        <w:rPr>
          <w:rFonts w:ascii="Times New Roman" w:hAnsi="Times New Roman" w:cs="Times New Roman"/>
          <w:bCs/>
          <w:sz w:val="24"/>
          <w:lang w:val="sr-Cyrl-RS"/>
        </w:rPr>
      </w:pPr>
      <w:r w:rsidRPr="00460586">
        <w:rPr>
          <w:rFonts w:ascii="Times New Roman" w:hAnsi="Times New Roman" w:cs="Times New Roman"/>
          <w:bCs/>
          <w:sz w:val="24"/>
          <w:lang w:val="sr-Cyrl-CS"/>
        </w:rPr>
        <w:t>Одељенски старешина: Раница Миленковић</w:t>
      </w:r>
    </w:p>
    <w:p w:rsidR="00460586" w:rsidRPr="00460586" w:rsidRDefault="00460586" w:rsidP="00460586">
      <w:pPr>
        <w:tabs>
          <w:tab w:val="left" w:pos="5235"/>
        </w:tabs>
        <w:jc w:val="both"/>
        <w:rPr>
          <w:rFonts w:ascii="Times New Roman" w:hAnsi="Times New Roman" w:cs="Times New Roman"/>
          <w:b/>
          <w:bCs/>
          <w:sz w:val="24"/>
          <w:lang w:val="en-US"/>
        </w:rPr>
      </w:pPr>
      <w:r w:rsidRPr="00460586">
        <w:rPr>
          <w:rFonts w:ascii="Times New Roman" w:hAnsi="Times New Roman" w:cs="Times New Roman"/>
          <w:bCs/>
          <w:sz w:val="24"/>
          <w:lang w:val="sr-Cyrl-CS"/>
        </w:rPr>
        <w:t>3.</w:t>
      </w:r>
      <w:r w:rsidRPr="00460586">
        <w:rPr>
          <w:rFonts w:ascii="Times New Roman" w:hAnsi="Times New Roman" w:cs="Times New Roman"/>
          <w:bCs/>
          <w:sz w:val="24"/>
          <w:lang w:val="en-US"/>
        </w:rPr>
        <w:t xml:space="preserve"> </w:t>
      </w:r>
      <w:r w:rsidRPr="00460586">
        <w:rPr>
          <w:rFonts w:ascii="Times New Roman" w:hAnsi="Times New Roman" w:cs="Times New Roman"/>
          <w:b/>
          <w:bCs/>
          <w:sz w:val="24"/>
          <w:lang w:val="sr-Cyrl-CS"/>
        </w:rPr>
        <w:t>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Српски језик </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Енглески језик </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Енглески језик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Музичка култура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Природа и друштво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Природа и друштво</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 О. С.</w:t>
            </w:r>
          </w:p>
          <w:p w:rsidR="00460586" w:rsidRPr="00460586" w:rsidRDefault="00460586" w:rsidP="00460586">
            <w:pPr>
              <w:tabs>
                <w:tab w:val="left" w:pos="5235"/>
              </w:tabs>
              <w:spacing w:line="240" w:lineRule="auto"/>
              <w:jc w:val="both"/>
              <w:rPr>
                <w:rFonts w:ascii="Times New Roman" w:hAnsi="Times New Roman" w:cs="Times New Roman"/>
                <w:bCs/>
                <w:lang w:val="sr-Cyrl-CS"/>
              </w:rPr>
            </w:pP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Народна традиција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Физичко и здравствено васпитање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Ликовна култура </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r>
    </w:tbl>
    <w:p w:rsidR="00460586" w:rsidRPr="00460586" w:rsidRDefault="00460586" w:rsidP="00460586">
      <w:pPr>
        <w:tabs>
          <w:tab w:val="left" w:pos="5235"/>
        </w:tabs>
        <w:jc w:val="both"/>
        <w:rPr>
          <w:rFonts w:ascii="Times New Roman" w:hAnsi="Times New Roman" w:cs="Times New Roman"/>
          <w:b/>
          <w:bCs/>
          <w:sz w:val="24"/>
          <w:lang w:val="sr-Cyrl-RS"/>
        </w:rPr>
      </w:pPr>
    </w:p>
    <w:p w:rsidR="00460586" w:rsidRPr="00460586" w:rsidRDefault="00460586" w:rsidP="00460586">
      <w:pPr>
        <w:tabs>
          <w:tab w:val="left" w:pos="5235"/>
        </w:tabs>
        <w:jc w:val="both"/>
        <w:rPr>
          <w:rFonts w:ascii="Times New Roman" w:hAnsi="Times New Roman" w:cs="Times New Roman"/>
          <w:b/>
          <w:bCs/>
          <w:sz w:val="24"/>
          <w:lang w:val="sr-Cyrl-RS"/>
        </w:rPr>
      </w:pPr>
      <w:r w:rsidRPr="00460586">
        <w:rPr>
          <w:rFonts w:ascii="Times New Roman" w:hAnsi="Times New Roman" w:cs="Times New Roman"/>
          <w:bCs/>
          <w:sz w:val="24"/>
          <w:lang w:val="sr-Cyrl-RS"/>
        </w:rPr>
        <w:t>4.</w:t>
      </w:r>
      <w:r w:rsidRPr="00460586">
        <w:rPr>
          <w:rFonts w:ascii="Times New Roman" w:hAnsi="Times New Roman" w:cs="Times New Roman"/>
          <w:bCs/>
          <w:sz w:val="24"/>
        </w:rPr>
        <w:t xml:space="preserve"> </w:t>
      </w:r>
      <w:r w:rsidRPr="00460586">
        <w:rPr>
          <w:rFonts w:ascii="Times New Roman" w:hAnsi="Times New Roman" w:cs="Times New Roman"/>
          <w:b/>
          <w:bCs/>
          <w:sz w:val="24"/>
        </w:rPr>
        <w:t>разред</w:t>
      </w:r>
    </w:p>
    <w:tbl>
      <w:tblPr>
        <w:tblW w:w="0" w:type="auto"/>
        <w:tblInd w:w="98" w:type="dxa"/>
        <w:tblCellMar>
          <w:left w:w="10" w:type="dxa"/>
          <w:right w:w="10" w:type="dxa"/>
        </w:tblCellMar>
        <w:tblLook w:val="0000" w:firstRow="0" w:lastRow="0" w:firstColumn="0" w:lastColumn="0" w:noHBand="0" w:noVBand="0"/>
      </w:tblPr>
      <w:tblGrid>
        <w:gridCol w:w="1838"/>
        <w:gridCol w:w="1838"/>
        <w:gridCol w:w="1838"/>
        <w:gridCol w:w="1838"/>
        <w:gridCol w:w="1838"/>
      </w:tblGrid>
      <w:tr w:rsidR="00460586" w:rsidRPr="00460586" w:rsidTr="00460586">
        <w:trPr>
          <w:trHeight w:val="1"/>
        </w:trPr>
        <w:tc>
          <w:tcPr>
            <w:tcW w:w="183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jc w:val="both"/>
              <w:rPr>
                <w:rFonts w:ascii="Times New Roman" w:hAnsi="Times New Roman" w:cs="Times New Roman"/>
                <w:bCs/>
                <w:sz w:val="24"/>
              </w:rPr>
            </w:pPr>
            <w:r w:rsidRPr="00460586">
              <w:rPr>
                <w:rFonts w:ascii="Times New Roman" w:hAnsi="Times New Roman" w:cs="Times New Roman"/>
                <w:bCs/>
                <w:sz w:val="24"/>
              </w:rPr>
              <w:t>Понедељак</w:t>
            </w:r>
          </w:p>
        </w:tc>
        <w:tc>
          <w:tcPr>
            <w:tcW w:w="183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jc w:val="both"/>
              <w:rPr>
                <w:rFonts w:ascii="Times New Roman" w:hAnsi="Times New Roman" w:cs="Times New Roman"/>
                <w:bCs/>
                <w:sz w:val="24"/>
              </w:rPr>
            </w:pPr>
            <w:r w:rsidRPr="00460586">
              <w:rPr>
                <w:rFonts w:ascii="Times New Roman" w:hAnsi="Times New Roman" w:cs="Times New Roman"/>
                <w:bCs/>
                <w:sz w:val="24"/>
              </w:rPr>
              <w:t>Уторак</w:t>
            </w:r>
          </w:p>
        </w:tc>
        <w:tc>
          <w:tcPr>
            <w:tcW w:w="183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jc w:val="both"/>
              <w:rPr>
                <w:rFonts w:ascii="Times New Roman" w:hAnsi="Times New Roman" w:cs="Times New Roman"/>
                <w:bCs/>
                <w:sz w:val="24"/>
              </w:rPr>
            </w:pPr>
            <w:r w:rsidRPr="00460586">
              <w:rPr>
                <w:rFonts w:ascii="Times New Roman" w:hAnsi="Times New Roman" w:cs="Times New Roman"/>
                <w:bCs/>
                <w:sz w:val="24"/>
              </w:rPr>
              <w:t>Среда</w:t>
            </w:r>
          </w:p>
        </w:tc>
        <w:tc>
          <w:tcPr>
            <w:tcW w:w="183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jc w:val="both"/>
              <w:rPr>
                <w:rFonts w:ascii="Times New Roman" w:hAnsi="Times New Roman" w:cs="Times New Roman"/>
                <w:bCs/>
                <w:sz w:val="24"/>
              </w:rPr>
            </w:pPr>
            <w:r w:rsidRPr="00460586">
              <w:rPr>
                <w:rFonts w:ascii="Times New Roman" w:hAnsi="Times New Roman" w:cs="Times New Roman"/>
                <w:bCs/>
                <w:sz w:val="24"/>
              </w:rPr>
              <w:t>Четвртак</w:t>
            </w:r>
          </w:p>
        </w:tc>
        <w:tc>
          <w:tcPr>
            <w:tcW w:w="183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jc w:val="both"/>
              <w:rPr>
                <w:rFonts w:ascii="Times New Roman" w:hAnsi="Times New Roman" w:cs="Times New Roman"/>
                <w:bCs/>
                <w:sz w:val="24"/>
              </w:rPr>
            </w:pPr>
            <w:r w:rsidRPr="00460586">
              <w:rPr>
                <w:rFonts w:ascii="Times New Roman" w:hAnsi="Times New Roman" w:cs="Times New Roman"/>
                <w:bCs/>
                <w:sz w:val="24"/>
              </w:rPr>
              <w:t>Петак</w:t>
            </w:r>
          </w:p>
        </w:tc>
      </w:tr>
      <w:tr w:rsidR="00460586" w:rsidRPr="00460586" w:rsidTr="00460586">
        <w:trPr>
          <w:trHeight w:val="1"/>
        </w:trPr>
        <w:tc>
          <w:tcPr>
            <w:tcW w:w="1838" w:type="dxa"/>
            <w:tcBorders>
              <w:top w:val="single" w:sz="12"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 xml:space="preserve">Енглески језик </w:t>
            </w:r>
          </w:p>
        </w:tc>
        <w:tc>
          <w:tcPr>
            <w:tcW w:w="183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Српски језик</w:t>
            </w:r>
          </w:p>
        </w:tc>
        <w:tc>
          <w:tcPr>
            <w:tcW w:w="183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Математика</w:t>
            </w:r>
          </w:p>
        </w:tc>
        <w:tc>
          <w:tcPr>
            <w:tcW w:w="183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Српски језик</w:t>
            </w:r>
          </w:p>
        </w:tc>
        <w:tc>
          <w:tcPr>
            <w:tcW w:w="1838" w:type="dxa"/>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 xml:space="preserve">Математика </w:t>
            </w:r>
          </w:p>
        </w:tc>
      </w:tr>
      <w:tr w:rsidR="00460586" w:rsidRPr="00460586" w:rsidTr="00460586">
        <w:trPr>
          <w:trHeight w:val="1"/>
        </w:trPr>
        <w:tc>
          <w:tcPr>
            <w:tcW w:w="183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Математика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 xml:space="preserve">Математика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 xml:space="preserve">Српски језик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 xml:space="preserve">Енглески језик </w:t>
            </w:r>
          </w:p>
        </w:tc>
        <w:tc>
          <w:tcPr>
            <w:tcW w:w="183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Српски језик</w:t>
            </w:r>
          </w:p>
        </w:tc>
      </w:tr>
      <w:tr w:rsidR="00460586" w:rsidRPr="00460586" w:rsidTr="00460586">
        <w:trPr>
          <w:trHeight w:val="1"/>
        </w:trPr>
        <w:tc>
          <w:tcPr>
            <w:tcW w:w="183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Српски језик</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Музичка култура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Природа и друштво</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Математика</w:t>
            </w:r>
          </w:p>
        </w:tc>
        <w:tc>
          <w:tcPr>
            <w:tcW w:w="183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sz w:val="24"/>
              </w:rPr>
            </w:pPr>
            <w:r w:rsidRPr="00460586">
              <w:rPr>
                <w:rFonts w:ascii="Times New Roman" w:hAnsi="Times New Roman" w:cs="Times New Roman"/>
                <w:bCs/>
                <w:sz w:val="24"/>
              </w:rPr>
              <w:t>Природа и друштво</w:t>
            </w:r>
          </w:p>
        </w:tc>
      </w:tr>
      <w:tr w:rsidR="00460586" w:rsidRPr="00460586" w:rsidTr="00460586">
        <w:trPr>
          <w:trHeight w:val="1"/>
        </w:trPr>
        <w:tc>
          <w:tcPr>
            <w:tcW w:w="183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Ч. О. С.</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Народна традиција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Физичко васпитање</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Ликовна култура</w:t>
            </w:r>
          </w:p>
        </w:tc>
        <w:tc>
          <w:tcPr>
            <w:tcW w:w="183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rsidR="00460586" w:rsidRPr="00460586" w:rsidRDefault="00460586" w:rsidP="00460586">
            <w:pPr>
              <w:tabs>
                <w:tab w:val="left" w:pos="5235"/>
              </w:tabs>
              <w:spacing w:line="240" w:lineRule="auto"/>
              <w:jc w:val="both"/>
              <w:rPr>
                <w:rFonts w:ascii="Times New Roman" w:hAnsi="Times New Roman" w:cs="Times New Roman"/>
                <w:bCs/>
              </w:rPr>
            </w:pPr>
            <w:r w:rsidRPr="00460586">
              <w:rPr>
                <w:rFonts w:ascii="Times New Roman" w:hAnsi="Times New Roman" w:cs="Times New Roman"/>
                <w:bCs/>
              </w:rPr>
              <w:t>Верска настава</w:t>
            </w:r>
          </w:p>
        </w:tc>
      </w:tr>
    </w:tbl>
    <w:p w:rsidR="00460586" w:rsidRPr="00460586" w:rsidRDefault="00460586" w:rsidP="00460586">
      <w:pPr>
        <w:tabs>
          <w:tab w:val="left" w:pos="5235"/>
        </w:tabs>
        <w:rPr>
          <w:rFonts w:ascii="Times New Roman" w:hAnsi="Times New Roman" w:cs="Times New Roman"/>
          <w:b/>
          <w:bCs/>
          <w:sz w:val="24"/>
          <w:lang w:val="sr-Cyrl-RS"/>
        </w:rPr>
      </w:pPr>
    </w:p>
    <w:p w:rsidR="00460586" w:rsidRPr="00460586" w:rsidRDefault="00460586" w:rsidP="00460586">
      <w:pPr>
        <w:tabs>
          <w:tab w:val="left" w:pos="5235"/>
        </w:tabs>
        <w:jc w:val="center"/>
        <w:rPr>
          <w:rFonts w:ascii="Times New Roman" w:hAnsi="Times New Roman" w:cs="Times New Roman"/>
          <w:b/>
          <w:sz w:val="24"/>
          <w:lang w:val="sr-Cyrl-CS"/>
        </w:rPr>
      </w:pPr>
      <w:r w:rsidRPr="00460586">
        <w:rPr>
          <w:rFonts w:ascii="Times New Roman" w:hAnsi="Times New Roman" w:cs="Times New Roman"/>
          <w:b/>
          <w:sz w:val="24"/>
          <w:lang w:val="sr-Cyrl-CS"/>
        </w:rPr>
        <w:lastRenderedPageBreak/>
        <w:t>ПЕЧАНИЦА</w:t>
      </w: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t>1. 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Енглески језик </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Дигитални свет</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Физичко и здравствено васпитање</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Ликовна култура</w:t>
            </w:r>
          </w:p>
        </w:tc>
      </w:tr>
    </w:tbl>
    <w:p w:rsidR="00460586" w:rsidRPr="00460586" w:rsidRDefault="00460586" w:rsidP="00460586">
      <w:pPr>
        <w:tabs>
          <w:tab w:val="left" w:pos="5235"/>
        </w:tabs>
        <w:spacing w:line="240" w:lineRule="auto"/>
        <w:jc w:val="both"/>
        <w:rPr>
          <w:rFonts w:ascii="Times New Roman" w:hAnsi="Times New Roman" w:cs="Times New Roman"/>
          <w:b/>
          <w:sz w:val="24"/>
          <w:u w:val="single"/>
          <w:lang w:val="sr-Cyrl-RS"/>
        </w:rPr>
      </w:pP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t>2. 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Енглески језик  </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rPr>
          <w:trHeight w:val="418"/>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Пројектна настава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Ликовна култура</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Физичко и здравствено васпитање </w:t>
            </w:r>
          </w:p>
        </w:tc>
      </w:tr>
    </w:tbl>
    <w:p w:rsidR="00460586" w:rsidRPr="00460586" w:rsidRDefault="00460586" w:rsidP="00460586">
      <w:pPr>
        <w:tabs>
          <w:tab w:val="left" w:pos="5235"/>
        </w:tabs>
        <w:spacing w:line="240" w:lineRule="auto"/>
        <w:jc w:val="both"/>
        <w:rPr>
          <w:rFonts w:ascii="Times New Roman" w:hAnsi="Times New Roman" w:cs="Times New Roman"/>
          <w:b/>
          <w:sz w:val="24"/>
          <w:lang w:val="sr-Cyrl-CS"/>
        </w:rPr>
      </w:pP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t>3. 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Природа и друштво</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Пројектна настава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Ликовна култура</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Природа и друштво</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Физичко и здравствено васпитање</w:t>
            </w:r>
          </w:p>
        </w:tc>
      </w:tr>
    </w:tbl>
    <w:p w:rsidR="00460586" w:rsidRPr="00460586" w:rsidRDefault="00460586" w:rsidP="00460586">
      <w:pPr>
        <w:tabs>
          <w:tab w:val="left" w:pos="5235"/>
        </w:tabs>
        <w:jc w:val="center"/>
        <w:rPr>
          <w:rFonts w:ascii="Times New Roman" w:hAnsi="Times New Roman" w:cs="Times New Roman"/>
          <w:b/>
          <w:sz w:val="24"/>
          <w:lang w:val="sr-Cyrl-CS"/>
        </w:rPr>
      </w:pPr>
      <w:r w:rsidRPr="00460586">
        <w:rPr>
          <w:rFonts w:ascii="Times New Roman" w:hAnsi="Times New Roman" w:cs="Times New Roman"/>
          <w:b/>
          <w:sz w:val="24"/>
          <w:lang w:val="sr-Cyrl-CS"/>
        </w:rPr>
        <w:lastRenderedPageBreak/>
        <w:t>ЉУБИЊЕ</w:t>
      </w: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t>1. 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Ликовна култура</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Дигитални свет</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Физичко и здравствено васпитање </w:t>
            </w:r>
          </w:p>
        </w:tc>
      </w:tr>
    </w:tbl>
    <w:p w:rsidR="00460586" w:rsidRPr="00460586" w:rsidRDefault="00460586" w:rsidP="00460586">
      <w:pPr>
        <w:tabs>
          <w:tab w:val="left" w:pos="5235"/>
        </w:tabs>
        <w:spacing w:line="240" w:lineRule="auto"/>
        <w:jc w:val="both"/>
        <w:rPr>
          <w:rFonts w:ascii="Times New Roman" w:hAnsi="Times New Roman" w:cs="Times New Roman"/>
          <w:b/>
          <w:sz w:val="24"/>
          <w:lang w:val="sr-Cyrl-RS"/>
        </w:rPr>
      </w:pPr>
    </w:p>
    <w:p w:rsidR="00460586" w:rsidRPr="00460586" w:rsidRDefault="00460586" w:rsidP="00460586">
      <w:pPr>
        <w:tabs>
          <w:tab w:val="left" w:pos="5235"/>
        </w:tabs>
        <w:spacing w:line="240" w:lineRule="auto"/>
        <w:jc w:val="both"/>
        <w:rPr>
          <w:rFonts w:ascii="Times New Roman" w:hAnsi="Times New Roman" w:cs="Times New Roman"/>
          <w:sz w:val="24"/>
          <w:lang w:val="sr-Cyrl-CS"/>
        </w:rPr>
      </w:pPr>
      <w:r w:rsidRPr="00460586">
        <w:rPr>
          <w:rFonts w:ascii="Times New Roman" w:hAnsi="Times New Roman" w:cs="Times New Roman"/>
          <w:sz w:val="24"/>
          <w:lang w:val="sr-Cyrl-CS"/>
        </w:rPr>
        <w:t>3. 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Ликовна култура</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Пројектна настава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Физичко и здравствено васпитање </w:t>
            </w:r>
          </w:p>
        </w:tc>
      </w:tr>
    </w:tbl>
    <w:p w:rsidR="00460586" w:rsidRPr="00460586" w:rsidRDefault="00460586" w:rsidP="00460586">
      <w:pPr>
        <w:tabs>
          <w:tab w:val="left" w:pos="5235"/>
        </w:tabs>
        <w:spacing w:line="240" w:lineRule="auto"/>
        <w:jc w:val="both"/>
        <w:rPr>
          <w:rFonts w:ascii="Times New Roman" w:hAnsi="Times New Roman" w:cs="Times New Roman"/>
          <w:sz w:val="24"/>
          <w:lang w:val="sr-Cyrl-RS"/>
        </w:rPr>
      </w:pP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t>4. 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Природа и друштво</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Физичко и здравствено васпитање</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Природа и друштво</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Народна традиција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Ликовна култура</w:t>
            </w:r>
          </w:p>
        </w:tc>
      </w:tr>
    </w:tbl>
    <w:p w:rsidR="00460586" w:rsidRPr="00460586" w:rsidRDefault="00460586" w:rsidP="00460586">
      <w:pPr>
        <w:tabs>
          <w:tab w:val="left" w:pos="5235"/>
        </w:tabs>
        <w:jc w:val="center"/>
        <w:rPr>
          <w:rFonts w:ascii="Times New Roman" w:hAnsi="Times New Roman" w:cs="Times New Roman"/>
          <w:b/>
          <w:sz w:val="24"/>
          <w:lang w:val="sr-Cyrl-RS"/>
        </w:rPr>
      </w:pPr>
      <w:r w:rsidRPr="00460586">
        <w:rPr>
          <w:rFonts w:ascii="Times New Roman" w:hAnsi="Times New Roman" w:cs="Times New Roman"/>
          <w:b/>
          <w:sz w:val="24"/>
          <w:lang w:val="sr-Cyrl-RS"/>
        </w:rPr>
        <w:lastRenderedPageBreak/>
        <w:t>ДЕСИНЕ</w:t>
      </w:r>
    </w:p>
    <w:p w:rsidR="00460586" w:rsidRPr="00460586" w:rsidRDefault="00460586" w:rsidP="00460586">
      <w:pPr>
        <w:tabs>
          <w:tab w:val="left" w:pos="5235"/>
        </w:tabs>
        <w:spacing w:line="240" w:lineRule="auto"/>
        <w:jc w:val="both"/>
        <w:rPr>
          <w:rFonts w:ascii="Times New Roman" w:hAnsi="Times New Roman" w:cs="Times New Roman"/>
          <w:b/>
          <w:sz w:val="24"/>
          <w:lang w:val="sr-Cyrl-RS"/>
        </w:rPr>
      </w:pPr>
      <w:r w:rsidRPr="00460586">
        <w:rPr>
          <w:rFonts w:ascii="Times New Roman" w:hAnsi="Times New Roman" w:cs="Times New Roman"/>
          <w:b/>
          <w:sz w:val="24"/>
        </w:rPr>
        <w:t>2.</w:t>
      </w:r>
      <w:r w:rsidRPr="00460586">
        <w:rPr>
          <w:rFonts w:ascii="Times New Roman" w:hAnsi="Times New Roman" w:cs="Times New Roman"/>
          <w:b/>
          <w:sz w:val="24"/>
          <w:lang w:val="sr-Cyrl-RS"/>
        </w:rPr>
        <w:t xml:space="preserve"> </w:t>
      </w:r>
      <w:r w:rsidRPr="00460586">
        <w:rPr>
          <w:rFonts w:ascii="Times New Roman" w:hAnsi="Times New Roman" w:cs="Times New Roman"/>
          <w:b/>
          <w:sz w:val="24"/>
        </w:rPr>
        <w:t>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 xml:space="preserve">Математика </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Енглески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Енглески језик</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Свет око на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Свет око нас</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Верска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Пројектна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Ликовна култура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Физичко и здравств. васп.</w:t>
            </w:r>
          </w:p>
        </w:tc>
      </w:tr>
    </w:tbl>
    <w:p w:rsidR="00460586" w:rsidRPr="00460586" w:rsidRDefault="00460586" w:rsidP="00460586">
      <w:pPr>
        <w:tabs>
          <w:tab w:val="left" w:pos="5235"/>
        </w:tabs>
        <w:spacing w:line="240" w:lineRule="auto"/>
        <w:jc w:val="both"/>
        <w:rPr>
          <w:rFonts w:ascii="Times New Roman" w:hAnsi="Times New Roman" w:cs="Times New Roman"/>
          <w:sz w:val="24"/>
          <w:lang w:val="sr-Cyrl-RS"/>
        </w:rPr>
      </w:pPr>
    </w:p>
    <w:p w:rsidR="00460586" w:rsidRPr="00460586" w:rsidRDefault="00460586" w:rsidP="00460586">
      <w:pPr>
        <w:tabs>
          <w:tab w:val="left" w:pos="5235"/>
        </w:tabs>
        <w:spacing w:line="240" w:lineRule="auto"/>
        <w:jc w:val="both"/>
        <w:rPr>
          <w:rFonts w:ascii="Times New Roman" w:hAnsi="Times New Roman" w:cs="Times New Roman"/>
          <w:sz w:val="24"/>
          <w:lang w:val="sr-Cyrl-RS"/>
        </w:rPr>
      </w:pPr>
      <w:r w:rsidRPr="00460586">
        <w:rPr>
          <w:rFonts w:ascii="Times New Roman" w:hAnsi="Times New Roman" w:cs="Times New Roman"/>
          <w:sz w:val="24"/>
        </w:rPr>
        <w:t>3.</w:t>
      </w:r>
      <w:r w:rsidRPr="00460586">
        <w:rPr>
          <w:rFonts w:ascii="Times New Roman" w:hAnsi="Times New Roman" w:cs="Times New Roman"/>
          <w:sz w:val="24"/>
          <w:lang w:val="sr-Cyrl-RS"/>
        </w:rPr>
        <w:t xml:space="preserve"> </w:t>
      </w:r>
      <w:r w:rsidRPr="00460586">
        <w:rPr>
          <w:rFonts w:ascii="Times New Roman" w:hAnsi="Times New Roman" w:cs="Times New Roman"/>
          <w:sz w:val="24"/>
        </w:rPr>
        <w:t>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 xml:space="preserve">Математика </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Енглески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Енглески језик</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Верска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Пројектна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Ликовна култура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Физичко и здравств. васп.</w:t>
            </w:r>
          </w:p>
        </w:tc>
      </w:tr>
    </w:tbl>
    <w:p w:rsidR="00460586" w:rsidRPr="00460586" w:rsidRDefault="00460586" w:rsidP="00460586">
      <w:pPr>
        <w:tabs>
          <w:tab w:val="left" w:pos="5235"/>
        </w:tabs>
        <w:spacing w:line="240" w:lineRule="auto"/>
        <w:jc w:val="both"/>
        <w:rPr>
          <w:rFonts w:ascii="Times New Roman" w:hAnsi="Times New Roman" w:cs="Times New Roman"/>
          <w:sz w:val="24"/>
          <w:lang w:val="sr-Cyrl-RS"/>
        </w:rPr>
      </w:pPr>
    </w:p>
    <w:p w:rsidR="00460586" w:rsidRPr="00460586" w:rsidRDefault="00460586" w:rsidP="00460586">
      <w:pPr>
        <w:tabs>
          <w:tab w:val="left" w:pos="5235"/>
        </w:tabs>
        <w:spacing w:line="240" w:lineRule="auto"/>
        <w:jc w:val="both"/>
        <w:rPr>
          <w:rFonts w:ascii="Times New Roman" w:hAnsi="Times New Roman" w:cs="Times New Roman"/>
          <w:sz w:val="24"/>
          <w:lang w:val="sr-Cyrl-RS"/>
        </w:rPr>
      </w:pPr>
      <w:r w:rsidRPr="00460586">
        <w:rPr>
          <w:rFonts w:ascii="Times New Roman" w:hAnsi="Times New Roman" w:cs="Times New Roman"/>
          <w:sz w:val="24"/>
        </w:rPr>
        <w:t>4.разред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 xml:space="preserve">Математика </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Енглески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Енглески језик</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Верска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Народна традиција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Ликовна култура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Физичко и здравств. васп.</w:t>
            </w:r>
          </w:p>
        </w:tc>
      </w:tr>
    </w:tbl>
    <w:p w:rsidR="00460586" w:rsidRPr="00460586" w:rsidRDefault="00460586" w:rsidP="00460586">
      <w:pPr>
        <w:tabs>
          <w:tab w:val="left" w:pos="5235"/>
        </w:tabs>
        <w:jc w:val="both"/>
        <w:rPr>
          <w:rFonts w:ascii="Times New Roman" w:hAnsi="Times New Roman" w:cs="Times New Roman"/>
          <w:sz w:val="24"/>
          <w:lang w:val="sr-Cyrl-RS"/>
        </w:rPr>
      </w:pPr>
    </w:p>
    <w:p w:rsidR="00460586" w:rsidRPr="00460586" w:rsidRDefault="00460586" w:rsidP="00460586">
      <w:pPr>
        <w:tabs>
          <w:tab w:val="left" w:pos="5235"/>
        </w:tabs>
        <w:jc w:val="both"/>
        <w:rPr>
          <w:rFonts w:ascii="Times New Roman" w:hAnsi="Times New Roman" w:cs="Times New Roman"/>
          <w:b/>
          <w:sz w:val="24"/>
          <w:u w:val="single"/>
          <w:lang w:val="sr-Cyrl-RS"/>
        </w:rPr>
      </w:pPr>
    </w:p>
    <w:p w:rsidR="00460586" w:rsidRPr="00460586" w:rsidRDefault="00460586" w:rsidP="00460586">
      <w:pPr>
        <w:tabs>
          <w:tab w:val="left" w:pos="5235"/>
        </w:tabs>
        <w:jc w:val="center"/>
        <w:rPr>
          <w:rFonts w:ascii="Times New Roman" w:hAnsi="Times New Roman" w:cs="Times New Roman"/>
          <w:b/>
          <w:sz w:val="24"/>
          <w:lang w:val="sr-Cyrl-RS"/>
        </w:rPr>
      </w:pPr>
      <w:r w:rsidRPr="00460586">
        <w:rPr>
          <w:rFonts w:ascii="Times New Roman" w:hAnsi="Times New Roman" w:cs="Times New Roman"/>
          <w:b/>
          <w:sz w:val="24"/>
          <w:lang w:val="sr-Cyrl-RS"/>
        </w:rPr>
        <w:lastRenderedPageBreak/>
        <w:t>СРЕДЊЕВО</w:t>
      </w: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t>1. 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Верска настава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lang w:val="sr-Cyrl-RS"/>
              </w:rPr>
              <w:t>Српски</w:t>
            </w:r>
            <w:r w:rsidRPr="00460586">
              <w:rPr>
                <w:rFonts w:ascii="Times New Roman" w:hAnsi="Times New Roman" w:cs="Times New Roman"/>
              </w:rPr>
              <w:t xml:space="preserve">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rPr>
              <w:t>Свет око на</w:t>
            </w:r>
            <w:r w:rsidRPr="00460586">
              <w:rPr>
                <w:rFonts w:ascii="Times New Roman" w:hAnsi="Times New Roman" w:cs="Times New Roman"/>
                <w:lang w:val="sr-Cyrl-RS"/>
              </w:rPr>
              <w:t>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r w:rsidRPr="00460586">
              <w:rPr>
                <w:rFonts w:ascii="Times New Roman" w:hAnsi="Times New Roman" w:cs="Times New Roman"/>
              </w:rPr>
              <w:t xml:space="preserve">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Физичко и здравствено васпитање</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rPr>
              <w:t>Музичка култур</w:t>
            </w:r>
            <w:r w:rsidRPr="00460586">
              <w:rPr>
                <w:rFonts w:ascii="Times New Roman" w:hAnsi="Times New Roman" w:cs="Times New Roman"/>
                <w:lang w:val="sr-Cyrl-RS"/>
              </w:rPr>
              <w:t>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Свет око нас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Ликовна култура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Дигитални свет</w:t>
            </w:r>
          </w:p>
        </w:tc>
      </w:tr>
    </w:tbl>
    <w:p w:rsidR="00460586" w:rsidRPr="00460586" w:rsidRDefault="00460586" w:rsidP="00460586">
      <w:pPr>
        <w:tabs>
          <w:tab w:val="left" w:pos="5235"/>
        </w:tabs>
        <w:spacing w:line="240" w:lineRule="auto"/>
        <w:jc w:val="both"/>
        <w:rPr>
          <w:rFonts w:ascii="Times New Roman" w:hAnsi="Times New Roman" w:cs="Times New Roman"/>
          <w:sz w:val="24"/>
          <w:lang w:val="sr-Cyrl-RS"/>
        </w:rPr>
      </w:pPr>
    </w:p>
    <w:p w:rsidR="00460586" w:rsidRPr="00460586" w:rsidRDefault="00460586" w:rsidP="00460586">
      <w:pPr>
        <w:tabs>
          <w:tab w:val="left" w:pos="5235"/>
        </w:tabs>
        <w:spacing w:line="240" w:lineRule="auto"/>
        <w:jc w:val="both"/>
        <w:rPr>
          <w:rFonts w:ascii="Times New Roman" w:hAnsi="Times New Roman" w:cs="Times New Roman"/>
          <w:b/>
          <w:sz w:val="24"/>
          <w:lang w:val="sr-Cyrl-RS"/>
        </w:rPr>
      </w:pPr>
      <w:r w:rsidRPr="00460586">
        <w:rPr>
          <w:rFonts w:ascii="Times New Roman" w:hAnsi="Times New Roman" w:cs="Times New Roman"/>
          <w:b/>
          <w:sz w:val="24"/>
          <w:lang w:val="sr-Cyrl-RS"/>
        </w:rPr>
        <w:t>3. 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lang w:val="sr-Cyrl-RS"/>
              </w:rPr>
              <w:t>Енглески језик</w:t>
            </w:r>
            <w:r w:rsidRPr="00460586">
              <w:rPr>
                <w:rFonts w:ascii="Times New Roman" w:hAnsi="Times New Roman" w:cs="Times New Roman"/>
              </w:rPr>
              <w:t xml:space="preserve">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Верска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lang w:val="sr-Cyrl-RS"/>
              </w:rPr>
              <w:t>Енглески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 xml:space="preserve">Математика </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lang w:val="sr-Cyrl-RS"/>
              </w:rPr>
              <w:t>Српски</w:t>
            </w:r>
            <w:r w:rsidRPr="00460586">
              <w:rPr>
                <w:rFonts w:ascii="Times New Roman" w:hAnsi="Times New Roman" w:cs="Times New Roman"/>
              </w:rPr>
              <w:t xml:space="preserve">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rPr>
              <w:t xml:space="preserve">Математика  </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Народна традиција</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rPr>
              <w:t>Музичка култур</w:t>
            </w:r>
            <w:r w:rsidRPr="00460586">
              <w:rPr>
                <w:rFonts w:ascii="Times New Roman" w:hAnsi="Times New Roman" w:cs="Times New Roman"/>
                <w:lang w:val="sr-Cyrl-RS"/>
              </w:rPr>
              <w:t>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 xml:space="preserve">Ликовна култура </w:t>
            </w:r>
            <w:r w:rsidRPr="00460586">
              <w:rPr>
                <w:rFonts w:ascii="Times New Roman" w:hAnsi="Times New Roman" w:cs="Times New Roman"/>
              </w:rPr>
              <w:t xml:space="preserve"> </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ЧОС</w:t>
            </w:r>
          </w:p>
        </w:tc>
      </w:tr>
    </w:tbl>
    <w:p w:rsidR="00460586" w:rsidRPr="00460586" w:rsidRDefault="00460586" w:rsidP="00460586">
      <w:pPr>
        <w:tabs>
          <w:tab w:val="left" w:pos="5235"/>
        </w:tabs>
        <w:spacing w:line="240" w:lineRule="auto"/>
        <w:jc w:val="both"/>
        <w:rPr>
          <w:rFonts w:ascii="Times New Roman" w:hAnsi="Times New Roman" w:cs="Times New Roman"/>
          <w:sz w:val="24"/>
          <w:lang w:val="sr-Cyrl-CS"/>
        </w:rPr>
      </w:pP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t>4.разред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Верска настава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Српски језик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rPr>
              <w:t>Математика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rPr>
            </w:pPr>
            <w:r w:rsidRPr="00460586">
              <w:rPr>
                <w:rFonts w:ascii="Times New Roman" w:hAnsi="Times New Roman" w:cs="Times New Roman"/>
                <w:lang w:val="sr-Cyrl-RS"/>
              </w:rPr>
              <w:t>Српски</w:t>
            </w:r>
            <w:r w:rsidRPr="00460586">
              <w:rPr>
                <w:rFonts w:ascii="Times New Roman" w:hAnsi="Times New Roman" w:cs="Times New Roman"/>
              </w:rPr>
              <w:t xml:space="preserve">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r w:rsidRPr="00460586">
              <w:rPr>
                <w:rFonts w:ascii="Times New Roman" w:hAnsi="Times New Roman" w:cs="Times New Roman"/>
              </w:rPr>
              <w:t xml:space="preserve"> </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Физичко и здравствено васпитање</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jc w:val="both"/>
              <w:rPr>
                <w:rFonts w:ascii="Times New Roman" w:hAnsi="Times New Roman" w:cs="Times New Roman"/>
                <w:lang w:val="sr-Cyrl-RS"/>
              </w:rPr>
            </w:pPr>
            <w:r w:rsidRPr="00460586">
              <w:rPr>
                <w:rFonts w:ascii="Times New Roman" w:hAnsi="Times New Roman" w:cs="Times New Roman"/>
                <w:lang w:val="sr-Cyrl-RS"/>
              </w:rPr>
              <w:t>ЧОС</w:t>
            </w:r>
          </w:p>
        </w:tc>
        <w:tc>
          <w:tcPr>
            <w:tcW w:w="1997" w:type="dxa"/>
          </w:tcPr>
          <w:p w:rsidR="00460586" w:rsidRPr="00460586" w:rsidRDefault="00460586" w:rsidP="00460586">
            <w:pPr>
              <w:tabs>
                <w:tab w:val="left" w:pos="5235"/>
              </w:tabs>
              <w:jc w:val="both"/>
              <w:rPr>
                <w:rFonts w:ascii="Times New Roman" w:hAnsi="Times New Roman" w:cs="Times New Roman"/>
                <w:lang w:val="sr-Cyrl-RS"/>
              </w:rPr>
            </w:pPr>
            <w:r w:rsidRPr="00460586">
              <w:rPr>
                <w:rFonts w:ascii="Times New Roman" w:hAnsi="Times New Roman" w:cs="Times New Roman"/>
              </w:rPr>
              <w:t>Музичка култур</w:t>
            </w:r>
            <w:r w:rsidRPr="00460586">
              <w:rPr>
                <w:rFonts w:ascii="Times New Roman" w:hAnsi="Times New Roman" w:cs="Times New Roman"/>
                <w:lang w:val="sr-Cyrl-RS"/>
              </w:rPr>
              <w:t>а</w:t>
            </w:r>
          </w:p>
        </w:tc>
        <w:tc>
          <w:tcPr>
            <w:tcW w:w="1997" w:type="dxa"/>
          </w:tcPr>
          <w:p w:rsidR="00460586" w:rsidRPr="00460586" w:rsidRDefault="00460586" w:rsidP="00460586">
            <w:pPr>
              <w:tabs>
                <w:tab w:val="left" w:pos="5235"/>
              </w:tabs>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Pr>
          <w:p w:rsidR="00460586" w:rsidRPr="00460586" w:rsidRDefault="00460586" w:rsidP="00460586">
            <w:pPr>
              <w:tabs>
                <w:tab w:val="left" w:pos="5235"/>
              </w:tabs>
              <w:jc w:val="both"/>
              <w:rPr>
                <w:rFonts w:ascii="Times New Roman" w:hAnsi="Times New Roman" w:cs="Times New Roman"/>
                <w:lang w:val="sr-Cyrl-RS"/>
              </w:rPr>
            </w:pPr>
            <w:r w:rsidRPr="00460586">
              <w:rPr>
                <w:rFonts w:ascii="Times New Roman" w:hAnsi="Times New Roman" w:cs="Times New Roman"/>
                <w:lang w:val="sr-Cyrl-RS"/>
              </w:rPr>
              <w:t>Ликовна култура</w:t>
            </w:r>
          </w:p>
        </w:tc>
        <w:tc>
          <w:tcPr>
            <w:tcW w:w="1997" w:type="dxa"/>
            <w:tcBorders>
              <w:right w:val="single" w:sz="12" w:space="0" w:color="auto"/>
            </w:tcBorders>
          </w:tcPr>
          <w:p w:rsidR="00460586" w:rsidRPr="00460586" w:rsidRDefault="00460586" w:rsidP="00460586">
            <w:pPr>
              <w:tabs>
                <w:tab w:val="left" w:pos="5235"/>
              </w:tabs>
              <w:jc w:val="both"/>
              <w:rPr>
                <w:rFonts w:ascii="Times New Roman" w:hAnsi="Times New Roman" w:cs="Times New Roman"/>
                <w:lang w:val="sr-Cyrl-RS"/>
              </w:rPr>
            </w:pPr>
            <w:r w:rsidRPr="00460586">
              <w:rPr>
                <w:rFonts w:ascii="Times New Roman" w:hAnsi="Times New Roman" w:cs="Times New Roman"/>
                <w:lang w:val="sr-Cyrl-RS"/>
              </w:rPr>
              <w:t>Народна традиција</w:t>
            </w:r>
          </w:p>
        </w:tc>
      </w:tr>
    </w:tbl>
    <w:p w:rsidR="00460586" w:rsidRPr="00460586" w:rsidRDefault="00460586" w:rsidP="00460586">
      <w:pPr>
        <w:tabs>
          <w:tab w:val="left" w:pos="5235"/>
        </w:tabs>
        <w:jc w:val="center"/>
        <w:rPr>
          <w:rFonts w:ascii="Times New Roman" w:hAnsi="Times New Roman" w:cs="Times New Roman"/>
          <w:b/>
          <w:sz w:val="24"/>
          <w:lang w:val="sr-Cyrl-CS"/>
        </w:rPr>
      </w:pPr>
      <w:r w:rsidRPr="00460586">
        <w:rPr>
          <w:rFonts w:ascii="Times New Roman" w:hAnsi="Times New Roman" w:cs="Times New Roman"/>
          <w:b/>
          <w:sz w:val="24"/>
          <w:lang w:val="sr-Cyrl-CS"/>
        </w:rPr>
        <w:lastRenderedPageBreak/>
        <w:t>ЧЕШЉЕВА БАРА</w:t>
      </w: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t>1.разред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 xml:space="preserve">Математика </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Свет око нас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Свет око нас</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Грађанско васпитање</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Физичко и здравствено васпитање</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Ликовна култура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Дигитални свет</w:t>
            </w:r>
          </w:p>
        </w:tc>
      </w:tr>
    </w:tbl>
    <w:p w:rsidR="00460586" w:rsidRPr="00460586" w:rsidRDefault="00460586" w:rsidP="00460586">
      <w:pPr>
        <w:tabs>
          <w:tab w:val="left" w:pos="5235"/>
        </w:tabs>
        <w:spacing w:line="240" w:lineRule="auto"/>
        <w:jc w:val="both"/>
        <w:rPr>
          <w:rFonts w:ascii="Times New Roman" w:hAnsi="Times New Roman" w:cs="Times New Roman"/>
          <w:sz w:val="24"/>
          <w:lang w:val="sr-Cyrl-CS"/>
        </w:rPr>
      </w:pP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t>2.разред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 xml:space="preserve">Математика </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Свет око нас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Свет око нас</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Грађанско васпитање</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Физичко и здравствено васпитање</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Ликовна култура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 xml:space="preserve"> Пројектна настава</w:t>
            </w:r>
          </w:p>
        </w:tc>
      </w:tr>
    </w:tbl>
    <w:p w:rsidR="00460586" w:rsidRPr="00460586" w:rsidRDefault="00460586" w:rsidP="00460586">
      <w:pPr>
        <w:tabs>
          <w:tab w:val="left" w:pos="5235"/>
        </w:tabs>
        <w:spacing w:line="240" w:lineRule="auto"/>
        <w:jc w:val="both"/>
        <w:rPr>
          <w:rFonts w:ascii="Times New Roman" w:hAnsi="Times New Roman" w:cs="Times New Roman"/>
          <w:sz w:val="24"/>
          <w:lang w:val="sr-Cyrl-CS"/>
        </w:rPr>
      </w:pP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t>3.разред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Грађанско васпитање</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Физичко и здравствено васпитање</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Ликовна култура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Пројектна настава</w:t>
            </w:r>
          </w:p>
        </w:tc>
      </w:tr>
    </w:tbl>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lastRenderedPageBreak/>
        <w:t>4.разред</w:t>
      </w:r>
    </w:p>
    <w:tbl>
      <w:tblPr>
        <w:tblpPr w:leftFromText="180" w:rightFromText="180" w:vertAnchor="text" w:tblpY="179"/>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7"/>
        <w:gridCol w:w="1997"/>
        <w:gridCol w:w="1997"/>
        <w:gridCol w:w="1997"/>
      </w:tblGrid>
      <w:tr w:rsidR="00460586" w:rsidRPr="00460586" w:rsidTr="00460586">
        <w:trPr>
          <w:trHeight w:val="542"/>
        </w:trPr>
        <w:tc>
          <w:tcPr>
            <w:tcW w:w="1995"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
                <w:bCs/>
                <w:lang w:val="sr-Cyrl-CS"/>
              </w:rPr>
            </w:pPr>
            <w:r w:rsidRPr="00460586">
              <w:rPr>
                <w:rFonts w:ascii="Times New Roman" w:hAnsi="Times New Roman" w:cs="Times New Roman"/>
                <w:b/>
                <w:bCs/>
                <w:lang w:val="sr-Cyrl-CS"/>
              </w:rPr>
              <w:t>Петак</w:t>
            </w:r>
          </w:p>
        </w:tc>
      </w:tr>
      <w:tr w:rsidR="00460586" w:rsidRPr="00460586" w:rsidTr="00460586">
        <w:trPr>
          <w:trHeight w:val="693"/>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r>
      <w:tr w:rsidR="00460586" w:rsidRPr="00460586" w:rsidTr="00460586">
        <w:trPr>
          <w:trHeight w:val="536"/>
        </w:trPr>
        <w:tc>
          <w:tcPr>
            <w:tcW w:w="1995"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c>
          <w:tcPr>
            <w:tcW w:w="199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Српски језик</w:t>
            </w:r>
          </w:p>
        </w:tc>
        <w:tc>
          <w:tcPr>
            <w:tcW w:w="199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Математика</w:t>
            </w:r>
          </w:p>
        </w:tc>
      </w:tr>
      <w:tr w:rsidR="00460586" w:rsidRPr="00460586" w:rsidTr="00460586">
        <w:trPr>
          <w:trHeight w:val="561"/>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Музичка култура</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Природа и друштво</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Енглески језик</w:t>
            </w:r>
          </w:p>
        </w:tc>
      </w:tr>
      <w:tr w:rsidR="00460586" w:rsidRPr="00460586" w:rsidTr="00460586">
        <w:trPr>
          <w:trHeight w:val="685"/>
        </w:trPr>
        <w:tc>
          <w:tcPr>
            <w:tcW w:w="1995"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ЧОС</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Грађанско васпитање</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Физичко и здравствено васпитање</w:t>
            </w:r>
          </w:p>
        </w:tc>
        <w:tc>
          <w:tcPr>
            <w:tcW w:w="1997" w:type="dxa"/>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Ликовна култура</w:t>
            </w:r>
          </w:p>
        </w:tc>
        <w:tc>
          <w:tcPr>
            <w:tcW w:w="199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RS"/>
              </w:rPr>
            </w:pPr>
            <w:r w:rsidRPr="00460586">
              <w:rPr>
                <w:rFonts w:ascii="Times New Roman" w:hAnsi="Times New Roman" w:cs="Times New Roman"/>
                <w:lang w:val="sr-Cyrl-RS"/>
              </w:rPr>
              <w:t>Народна традиција</w:t>
            </w:r>
          </w:p>
        </w:tc>
      </w:tr>
    </w:tbl>
    <w:p w:rsidR="00460586" w:rsidRPr="00460586" w:rsidRDefault="00460586" w:rsidP="00460586">
      <w:pPr>
        <w:tabs>
          <w:tab w:val="left" w:pos="5235"/>
        </w:tabs>
        <w:spacing w:line="240" w:lineRule="auto"/>
        <w:jc w:val="both"/>
        <w:rPr>
          <w:rFonts w:ascii="Times New Roman" w:hAnsi="Times New Roman" w:cs="Times New Roman"/>
          <w:sz w:val="24"/>
          <w:lang w:val="sr-Cyrl-CS"/>
        </w:rPr>
      </w:pPr>
    </w:p>
    <w:p w:rsidR="00460586" w:rsidRPr="00460586" w:rsidRDefault="00460586" w:rsidP="00460586">
      <w:pPr>
        <w:tabs>
          <w:tab w:val="left" w:pos="5235"/>
        </w:tabs>
        <w:spacing w:line="240" w:lineRule="auto"/>
        <w:jc w:val="both"/>
        <w:rPr>
          <w:rFonts w:ascii="Times New Roman" w:hAnsi="Times New Roman" w:cs="Times New Roman"/>
          <w:sz w:val="24"/>
        </w:rPr>
      </w:pPr>
    </w:p>
    <w:p w:rsidR="00460586" w:rsidRPr="00460586" w:rsidRDefault="00460586" w:rsidP="00460586">
      <w:pPr>
        <w:tabs>
          <w:tab w:val="left" w:pos="5235"/>
        </w:tabs>
        <w:spacing w:line="240" w:lineRule="auto"/>
        <w:jc w:val="center"/>
        <w:rPr>
          <w:rFonts w:ascii="Times New Roman" w:hAnsi="Times New Roman" w:cs="Times New Roman"/>
          <w:b/>
          <w:sz w:val="24"/>
          <w:lang w:val="sr-Cyrl-CS"/>
        </w:rPr>
      </w:pPr>
      <w:r w:rsidRPr="00460586">
        <w:rPr>
          <w:rFonts w:ascii="Times New Roman" w:hAnsi="Times New Roman" w:cs="Times New Roman"/>
          <w:b/>
          <w:sz w:val="24"/>
          <w:lang w:val="sr-Cyrl-CS"/>
        </w:rPr>
        <w:t>ДОЉАШНИЦА</w:t>
      </w: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sz w:val="24"/>
          <w:lang w:val="sr-Cyrl-CS"/>
        </w:rPr>
        <w:t xml:space="preserve">1. </w:t>
      </w:r>
      <w:r w:rsidRPr="00460586">
        <w:rPr>
          <w:rFonts w:ascii="Times New Roman" w:hAnsi="Times New Roman" w:cs="Times New Roman"/>
          <w:b/>
          <w:sz w:val="24"/>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460586" w:rsidRPr="00460586" w:rsidTr="00460586">
        <w:tc>
          <w:tcPr>
            <w:tcW w:w="1846"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Петак</w:t>
            </w:r>
          </w:p>
        </w:tc>
      </w:tr>
      <w:tr w:rsidR="00460586" w:rsidRPr="00460586" w:rsidTr="00460586">
        <w:tc>
          <w:tcPr>
            <w:tcW w:w="1846"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Математика</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Српски језик </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Математика </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Српски језик </w:t>
            </w:r>
          </w:p>
        </w:tc>
        <w:tc>
          <w:tcPr>
            <w:tcW w:w="184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Математика</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Српски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Верска настава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Српски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Математика</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Српски језик</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Ликовна култура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Математика </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Музичка култура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Свет око нас</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Пројектна настава</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Енглески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Свет око нас</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Физичко и здравствено васпитање</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Енглески језик </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ЧОС</w:t>
            </w:r>
          </w:p>
        </w:tc>
      </w:tr>
    </w:tbl>
    <w:p w:rsidR="00460586" w:rsidRPr="00460586" w:rsidRDefault="00460586" w:rsidP="00460586">
      <w:pPr>
        <w:tabs>
          <w:tab w:val="left" w:pos="5235"/>
        </w:tabs>
        <w:spacing w:line="240" w:lineRule="auto"/>
        <w:jc w:val="both"/>
        <w:rPr>
          <w:rFonts w:ascii="Times New Roman" w:hAnsi="Times New Roman" w:cs="Times New Roman"/>
          <w:b/>
          <w:sz w:val="24"/>
          <w:lang w:val="sr-Cyrl-CS"/>
        </w:rPr>
      </w:pP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t>2.разред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460586" w:rsidRPr="00460586" w:rsidTr="00460586">
        <w:tc>
          <w:tcPr>
            <w:tcW w:w="1846"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Петак</w:t>
            </w:r>
          </w:p>
        </w:tc>
      </w:tr>
      <w:tr w:rsidR="00460586" w:rsidRPr="00460586" w:rsidTr="00460586">
        <w:tc>
          <w:tcPr>
            <w:tcW w:w="1846"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Математика</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Српски језик </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Математика </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Српски језик </w:t>
            </w:r>
          </w:p>
        </w:tc>
        <w:tc>
          <w:tcPr>
            <w:tcW w:w="184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Математика</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Српски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Верска настава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Српски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Математика</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Српски језик</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Ликовна култура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Математика </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Музичка култура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Свет око нас</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Пројектна настава</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Енглески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Свет око нас</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Физичко и здравствено васпитање</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Енглески језик </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ЧОС</w:t>
            </w:r>
          </w:p>
        </w:tc>
      </w:tr>
    </w:tbl>
    <w:p w:rsidR="00460586" w:rsidRPr="00460586" w:rsidRDefault="00460586" w:rsidP="00460586">
      <w:pPr>
        <w:tabs>
          <w:tab w:val="left" w:pos="5235"/>
        </w:tabs>
        <w:spacing w:line="240" w:lineRule="auto"/>
        <w:jc w:val="both"/>
        <w:rPr>
          <w:rFonts w:ascii="Times New Roman" w:hAnsi="Times New Roman" w:cs="Times New Roman"/>
          <w:sz w:val="24"/>
          <w:lang w:val="sr-Cyrl-CS"/>
        </w:rPr>
      </w:pPr>
    </w:p>
    <w:p w:rsidR="00460586" w:rsidRPr="00460586" w:rsidRDefault="00460586" w:rsidP="00460586">
      <w:pPr>
        <w:tabs>
          <w:tab w:val="left" w:pos="5235"/>
        </w:tabs>
        <w:spacing w:line="240" w:lineRule="auto"/>
        <w:jc w:val="both"/>
        <w:rPr>
          <w:rFonts w:ascii="Times New Roman" w:hAnsi="Times New Roman" w:cs="Times New Roman"/>
          <w:b/>
          <w:sz w:val="24"/>
          <w:lang w:val="sr-Cyrl-CS"/>
        </w:rPr>
      </w:pPr>
      <w:r w:rsidRPr="00460586">
        <w:rPr>
          <w:rFonts w:ascii="Times New Roman" w:hAnsi="Times New Roman" w:cs="Times New Roman"/>
          <w:b/>
          <w:sz w:val="24"/>
          <w:lang w:val="sr-Cyrl-CS"/>
        </w:rPr>
        <w:lastRenderedPageBreak/>
        <w:t>3.разред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460586" w:rsidRPr="00460586" w:rsidTr="00460586">
        <w:tc>
          <w:tcPr>
            <w:tcW w:w="1846"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Петак</w:t>
            </w:r>
          </w:p>
        </w:tc>
      </w:tr>
      <w:tr w:rsidR="00460586" w:rsidRPr="00460586" w:rsidTr="00460586">
        <w:tc>
          <w:tcPr>
            <w:tcW w:w="1846"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Математика</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Српски језик </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Математика </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Српски језик </w:t>
            </w:r>
          </w:p>
        </w:tc>
        <w:tc>
          <w:tcPr>
            <w:tcW w:w="184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Математика</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Српски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Верска настава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Српски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Математика</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Српски језик</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Ликовна култура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Математика </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Музичка култура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Свет око нас</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Пројектна настава</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Енглески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Свет око нас</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Физичко и здравствено васпитање</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 xml:space="preserve">Енглески језик </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lang w:val="sr-Cyrl-CS"/>
              </w:rPr>
            </w:pPr>
            <w:r w:rsidRPr="00460586">
              <w:rPr>
                <w:rFonts w:ascii="Times New Roman" w:hAnsi="Times New Roman" w:cs="Times New Roman"/>
                <w:lang w:val="sr-Cyrl-CS"/>
              </w:rPr>
              <w:t>ЧОС</w:t>
            </w:r>
          </w:p>
        </w:tc>
      </w:tr>
    </w:tbl>
    <w:p w:rsidR="00460586" w:rsidRPr="00460586" w:rsidRDefault="00460586" w:rsidP="00460586">
      <w:pPr>
        <w:tabs>
          <w:tab w:val="left" w:pos="5235"/>
        </w:tabs>
        <w:spacing w:line="240" w:lineRule="auto"/>
        <w:jc w:val="both"/>
        <w:rPr>
          <w:rFonts w:ascii="Times New Roman" w:hAnsi="Times New Roman" w:cs="Times New Roman"/>
          <w:b/>
          <w:bCs/>
          <w:sz w:val="24"/>
          <w:lang w:val="sr-Cyrl-RS"/>
        </w:rPr>
      </w:pPr>
    </w:p>
    <w:p w:rsidR="00460586" w:rsidRPr="00460586" w:rsidRDefault="00460586" w:rsidP="00460586">
      <w:pPr>
        <w:tabs>
          <w:tab w:val="left" w:pos="5235"/>
        </w:tabs>
        <w:spacing w:line="240" w:lineRule="auto"/>
        <w:jc w:val="center"/>
        <w:rPr>
          <w:rFonts w:ascii="Times New Roman" w:hAnsi="Times New Roman" w:cs="Times New Roman"/>
          <w:b/>
          <w:bCs/>
          <w:sz w:val="24"/>
          <w:lang w:val="sr-Cyrl-CS"/>
        </w:rPr>
      </w:pPr>
      <w:r w:rsidRPr="00460586">
        <w:rPr>
          <w:rFonts w:ascii="Times New Roman" w:hAnsi="Times New Roman" w:cs="Times New Roman"/>
          <w:b/>
          <w:bCs/>
          <w:sz w:val="24"/>
          <w:lang w:val="sr-Cyrl-CS"/>
        </w:rPr>
        <w:t>МАКЦЕ</w:t>
      </w:r>
    </w:p>
    <w:p w:rsidR="00460586" w:rsidRPr="00460586" w:rsidRDefault="00460586" w:rsidP="00460586">
      <w:pPr>
        <w:tabs>
          <w:tab w:val="left" w:pos="5235"/>
        </w:tabs>
        <w:spacing w:line="240" w:lineRule="auto"/>
        <w:jc w:val="both"/>
        <w:rPr>
          <w:rFonts w:ascii="Times New Roman" w:hAnsi="Times New Roman" w:cs="Times New Roman"/>
          <w:b/>
          <w:bCs/>
          <w:sz w:val="24"/>
          <w:u w:val="single"/>
          <w:lang w:val="sr-Cyrl-CS"/>
        </w:rPr>
      </w:pPr>
    </w:p>
    <w:p w:rsidR="00460586" w:rsidRPr="00460586" w:rsidRDefault="00460586" w:rsidP="00460586">
      <w:pPr>
        <w:tabs>
          <w:tab w:val="left" w:pos="5235"/>
        </w:tabs>
        <w:spacing w:line="240" w:lineRule="auto"/>
        <w:jc w:val="both"/>
        <w:rPr>
          <w:rFonts w:ascii="Times New Roman" w:hAnsi="Times New Roman" w:cs="Times New Roman"/>
          <w:bCs/>
          <w:sz w:val="24"/>
          <w:lang w:val="sr-Cyrl-CS"/>
        </w:rPr>
      </w:pPr>
      <w:r w:rsidRPr="00460586">
        <w:rPr>
          <w:rFonts w:ascii="Times New Roman" w:hAnsi="Times New Roman" w:cs="Times New Roman"/>
          <w:bCs/>
          <w:sz w:val="24"/>
          <w:lang w:val="sr-Cyrl-CS"/>
        </w:rPr>
        <w:t>Одељенски старешина: Солфина Јовановић</w:t>
      </w:r>
    </w:p>
    <w:p w:rsidR="00460586" w:rsidRPr="00460586" w:rsidRDefault="00460586" w:rsidP="00460586">
      <w:pPr>
        <w:tabs>
          <w:tab w:val="left" w:pos="5235"/>
        </w:tabs>
        <w:spacing w:line="240" w:lineRule="auto"/>
        <w:jc w:val="both"/>
        <w:rPr>
          <w:rFonts w:ascii="Times New Roman" w:hAnsi="Times New Roman" w:cs="Times New Roman"/>
          <w:b/>
          <w:bCs/>
          <w:sz w:val="24"/>
          <w:lang w:val="sr-Cyrl-RS"/>
        </w:rPr>
      </w:pPr>
      <w:r w:rsidRPr="00460586">
        <w:rPr>
          <w:rFonts w:ascii="Times New Roman" w:hAnsi="Times New Roman" w:cs="Times New Roman"/>
          <w:bCs/>
          <w:sz w:val="24"/>
          <w:lang w:val="sr-Cyrl-CS"/>
        </w:rPr>
        <w:t>1.</w:t>
      </w:r>
      <w:r w:rsidRPr="00460586">
        <w:rPr>
          <w:rFonts w:ascii="Times New Roman" w:hAnsi="Times New Roman" w:cs="Times New Roman"/>
          <w:b/>
          <w:bCs/>
          <w:sz w:val="24"/>
          <w:lang w:val="sr-Cyrl-CS"/>
        </w:rPr>
        <w:t xml:space="preserve">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18"/>
        <w:gridCol w:w="1699"/>
        <w:gridCol w:w="1853"/>
        <w:gridCol w:w="1700"/>
      </w:tblGrid>
      <w:tr w:rsidR="00460586" w:rsidRPr="00460586" w:rsidTr="00460586">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Понедељак</w:t>
            </w:r>
          </w:p>
        </w:tc>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Уторак</w:t>
            </w:r>
          </w:p>
        </w:tc>
        <w:tc>
          <w:tcPr>
            <w:tcW w:w="1699"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Среда</w:t>
            </w:r>
          </w:p>
        </w:tc>
        <w:tc>
          <w:tcPr>
            <w:tcW w:w="1853"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Четвртак</w:t>
            </w:r>
          </w:p>
        </w:tc>
        <w:tc>
          <w:tcPr>
            <w:tcW w:w="1700"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Петак</w:t>
            </w:r>
          </w:p>
        </w:tc>
      </w:tr>
      <w:tr w:rsidR="00460586" w:rsidRPr="00460586" w:rsidTr="00460586">
        <w:tc>
          <w:tcPr>
            <w:tcW w:w="2018"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Српски језик</w:t>
            </w:r>
          </w:p>
        </w:tc>
        <w:tc>
          <w:tcPr>
            <w:tcW w:w="2018"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699"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853"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700"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Дигитални свет </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Физичко и здравствено васпитање</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Ликовна култура </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r>
    </w:tbl>
    <w:p w:rsidR="00460586" w:rsidRPr="00460586" w:rsidRDefault="00460586" w:rsidP="00460586">
      <w:pPr>
        <w:tabs>
          <w:tab w:val="left" w:pos="5235"/>
        </w:tabs>
        <w:spacing w:line="240" w:lineRule="auto"/>
        <w:jc w:val="both"/>
        <w:rPr>
          <w:rFonts w:ascii="Times New Roman" w:hAnsi="Times New Roman" w:cs="Times New Roman"/>
          <w:b/>
          <w:bCs/>
          <w:sz w:val="24"/>
          <w:lang w:val="sr-Cyrl-RS"/>
        </w:rPr>
      </w:pPr>
    </w:p>
    <w:p w:rsidR="00460586" w:rsidRPr="00460586" w:rsidRDefault="00460586" w:rsidP="00460586">
      <w:pPr>
        <w:tabs>
          <w:tab w:val="left" w:pos="5235"/>
        </w:tabs>
        <w:spacing w:line="240" w:lineRule="auto"/>
        <w:jc w:val="both"/>
        <w:rPr>
          <w:rFonts w:ascii="Times New Roman" w:hAnsi="Times New Roman" w:cs="Times New Roman"/>
          <w:b/>
          <w:bCs/>
          <w:sz w:val="24"/>
          <w:lang w:val="sr-Cyrl-RS"/>
        </w:rPr>
      </w:pPr>
      <w:r w:rsidRPr="00460586">
        <w:rPr>
          <w:rFonts w:ascii="Times New Roman" w:hAnsi="Times New Roman" w:cs="Times New Roman"/>
          <w:b/>
          <w:bCs/>
          <w:sz w:val="24"/>
          <w:lang w:val="sr-Cyrl-RS"/>
        </w:rPr>
        <w:t>3.разред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18"/>
        <w:gridCol w:w="1699"/>
        <w:gridCol w:w="1853"/>
        <w:gridCol w:w="1700"/>
      </w:tblGrid>
      <w:tr w:rsidR="00460586" w:rsidRPr="00460586" w:rsidTr="00460586">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Понедељак</w:t>
            </w:r>
          </w:p>
        </w:tc>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Уторак</w:t>
            </w:r>
          </w:p>
        </w:tc>
        <w:tc>
          <w:tcPr>
            <w:tcW w:w="1699"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Среда</w:t>
            </w:r>
          </w:p>
        </w:tc>
        <w:tc>
          <w:tcPr>
            <w:tcW w:w="1853"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Четвртак</w:t>
            </w:r>
          </w:p>
        </w:tc>
        <w:tc>
          <w:tcPr>
            <w:tcW w:w="1700"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Петак</w:t>
            </w:r>
          </w:p>
        </w:tc>
      </w:tr>
      <w:tr w:rsidR="00460586" w:rsidRPr="00460586" w:rsidTr="00460586">
        <w:tc>
          <w:tcPr>
            <w:tcW w:w="2018"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 xml:space="preserve">Математика </w:t>
            </w:r>
          </w:p>
        </w:tc>
        <w:tc>
          <w:tcPr>
            <w:tcW w:w="2018"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699"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853"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700"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Пројектна настава</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Природа и друштво</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Природа и друштво</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Физичко васпитање </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Ликовна култура </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r>
    </w:tbl>
    <w:p w:rsidR="00460586" w:rsidRPr="00460586" w:rsidRDefault="00460586" w:rsidP="00460586">
      <w:pPr>
        <w:tabs>
          <w:tab w:val="left" w:pos="5235"/>
        </w:tabs>
        <w:spacing w:line="240" w:lineRule="auto"/>
        <w:jc w:val="both"/>
        <w:rPr>
          <w:rFonts w:ascii="Times New Roman" w:hAnsi="Times New Roman" w:cs="Times New Roman"/>
          <w:bCs/>
          <w:sz w:val="24"/>
          <w:lang w:val="sr-Cyrl-RS"/>
        </w:rPr>
      </w:pPr>
    </w:p>
    <w:p w:rsidR="00460586" w:rsidRPr="00460586" w:rsidRDefault="00460586" w:rsidP="00460586">
      <w:pPr>
        <w:tabs>
          <w:tab w:val="left" w:pos="5235"/>
        </w:tabs>
        <w:spacing w:line="240" w:lineRule="auto"/>
        <w:jc w:val="both"/>
        <w:rPr>
          <w:rFonts w:ascii="Times New Roman" w:hAnsi="Times New Roman" w:cs="Times New Roman"/>
          <w:bCs/>
          <w:sz w:val="24"/>
          <w:lang w:val="sr-Cyrl-CS"/>
        </w:rPr>
      </w:pPr>
    </w:p>
    <w:p w:rsidR="00460586" w:rsidRPr="00460586" w:rsidRDefault="00460586" w:rsidP="00460586">
      <w:pPr>
        <w:tabs>
          <w:tab w:val="left" w:pos="5235"/>
        </w:tabs>
        <w:spacing w:line="240" w:lineRule="auto"/>
        <w:jc w:val="both"/>
        <w:rPr>
          <w:rFonts w:ascii="Times New Roman" w:hAnsi="Times New Roman" w:cs="Times New Roman"/>
          <w:bCs/>
          <w:sz w:val="24"/>
          <w:lang w:val="sr-Cyrl-CS"/>
        </w:rPr>
      </w:pPr>
    </w:p>
    <w:p w:rsidR="00460586" w:rsidRPr="00460586" w:rsidRDefault="00460586" w:rsidP="00460586">
      <w:pPr>
        <w:tabs>
          <w:tab w:val="left" w:pos="5235"/>
        </w:tabs>
        <w:spacing w:line="240" w:lineRule="auto"/>
        <w:jc w:val="both"/>
        <w:rPr>
          <w:rFonts w:ascii="Times New Roman" w:hAnsi="Times New Roman" w:cs="Times New Roman"/>
          <w:bCs/>
          <w:sz w:val="24"/>
          <w:lang w:val="sr-Cyrl-CS"/>
        </w:rPr>
      </w:pPr>
      <w:r w:rsidRPr="00460586">
        <w:rPr>
          <w:rFonts w:ascii="Times New Roman" w:hAnsi="Times New Roman" w:cs="Times New Roman"/>
          <w:bCs/>
          <w:sz w:val="24"/>
          <w:lang w:val="sr-Cyrl-CS"/>
        </w:rPr>
        <w:lastRenderedPageBreak/>
        <w:t>Одељенски старешина: Снежана Стојадиновић</w:t>
      </w:r>
    </w:p>
    <w:p w:rsidR="00460586" w:rsidRPr="00460586" w:rsidRDefault="00460586" w:rsidP="00460586">
      <w:pPr>
        <w:tabs>
          <w:tab w:val="left" w:pos="5235"/>
        </w:tabs>
        <w:spacing w:line="240" w:lineRule="auto"/>
        <w:jc w:val="both"/>
        <w:rPr>
          <w:rFonts w:ascii="Times New Roman" w:hAnsi="Times New Roman" w:cs="Times New Roman"/>
          <w:b/>
          <w:bCs/>
          <w:sz w:val="24"/>
          <w:lang w:val="sr-Cyrl-CS"/>
        </w:rPr>
      </w:pPr>
      <w:r w:rsidRPr="00460586">
        <w:rPr>
          <w:rFonts w:ascii="Times New Roman" w:hAnsi="Times New Roman" w:cs="Times New Roman"/>
          <w:b/>
          <w:bCs/>
          <w:sz w:val="24"/>
          <w:lang w:val="sr-Cyrl-CS"/>
        </w:rPr>
        <w:t>2.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18"/>
        <w:gridCol w:w="1699"/>
        <w:gridCol w:w="1853"/>
        <w:gridCol w:w="1700"/>
      </w:tblGrid>
      <w:tr w:rsidR="00460586" w:rsidRPr="00460586" w:rsidTr="00460586">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Понедељак</w:t>
            </w:r>
          </w:p>
        </w:tc>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Уторак</w:t>
            </w:r>
          </w:p>
        </w:tc>
        <w:tc>
          <w:tcPr>
            <w:tcW w:w="1699"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Среда</w:t>
            </w:r>
          </w:p>
        </w:tc>
        <w:tc>
          <w:tcPr>
            <w:tcW w:w="1853"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Четвртак</w:t>
            </w:r>
          </w:p>
        </w:tc>
        <w:tc>
          <w:tcPr>
            <w:tcW w:w="1700"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Петак</w:t>
            </w:r>
          </w:p>
        </w:tc>
      </w:tr>
      <w:tr w:rsidR="00460586" w:rsidRPr="00460586" w:rsidTr="00460586">
        <w:tc>
          <w:tcPr>
            <w:tcW w:w="2018"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Енглески језик</w:t>
            </w:r>
          </w:p>
        </w:tc>
        <w:tc>
          <w:tcPr>
            <w:tcW w:w="2018"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c>
          <w:tcPr>
            <w:tcW w:w="1699"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853"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700"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Пројектна настава</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Свет око нас </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Физичко и здравствено васпитање</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Ликовна култура </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r>
    </w:tbl>
    <w:p w:rsidR="00460586" w:rsidRPr="00460586" w:rsidRDefault="00460586" w:rsidP="00460586">
      <w:pPr>
        <w:tabs>
          <w:tab w:val="left" w:pos="5235"/>
        </w:tabs>
        <w:spacing w:line="240" w:lineRule="auto"/>
        <w:jc w:val="both"/>
        <w:rPr>
          <w:rFonts w:ascii="Times New Roman" w:hAnsi="Times New Roman" w:cs="Times New Roman"/>
          <w:b/>
          <w:bCs/>
          <w:sz w:val="24"/>
          <w:lang w:val="sr-Cyrl-RS"/>
        </w:rPr>
      </w:pPr>
    </w:p>
    <w:p w:rsidR="00460586" w:rsidRPr="00460586" w:rsidRDefault="00460586" w:rsidP="00460586">
      <w:pPr>
        <w:tabs>
          <w:tab w:val="left" w:pos="5235"/>
        </w:tabs>
        <w:spacing w:line="240" w:lineRule="auto"/>
        <w:jc w:val="both"/>
        <w:rPr>
          <w:rFonts w:ascii="Times New Roman" w:hAnsi="Times New Roman" w:cs="Times New Roman"/>
          <w:b/>
          <w:bCs/>
          <w:sz w:val="24"/>
          <w:lang w:val="sr-Cyrl-CS"/>
        </w:rPr>
      </w:pPr>
      <w:r w:rsidRPr="00460586">
        <w:rPr>
          <w:rFonts w:ascii="Times New Roman" w:hAnsi="Times New Roman" w:cs="Times New Roman"/>
          <w:b/>
          <w:bCs/>
          <w:sz w:val="24"/>
          <w:lang w:val="sr-Cyrl-CS"/>
        </w:rPr>
        <w:t>4.разред</w:t>
      </w:r>
    </w:p>
    <w:p w:rsidR="00460586" w:rsidRPr="00460586" w:rsidRDefault="00460586" w:rsidP="00460586">
      <w:pPr>
        <w:tabs>
          <w:tab w:val="left" w:pos="5235"/>
        </w:tabs>
        <w:spacing w:line="240" w:lineRule="auto"/>
        <w:jc w:val="both"/>
        <w:rPr>
          <w:rFonts w:ascii="Times New Roman" w:hAnsi="Times New Roman" w:cs="Times New Roman"/>
          <w:b/>
          <w:bCs/>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18"/>
        <w:gridCol w:w="1699"/>
        <w:gridCol w:w="1853"/>
        <w:gridCol w:w="1700"/>
      </w:tblGrid>
      <w:tr w:rsidR="00460586" w:rsidRPr="00460586" w:rsidTr="00460586">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Понедељак</w:t>
            </w:r>
          </w:p>
        </w:tc>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Уторак</w:t>
            </w:r>
          </w:p>
        </w:tc>
        <w:tc>
          <w:tcPr>
            <w:tcW w:w="1699"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Среда</w:t>
            </w:r>
          </w:p>
        </w:tc>
        <w:tc>
          <w:tcPr>
            <w:tcW w:w="1853"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Четвртак</w:t>
            </w:r>
          </w:p>
        </w:tc>
        <w:tc>
          <w:tcPr>
            <w:tcW w:w="1700"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Петак</w:t>
            </w:r>
          </w:p>
        </w:tc>
      </w:tr>
      <w:tr w:rsidR="00460586" w:rsidRPr="00460586" w:rsidTr="00460586">
        <w:tc>
          <w:tcPr>
            <w:tcW w:w="2018"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Енглески језик</w:t>
            </w:r>
          </w:p>
        </w:tc>
        <w:tc>
          <w:tcPr>
            <w:tcW w:w="2018"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c>
          <w:tcPr>
            <w:tcW w:w="1699"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853"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700"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Природа и друштво</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Народна традиција</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Природа и друштво</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Физичко и здравствено васпитање</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Ликовна култура </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r>
    </w:tbl>
    <w:p w:rsidR="00460586" w:rsidRPr="00460586" w:rsidRDefault="00460586" w:rsidP="00460586">
      <w:pPr>
        <w:tabs>
          <w:tab w:val="left" w:pos="5235"/>
        </w:tabs>
        <w:spacing w:line="240" w:lineRule="auto"/>
        <w:jc w:val="both"/>
        <w:rPr>
          <w:rFonts w:ascii="Times New Roman" w:hAnsi="Times New Roman" w:cs="Times New Roman"/>
          <w:b/>
          <w:bCs/>
          <w:sz w:val="24"/>
          <w:u w:val="single"/>
          <w:lang w:val="sr-Cyrl-CS"/>
        </w:rPr>
      </w:pPr>
    </w:p>
    <w:p w:rsidR="00460586" w:rsidRPr="00460586" w:rsidRDefault="00460586" w:rsidP="00460586">
      <w:pPr>
        <w:tabs>
          <w:tab w:val="left" w:pos="5235"/>
        </w:tabs>
        <w:spacing w:line="240" w:lineRule="auto"/>
        <w:jc w:val="center"/>
        <w:rPr>
          <w:rFonts w:ascii="Times New Roman" w:hAnsi="Times New Roman" w:cs="Times New Roman"/>
          <w:b/>
          <w:bCs/>
          <w:sz w:val="24"/>
          <w:lang w:val="sr-Cyrl-CS"/>
        </w:rPr>
      </w:pPr>
      <w:r w:rsidRPr="00460586">
        <w:rPr>
          <w:rFonts w:ascii="Times New Roman" w:hAnsi="Times New Roman" w:cs="Times New Roman"/>
          <w:b/>
          <w:bCs/>
          <w:sz w:val="24"/>
          <w:lang w:val="sr-Cyrl-CS"/>
        </w:rPr>
        <w:t>ГАРЕВО</w:t>
      </w:r>
    </w:p>
    <w:p w:rsidR="00460586" w:rsidRPr="00460586" w:rsidRDefault="00460586" w:rsidP="00460586">
      <w:pPr>
        <w:tabs>
          <w:tab w:val="left" w:pos="5235"/>
        </w:tabs>
        <w:spacing w:line="240" w:lineRule="auto"/>
        <w:jc w:val="center"/>
        <w:rPr>
          <w:rFonts w:ascii="Times New Roman" w:hAnsi="Times New Roman" w:cs="Times New Roman"/>
          <w:b/>
          <w:bCs/>
          <w:sz w:val="24"/>
          <w:lang w:val="sr-Cyrl-CS"/>
        </w:rPr>
      </w:pPr>
    </w:p>
    <w:p w:rsidR="00460586" w:rsidRPr="00460586" w:rsidRDefault="00460586" w:rsidP="00460586">
      <w:pPr>
        <w:tabs>
          <w:tab w:val="left" w:pos="5235"/>
        </w:tabs>
        <w:spacing w:line="240" w:lineRule="auto"/>
        <w:jc w:val="both"/>
        <w:rPr>
          <w:rFonts w:ascii="Times New Roman" w:hAnsi="Times New Roman" w:cs="Times New Roman"/>
          <w:b/>
          <w:bCs/>
          <w:sz w:val="24"/>
          <w:lang w:val="sr-Cyrl-CS"/>
        </w:rPr>
      </w:pPr>
      <w:r w:rsidRPr="00460586">
        <w:rPr>
          <w:rFonts w:ascii="Times New Roman" w:hAnsi="Times New Roman" w:cs="Times New Roman"/>
          <w:b/>
          <w:bCs/>
          <w:sz w:val="24"/>
          <w:lang w:val="sr-Cyrl-CS"/>
        </w:rPr>
        <w:t>2.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18"/>
        <w:gridCol w:w="1699"/>
        <w:gridCol w:w="1853"/>
        <w:gridCol w:w="1700"/>
      </w:tblGrid>
      <w:tr w:rsidR="00460586" w:rsidRPr="00460586" w:rsidTr="00460586">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Понедељак</w:t>
            </w:r>
          </w:p>
        </w:tc>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Уторак</w:t>
            </w:r>
          </w:p>
        </w:tc>
        <w:tc>
          <w:tcPr>
            <w:tcW w:w="1699"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Среда</w:t>
            </w:r>
          </w:p>
        </w:tc>
        <w:tc>
          <w:tcPr>
            <w:tcW w:w="1853"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Четвртак</w:t>
            </w:r>
          </w:p>
        </w:tc>
        <w:tc>
          <w:tcPr>
            <w:tcW w:w="1700"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Петак</w:t>
            </w:r>
          </w:p>
        </w:tc>
      </w:tr>
      <w:tr w:rsidR="00460586" w:rsidRPr="00460586" w:rsidTr="00460586">
        <w:tc>
          <w:tcPr>
            <w:tcW w:w="2018"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2018"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1699"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1853"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1700"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Српски језик</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Физичко </w:t>
            </w:r>
            <w:r w:rsidRPr="00460586">
              <w:rPr>
                <w:rFonts w:ascii="Times New Roman" w:hAnsi="Times New Roman" w:cs="Times New Roman"/>
                <w:bCs/>
                <w:lang w:val="sr-Cyrl-RS"/>
              </w:rPr>
              <w:t xml:space="preserve">и здравствено </w:t>
            </w:r>
            <w:r w:rsidRPr="00460586">
              <w:rPr>
                <w:rFonts w:ascii="Times New Roman" w:hAnsi="Times New Roman" w:cs="Times New Roman"/>
                <w:bCs/>
                <w:lang w:val="en-US"/>
              </w:rPr>
              <w:t>васпитање</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Верска </w:t>
            </w:r>
            <w:r w:rsidRPr="00460586">
              <w:rPr>
                <w:rFonts w:ascii="Times New Roman" w:hAnsi="Times New Roman" w:cs="Times New Roman"/>
                <w:bCs/>
                <w:lang w:val="sr-Cyrl-RS"/>
              </w:rPr>
              <w:t>н</w:t>
            </w:r>
            <w:r w:rsidRPr="00460586">
              <w:rPr>
                <w:rFonts w:ascii="Times New Roman" w:hAnsi="Times New Roman" w:cs="Times New Roman"/>
                <w:bCs/>
                <w:lang w:val="en-US"/>
              </w:rPr>
              <w:t xml:space="preserve">астава </w:t>
            </w:r>
          </w:p>
        </w:tc>
        <w:tc>
          <w:tcPr>
            <w:tcW w:w="1699" w:type="dxa"/>
            <w:vAlign w:val="center"/>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Музичка </w:t>
            </w:r>
          </w:p>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култура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Пројектна настава</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sr-Cyrl-RS"/>
              </w:rPr>
              <w:t>ЧОС</w:t>
            </w:r>
            <w:r w:rsidRPr="00460586">
              <w:rPr>
                <w:rFonts w:ascii="Times New Roman" w:hAnsi="Times New Roman" w:cs="Times New Roman"/>
                <w:bCs/>
                <w:lang w:val="en-US"/>
              </w:rPr>
              <w:t xml:space="preserve"> </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Свет око</w:t>
            </w:r>
          </w:p>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 нас</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Енглески језик</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Свет око</w:t>
            </w:r>
          </w:p>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 нас </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Ликовна</w:t>
            </w:r>
          </w:p>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 култура </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sr-Cyrl-RS"/>
              </w:rPr>
              <w:t>Енглески језик</w:t>
            </w:r>
            <w:r w:rsidRPr="00460586">
              <w:rPr>
                <w:rFonts w:ascii="Times New Roman" w:hAnsi="Times New Roman" w:cs="Times New Roman"/>
                <w:bCs/>
                <w:lang w:val="en-US"/>
              </w:rPr>
              <w:t xml:space="preserve"> </w:t>
            </w:r>
          </w:p>
        </w:tc>
      </w:tr>
    </w:tbl>
    <w:p w:rsidR="00460586" w:rsidRPr="00460586" w:rsidRDefault="00460586" w:rsidP="00460586">
      <w:pPr>
        <w:tabs>
          <w:tab w:val="left" w:pos="5235"/>
        </w:tabs>
        <w:spacing w:line="240" w:lineRule="auto"/>
        <w:jc w:val="both"/>
        <w:rPr>
          <w:rFonts w:ascii="Times New Roman" w:hAnsi="Times New Roman" w:cs="Times New Roman"/>
          <w:b/>
          <w:bCs/>
          <w:sz w:val="24"/>
          <w:lang w:val="sr-Cyrl-CS"/>
        </w:rPr>
      </w:pPr>
      <w:r w:rsidRPr="00460586">
        <w:rPr>
          <w:rFonts w:ascii="Times New Roman" w:hAnsi="Times New Roman" w:cs="Times New Roman"/>
          <w:b/>
          <w:bCs/>
          <w:sz w:val="24"/>
          <w:lang w:val="sr-Cyrl-CS"/>
        </w:rPr>
        <w:lastRenderedPageBreak/>
        <w:t>3.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18"/>
        <w:gridCol w:w="1699"/>
        <w:gridCol w:w="1853"/>
        <w:gridCol w:w="1700"/>
      </w:tblGrid>
      <w:tr w:rsidR="00460586" w:rsidRPr="00460586" w:rsidTr="00460586">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Понедељак</w:t>
            </w:r>
          </w:p>
        </w:tc>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Уторак</w:t>
            </w:r>
          </w:p>
        </w:tc>
        <w:tc>
          <w:tcPr>
            <w:tcW w:w="1699"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Среда</w:t>
            </w:r>
          </w:p>
        </w:tc>
        <w:tc>
          <w:tcPr>
            <w:tcW w:w="1853"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Четвртак</w:t>
            </w:r>
          </w:p>
        </w:tc>
        <w:tc>
          <w:tcPr>
            <w:tcW w:w="1700"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Петак</w:t>
            </w:r>
          </w:p>
        </w:tc>
      </w:tr>
      <w:tr w:rsidR="00460586" w:rsidRPr="00460586" w:rsidTr="00460586">
        <w:tc>
          <w:tcPr>
            <w:tcW w:w="2018"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2018"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1699"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1853"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1700"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Српски језик</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Физичко </w:t>
            </w:r>
            <w:r w:rsidRPr="00460586">
              <w:rPr>
                <w:rFonts w:ascii="Times New Roman" w:hAnsi="Times New Roman" w:cs="Times New Roman"/>
                <w:bCs/>
                <w:lang w:val="sr-Cyrl-RS"/>
              </w:rPr>
              <w:t xml:space="preserve">и здравствено </w:t>
            </w:r>
            <w:r w:rsidRPr="00460586">
              <w:rPr>
                <w:rFonts w:ascii="Times New Roman" w:hAnsi="Times New Roman" w:cs="Times New Roman"/>
                <w:bCs/>
                <w:lang w:val="en-US"/>
              </w:rPr>
              <w:t>васпитање</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Верска </w:t>
            </w:r>
            <w:r w:rsidRPr="00460586">
              <w:rPr>
                <w:rFonts w:ascii="Times New Roman" w:hAnsi="Times New Roman" w:cs="Times New Roman"/>
                <w:bCs/>
                <w:lang w:val="sr-Cyrl-RS"/>
              </w:rPr>
              <w:t>н</w:t>
            </w:r>
            <w:r w:rsidRPr="00460586">
              <w:rPr>
                <w:rFonts w:ascii="Times New Roman" w:hAnsi="Times New Roman" w:cs="Times New Roman"/>
                <w:bCs/>
                <w:lang w:val="en-US"/>
              </w:rPr>
              <w:t xml:space="preserve">астава </w:t>
            </w:r>
          </w:p>
        </w:tc>
        <w:tc>
          <w:tcPr>
            <w:tcW w:w="1699" w:type="dxa"/>
            <w:vAlign w:val="center"/>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Музичка </w:t>
            </w:r>
          </w:p>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култура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Пројектна настава</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sr-Cyrl-RS"/>
              </w:rPr>
              <w:t>ЧОС</w:t>
            </w:r>
            <w:r w:rsidRPr="00460586">
              <w:rPr>
                <w:rFonts w:ascii="Times New Roman" w:hAnsi="Times New Roman" w:cs="Times New Roman"/>
                <w:bCs/>
                <w:lang w:val="en-US"/>
              </w:rPr>
              <w:t xml:space="preserve"> </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Природа и друштво</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Енглески језик</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sr-Cyrl-RS"/>
              </w:rPr>
              <w:t>Природа и друштво</w:t>
            </w:r>
            <w:r w:rsidRPr="00460586">
              <w:rPr>
                <w:rFonts w:ascii="Times New Roman" w:hAnsi="Times New Roman" w:cs="Times New Roman"/>
                <w:bCs/>
                <w:lang w:val="en-US"/>
              </w:rPr>
              <w:t xml:space="preserve"> </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Ликовна</w:t>
            </w:r>
          </w:p>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 култура </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sr-Cyrl-RS"/>
              </w:rPr>
              <w:t>Енглески језик</w:t>
            </w:r>
            <w:r w:rsidRPr="00460586">
              <w:rPr>
                <w:rFonts w:ascii="Times New Roman" w:hAnsi="Times New Roman" w:cs="Times New Roman"/>
                <w:bCs/>
                <w:lang w:val="en-US"/>
              </w:rPr>
              <w:t xml:space="preserve"> </w:t>
            </w:r>
          </w:p>
        </w:tc>
      </w:tr>
    </w:tbl>
    <w:p w:rsidR="00460586" w:rsidRPr="00460586" w:rsidRDefault="00460586" w:rsidP="00460586">
      <w:pPr>
        <w:tabs>
          <w:tab w:val="left" w:pos="5235"/>
        </w:tabs>
        <w:spacing w:line="240" w:lineRule="auto"/>
        <w:jc w:val="both"/>
        <w:rPr>
          <w:rFonts w:ascii="Times New Roman" w:hAnsi="Times New Roman" w:cs="Times New Roman"/>
          <w:bCs/>
          <w:sz w:val="24"/>
          <w:lang w:val="sr-Cyrl-CS"/>
        </w:rPr>
      </w:pPr>
    </w:p>
    <w:p w:rsidR="00460586" w:rsidRPr="00460586" w:rsidRDefault="00460586" w:rsidP="00460586">
      <w:pPr>
        <w:tabs>
          <w:tab w:val="left" w:pos="5235"/>
        </w:tabs>
        <w:spacing w:line="240" w:lineRule="auto"/>
        <w:jc w:val="both"/>
        <w:rPr>
          <w:rFonts w:ascii="Times New Roman" w:hAnsi="Times New Roman" w:cs="Times New Roman"/>
          <w:b/>
          <w:bCs/>
          <w:sz w:val="24"/>
          <w:lang w:val="sr-Cyrl-CS"/>
        </w:rPr>
      </w:pPr>
      <w:r w:rsidRPr="00460586">
        <w:rPr>
          <w:rFonts w:ascii="Times New Roman" w:hAnsi="Times New Roman" w:cs="Times New Roman"/>
          <w:b/>
          <w:bCs/>
          <w:sz w:val="24"/>
          <w:lang w:val="sr-Cyrl-CS"/>
        </w:rPr>
        <w:t>4.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18"/>
        <w:gridCol w:w="1699"/>
        <w:gridCol w:w="1853"/>
        <w:gridCol w:w="1700"/>
      </w:tblGrid>
      <w:tr w:rsidR="00460586" w:rsidRPr="00460586" w:rsidTr="00460586">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Понедељак</w:t>
            </w:r>
          </w:p>
        </w:tc>
        <w:tc>
          <w:tcPr>
            <w:tcW w:w="2018"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Уторак</w:t>
            </w:r>
          </w:p>
        </w:tc>
        <w:tc>
          <w:tcPr>
            <w:tcW w:w="1699"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Среда</w:t>
            </w:r>
          </w:p>
        </w:tc>
        <w:tc>
          <w:tcPr>
            <w:tcW w:w="1853"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Четвртак</w:t>
            </w:r>
          </w:p>
        </w:tc>
        <w:tc>
          <w:tcPr>
            <w:tcW w:w="1700"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Петак</w:t>
            </w:r>
          </w:p>
        </w:tc>
      </w:tr>
      <w:tr w:rsidR="00460586" w:rsidRPr="00460586" w:rsidTr="00460586">
        <w:tc>
          <w:tcPr>
            <w:tcW w:w="2018"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2018"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1699"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1853"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1700"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Српски језик</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Српски језик</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Математика</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Физичко </w:t>
            </w:r>
            <w:r w:rsidRPr="00460586">
              <w:rPr>
                <w:rFonts w:ascii="Times New Roman" w:hAnsi="Times New Roman" w:cs="Times New Roman"/>
                <w:bCs/>
                <w:lang w:val="sr-Cyrl-RS"/>
              </w:rPr>
              <w:t xml:space="preserve">и здравствено </w:t>
            </w:r>
            <w:r w:rsidRPr="00460586">
              <w:rPr>
                <w:rFonts w:ascii="Times New Roman" w:hAnsi="Times New Roman" w:cs="Times New Roman"/>
                <w:bCs/>
                <w:lang w:val="en-US"/>
              </w:rPr>
              <w:t>васпитање</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Верска </w:t>
            </w:r>
            <w:r w:rsidRPr="00460586">
              <w:rPr>
                <w:rFonts w:ascii="Times New Roman" w:hAnsi="Times New Roman" w:cs="Times New Roman"/>
                <w:bCs/>
                <w:lang w:val="sr-Cyrl-RS"/>
              </w:rPr>
              <w:t>н</w:t>
            </w:r>
            <w:r w:rsidRPr="00460586">
              <w:rPr>
                <w:rFonts w:ascii="Times New Roman" w:hAnsi="Times New Roman" w:cs="Times New Roman"/>
                <w:bCs/>
                <w:lang w:val="en-US"/>
              </w:rPr>
              <w:t xml:space="preserve">астава </w:t>
            </w:r>
          </w:p>
        </w:tc>
        <w:tc>
          <w:tcPr>
            <w:tcW w:w="1699" w:type="dxa"/>
            <w:vAlign w:val="center"/>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Музичка </w:t>
            </w:r>
          </w:p>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култура</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Пројектна настава</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sr-Cyrl-RS"/>
              </w:rPr>
              <w:t>ЧОС</w:t>
            </w:r>
            <w:r w:rsidRPr="00460586">
              <w:rPr>
                <w:rFonts w:ascii="Times New Roman" w:hAnsi="Times New Roman" w:cs="Times New Roman"/>
                <w:bCs/>
                <w:lang w:val="en-US"/>
              </w:rPr>
              <w:t xml:space="preserve"> </w:t>
            </w:r>
          </w:p>
        </w:tc>
      </w:tr>
      <w:tr w:rsidR="00460586" w:rsidRPr="00460586" w:rsidTr="00460586">
        <w:tc>
          <w:tcPr>
            <w:tcW w:w="2018"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Природа и друштво</w:t>
            </w:r>
          </w:p>
        </w:tc>
        <w:tc>
          <w:tcPr>
            <w:tcW w:w="2018" w:type="dxa"/>
          </w:tcPr>
          <w:p w:rsidR="00460586" w:rsidRPr="00460586" w:rsidRDefault="00460586" w:rsidP="00460586">
            <w:pPr>
              <w:tabs>
                <w:tab w:val="left" w:pos="5235"/>
              </w:tabs>
              <w:spacing w:line="240" w:lineRule="auto"/>
              <w:jc w:val="both"/>
              <w:rPr>
                <w:rFonts w:ascii="Times New Roman" w:hAnsi="Times New Roman" w:cs="Times New Roman"/>
                <w:bCs/>
                <w:lang w:val="sr-Cyrl-RS"/>
              </w:rPr>
            </w:pPr>
            <w:r w:rsidRPr="00460586">
              <w:rPr>
                <w:rFonts w:ascii="Times New Roman" w:hAnsi="Times New Roman" w:cs="Times New Roman"/>
                <w:bCs/>
                <w:lang w:val="sr-Cyrl-RS"/>
              </w:rPr>
              <w:t>Енглески језик</w:t>
            </w:r>
          </w:p>
        </w:tc>
        <w:tc>
          <w:tcPr>
            <w:tcW w:w="1699"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sr-Cyrl-RS"/>
              </w:rPr>
              <w:t>Природа и друштво</w:t>
            </w:r>
            <w:r w:rsidRPr="00460586">
              <w:rPr>
                <w:rFonts w:ascii="Times New Roman" w:hAnsi="Times New Roman" w:cs="Times New Roman"/>
                <w:bCs/>
                <w:lang w:val="en-US"/>
              </w:rPr>
              <w:t xml:space="preserve"> </w:t>
            </w:r>
          </w:p>
        </w:tc>
        <w:tc>
          <w:tcPr>
            <w:tcW w:w="1853" w:type="dxa"/>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Ликовна</w:t>
            </w:r>
          </w:p>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en-US"/>
              </w:rPr>
              <w:t xml:space="preserve"> култура </w:t>
            </w:r>
          </w:p>
        </w:tc>
        <w:tc>
          <w:tcPr>
            <w:tcW w:w="1700"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en-US"/>
              </w:rPr>
            </w:pPr>
            <w:r w:rsidRPr="00460586">
              <w:rPr>
                <w:rFonts w:ascii="Times New Roman" w:hAnsi="Times New Roman" w:cs="Times New Roman"/>
                <w:bCs/>
                <w:lang w:val="sr-Cyrl-RS"/>
              </w:rPr>
              <w:t>Енглески језик</w:t>
            </w:r>
            <w:r w:rsidRPr="00460586">
              <w:rPr>
                <w:rFonts w:ascii="Times New Roman" w:hAnsi="Times New Roman" w:cs="Times New Roman"/>
                <w:bCs/>
                <w:lang w:val="en-US"/>
              </w:rPr>
              <w:t xml:space="preserve"> </w:t>
            </w:r>
          </w:p>
        </w:tc>
      </w:tr>
    </w:tbl>
    <w:p w:rsidR="00460586" w:rsidRPr="00460586" w:rsidRDefault="00460586" w:rsidP="00460586">
      <w:pPr>
        <w:tabs>
          <w:tab w:val="left" w:pos="5235"/>
        </w:tabs>
        <w:spacing w:line="240" w:lineRule="auto"/>
        <w:jc w:val="both"/>
        <w:rPr>
          <w:rFonts w:ascii="Times New Roman" w:hAnsi="Times New Roman" w:cs="Times New Roman"/>
          <w:b/>
          <w:bCs/>
          <w:sz w:val="24"/>
          <w:u w:val="single"/>
          <w:lang w:val="sr-Cyrl-CS"/>
        </w:rPr>
      </w:pPr>
    </w:p>
    <w:p w:rsidR="00460586" w:rsidRPr="00460586" w:rsidRDefault="00460586" w:rsidP="00460586">
      <w:pPr>
        <w:tabs>
          <w:tab w:val="left" w:pos="5235"/>
        </w:tabs>
        <w:spacing w:line="240" w:lineRule="auto"/>
        <w:jc w:val="center"/>
        <w:rPr>
          <w:rFonts w:ascii="Times New Roman" w:hAnsi="Times New Roman" w:cs="Times New Roman"/>
          <w:b/>
          <w:bCs/>
          <w:sz w:val="24"/>
          <w:lang w:val="sr-Cyrl-CS"/>
        </w:rPr>
      </w:pPr>
      <w:r w:rsidRPr="00460586">
        <w:rPr>
          <w:rFonts w:ascii="Times New Roman" w:hAnsi="Times New Roman" w:cs="Times New Roman"/>
          <w:b/>
          <w:bCs/>
          <w:sz w:val="24"/>
          <w:lang w:val="sr-Cyrl-CS"/>
        </w:rPr>
        <w:t>КАМИЈЕВО</w:t>
      </w:r>
    </w:p>
    <w:p w:rsidR="00460586" w:rsidRPr="00460586" w:rsidRDefault="00460586" w:rsidP="00460586">
      <w:pPr>
        <w:tabs>
          <w:tab w:val="left" w:pos="5235"/>
        </w:tabs>
        <w:spacing w:line="240" w:lineRule="auto"/>
        <w:jc w:val="both"/>
        <w:rPr>
          <w:rFonts w:ascii="Times New Roman" w:hAnsi="Times New Roman" w:cs="Times New Roman"/>
          <w:b/>
          <w:bCs/>
          <w:sz w:val="24"/>
          <w:lang w:val="sr-Cyrl-CS"/>
        </w:rPr>
      </w:pPr>
      <w:r w:rsidRPr="00460586">
        <w:rPr>
          <w:rFonts w:ascii="Times New Roman" w:hAnsi="Times New Roman" w:cs="Times New Roman"/>
          <w:bCs/>
          <w:sz w:val="24"/>
          <w:lang w:val="sr-Cyrl-CS"/>
        </w:rPr>
        <w:t xml:space="preserve">1. </w:t>
      </w:r>
      <w:r w:rsidRPr="00460586">
        <w:rPr>
          <w:rFonts w:ascii="Times New Roman" w:hAnsi="Times New Roman" w:cs="Times New Roman"/>
          <w:b/>
          <w:bCs/>
          <w:sz w:val="24"/>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460586" w:rsidRPr="00460586" w:rsidTr="00460586">
        <w:tc>
          <w:tcPr>
            <w:tcW w:w="1846"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Петак</w:t>
            </w:r>
          </w:p>
        </w:tc>
      </w:tr>
      <w:tr w:rsidR="00460586" w:rsidRPr="00460586" w:rsidTr="00460586">
        <w:tc>
          <w:tcPr>
            <w:tcW w:w="1846"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84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Српски језик </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Свет око нас </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Свет око нас</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Српски језик </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Дигитални свет </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Ликовна култура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Физичко васпитање </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r>
    </w:tbl>
    <w:p w:rsidR="00460586" w:rsidRPr="00460586" w:rsidRDefault="00460586" w:rsidP="00460586">
      <w:pPr>
        <w:tabs>
          <w:tab w:val="left" w:pos="5235"/>
        </w:tabs>
        <w:spacing w:line="240" w:lineRule="auto"/>
        <w:jc w:val="both"/>
        <w:rPr>
          <w:rFonts w:ascii="Times New Roman" w:hAnsi="Times New Roman" w:cs="Times New Roman"/>
          <w:bCs/>
          <w:sz w:val="24"/>
          <w:lang w:val="sr-Cyrl-CS"/>
        </w:rPr>
      </w:pPr>
    </w:p>
    <w:p w:rsidR="00460586" w:rsidRPr="00460586" w:rsidRDefault="00460586" w:rsidP="00460586">
      <w:pPr>
        <w:tabs>
          <w:tab w:val="left" w:pos="5235"/>
        </w:tabs>
        <w:spacing w:line="240" w:lineRule="auto"/>
        <w:jc w:val="both"/>
        <w:rPr>
          <w:rFonts w:ascii="Times New Roman" w:hAnsi="Times New Roman" w:cs="Times New Roman"/>
          <w:bCs/>
          <w:sz w:val="24"/>
          <w:lang w:val="sr-Cyrl-CS"/>
        </w:rPr>
      </w:pPr>
    </w:p>
    <w:p w:rsidR="00460586" w:rsidRPr="00460586" w:rsidRDefault="00460586" w:rsidP="00460586">
      <w:pPr>
        <w:tabs>
          <w:tab w:val="left" w:pos="5235"/>
        </w:tabs>
        <w:spacing w:line="240" w:lineRule="auto"/>
        <w:jc w:val="both"/>
        <w:rPr>
          <w:rFonts w:ascii="Times New Roman" w:hAnsi="Times New Roman" w:cs="Times New Roman"/>
          <w:bCs/>
          <w:sz w:val="24"/>
          <w:lang w:val="sr-Cyrl-CS"/>
        </w:rPr>
      </w:pPr>
    </w:p>
    <w:p w:rsidR="00460586" w:rsidRPr="00460586" w:rsidRDefault="00460586" w:rsidP="00460586">
      <w:pPr>
        <w:tabs>
          <w:tab w:val="left" w:pos="5235"/>
        </w:tabs>
        <w:spacing w:line="240" w:lineRule="auto"/>
        <w:jc w:val="both"/>
        <w:rPr>
          <w:rFonts w:ascii="Times New Roman" w:hAnsi="Times New Roman" w:cs="Times New Roman"/>
          <w:bCs/>
          <w:sz w:val="24"/>
          <w:lang w:val="sr-Cyrl-CS"/>
        </w:rPr>
      </w:pPr>
    </w:p>
    <w:p w:rsidR="00460586" w:rsidRPr="00460586" w:rsidRDefault="00460586" w:rsidP="00460586">
      <w:pPr>
        <w:tabs>
          <w:tab w:val="left" w:pos="5235"/>
        </w:tabs>
        <w:spacing w:line="240" w:lineRule="auto"/>
        <w:jc w:val="both"/>
        <w:rPr>
          <w:rFonts w:ascii="Times New Roman" w:hAnsi="Times New Roman" w:cs="Times New Roman"/>
          <w:bCs/>
          <w:sz w:val="24"/>
          <w:lang w:val="sr-Cyrl-CS"/>
        </w:rPr>
      </w:pPr>
      <w:r w:rsidRPr="00460586">
        <w:rPr>
          <w:rFonts w:ascii="Times New Roman" w:hAnsi="Times New Roman" w:cs="Times New Roman"/>
          <w:bCs/>
          <w:sz w:val="24"/>
          <w:lang w:val="sr-Cyrl-CS"/>
        </w:rPr>
        <w:lastRenderedPageBreak/>
        <w:t xml:space="preserve">4. </w:t>
      </w:r>
      <w:r w:rsidRPr="00460586">
        <w:rPr>
          <w:rFonts w:ascii="Times New Roman" w:hAnsi="Times New Roman" w:cs="Times New Roman"/>
          <w:b/>
          <w:bCs/>
          <w:sz w:val="24"/>
          <w:lang w:val="sr-Cyrl-CS"/>
        </w:rPr>
        <w:t>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460586" w:rsidRPr="00460586" w:rsidTr="00460586">
        <w:tc>
          <w:tcPr>
            <w:tcW w:w="1846"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Петак</w:t>
            </w:r>
          </w:p>
        </w:tc>
      </w:tr>
      <w:tr w:rsidR="00460586" w:rsidRPr="00460586" w:rsidTr="00460586">
        <w:tc>
          <w:tcPr>
            <w:tcW w:w="1846" w:type="dxa"/>
            <w:tcBorders>
              <w:top w:val="single" w:sz="12" w:space="0" w:color="auto"/>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c>
          <w:tcPr>
            <w:tcW w:w="1847" w:type="dxa"/>
            <w:tcBorders>
              <w:top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847" w:type="dxa"/>
            <w:tcBorders>
              <w:top w:val="single" w:sz="12" w:space="0" w:color="auto"/>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Српски језик </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Енглески језик</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Српски језик </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Српски језик</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Природа и друштво </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Музичка култура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Математика </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Природа и друштво</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Математика</w:t>
            </w:r>
          </w:p>
        </w:tc>
      </w:tr>
      <w:tr w:rsidR="00460586" w:rsidRPr="00460586" w:rsidTr="00460586">
        <w:tc>
          <w:tcPr>
            <w:tcW w:w="1846" w:type="dxa"/>
            <w:tcBorders>
              <w:lef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ЧОС</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Народна традиција </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Ликовна култура</w:t>
            </w:r>
          </w:p>
        </w:tc>
        <w:tc>
          <w:tcPr>
            <w:tcW w:w="1847" w:type="dxa"/>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 xml:space="preserve">Физичко васпитање </w:t>
            </w:r>
          </w:p>
        </w:tc>
        <w:tc>
          <w:tcPr>
            <w:tcW w:w="1847" w:type="dxa"/>
            <w:tcBorders>
              <w:right w:val="single" w:sz="12" w:space="0" w:color="auto"/>
            </w:tcBorders>
          </w:tcPr>
          <w:p w:rsidR="00460586" w:rsidRPr="00460586" w:rsidRDefault="00460586" w:rsidP="00460586">
            <w:pPr>
              <w:tabs>
                <w:tab w:val="left" w:pos="5235"/>
              </w:tabs>
              <w:spacing w:line="240" w:lineRule="auto"/>
              <w:jc w:val="both"/>
              <w:rPr>
                <w:rFonts w:ascii="Times New Roman" w:hAnsi="Times New Roman" w:cs="Times New Roman"/>
                <w:bCs/>
                <w:lang w:val="sr-Cyrl-CS"/>
              </w:rPr>
            </w:pPr>
            <w:r w:rsidRPr="00460586">
              <w:rPr>
                <w:rFonts w:ascii="Times New Roman" w:hAnsi="Times New Roman" w:cs="Times New Roman"/>
                <w:bCs/>
                <w:lang w:val="sr-Cyrl-CS"/>
              </w:rPr>
              <w:t>Верска настава</w:t>
            </w:r>
          </w:p>
        </w:tc>
      </w:tr>
    </w:tbl>
    <w:p w:rsidR="00460586" w:rsidRPr="00460586" w:rsidRDefault="00460586" w:rsidP="00460586">
      <w:pPr>
        <w:tabs>
          <w:tab w:val="left" w:pos="5235"/>
        </w:tabs>
        <w:jc w:val="both"/>
        <w:rPr>
          <w:rFonts w:ascii="Times New Roman" w:hAnsi="Times New Roman" w:cs="Times New Roman"/>
          <w:b/>
          <w:bCs/>
          <w:sz w:val="24"/>
          <w:lang w:val="sr-Cyrl-RS"/>
        </w:rPr>
      </w:pPr>
    </w:p>
    <w:p w:rsidR="00460586" w:rsidRPr="00460586" w:rsidRDefault="00460586" w:rsidP="00460586">
      <w:pPr>
        <w:tabs>
          <w:tab w:val="left" w:pos="5235"/>
        </w:tabs>
        <w:jc w:val="both"/>
        <w:rPr>
          <w:rFonts w:ascii="Times New Roman" w:hAnsi="Times New Roman" w:cs="Times New Roman"/>
          <w:sz w:val="24"/>
          <w:lang w:val="sr-Cyrl-RS"/>
        </w:rPr>
      </w:pPr>
    </w:p>
    <w:p w:rsidR="00460586" w:rsidRPr="00460586" w:rsidRDefault="00460586" w:rsidP="00460586">
      <w:pPr>
        <w:tabs>
          <w:tab w:val="left" w:pos="5235"/>
        </w:tabs>
        <w:jc w:val="both"/>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РАСПОРЕД ЧАСОВА ВИШИХ РАЗРЕДА НАЛАЗИ СЕ У ПРИЛОГУ ГОДИШЊЕГ ПЛАНА РАДА.</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Pr="00AE7026" w:rsidRDefault="00460586" w:rsidP="00460586">
      <w:pPr>
        <w:pStyle w:val="Naslov2"/>
        <w:jc w:val="center"/>
        <w:rPr>
          <w:rFonts w:ascii="Times New Roman" w:hAnsi="Times New Roman" w:cs="Times New Roman"/>
          <w:b w:val="0"/>
          <w:i w:val="0"/>
          <w:lang w:val="sr-Latn-CS"/>
        </w:rPr>
      </w:pPr>
      <w:bookmarkStart w:id="34" w:name="_Toc23848858"/>
      <w:bookmarkStart w:id="35" w:name="_Toc50592589"/>
      <w:r w:rsidRPr="00AE7026">
        <w:rPr>
          <w:rFonts w:ascii="Times New Roman" w:hAnsi="Times New Roman" w:cs="Times New Roman"/>
          <w:b w:val="0"/>
          <w:i w:val="0"/>
        </w:rPr>
        <w:lastRenderedPageBreak/>
        <w:t>ДНЕВНЕ АРТИКУЛАЦИЈЕ ВРЕМЕНА</w:t>
      </w:r>
      <w:bookmarkEnd w:id="34"/>
      <w:bookmarkEnd w:id="35"/>
    </w:p>
    <w:p w:rsidR="00460586" w:rsidRPr="00513DFA" w:rsidRDefault="00460586" w:rsidP="00460586">
      <w:pPr>
        <w:spacing w:line="360" w:lineRule="auto"/>
        <w:jc w:val="both"/>
        <w:rPr>
          <w:rFonts w:ascii="Times New Roman" w:hAnsi="Times New Roman" w:cs="Times New Roman"/>
          <w:bCs/>
          <w:sz w:val="24"/>
          <w:szCs w:val="24"/>
          <w:lang w:val="sr-Latn-CS"/>
        </w:rPr>
      </w:pPr>
    </w:p>
    <w:p w:rsidR="00460586" w:rsidRPr="00B20CB1" w:rsidRDefault="00460586" w:rsidP="00962858">
      <w:pPr>
        <w:ind w:firstLine="708"/>
        <w:jc w:val="both"/>
        <w:rPr>
          <w:rFonts w:ascii="Times New Roman" w:hAnsi="Times New Roman" w:cs="Times New Roman"/>
          <w:bCs/>
          <w:sz w:val="24"/>
          <w:szCs w:val="24"/>
          <w:lang w:val="sr-Cyrl-CS"/>
        </w:rPr>
      </w:pPr>
      <w:r w:rsidRPr="00513DFA">
        <w:rPr>
          <w:rFonts w:ascii="Times New Roman" w:hAnsi="Times New Roman" w:cs="Times New Roman"/>
          <w:bCs/>
          <w:sz w:val="24"/>
          <w:szCs w:val="24"/>
          <w:lang w:val="sr-Cyrl-CS"/>
        </w:rPr>
        <w:t xml:space="preserve">Дневни и недељни ритам рада ученика школе </w:t>
      </w:r>
      <w:r>
        <w:rPr>
          <w:rFonts w:ascii="Times New Roman" w:hAnsi="Times New Roman" w:cs="Times New Roman"/>
          <w:bCs/>
          <w:sz w:val="24"/>
          <w:szCs w:val="24"/>
          <w:lang w:val="sr-Cyrl-CS"/>
        </w:rPr>
        <w:t>претрпеће велике измене</w:t>
      </w:r>
      <w:r w:rsidRPr="00513DFA">
        <w:rPr>
          <w:rFonts w:ascii="Times New Roman" w:hAnsi="Times New Roman" w:cs="Times New Roman"/>
          <w:bCs/>
          <w:sz w:val="24"/>
          <w:szCs w:val="24"/>
          <w:lang w:val="sr-Cyrl-CS"/>
        </w:rPr>
        <w:t xml:space="preserve"> у односу на прошлогодишњи. Нас</w:t>
      </w:r>
      <w:r>
        <w:rPr>
          <w:rFonts w:ascii="Times New Roman" w:hAnsi="Times New Roman" w:cs="Times New Roman"/>
          <w:bCs/>
          <w:sz w:val="24"/>
          <w:szCs w:val="24"/>
          <w:lang w:val="sr-Cyrl-CS"/>
        </w:rPr>
        <w:t>тава у Средњеву пре подне почињала је</w:t>
      </w:r>
      <w:r w:rsidRPr="00513DFA">
        <w:rPr>
          <w:rFonts w:ascii="Times New Roman" w:hAnsi="Times New Roman" w:cs="Times New Roman"/>
          <w:bCs/>
          <w:sz w:val="24"/>
          <w:szCs w:val="24"/>
          <w:lang w:val="sr-Cyrl-CS"/>
        </w:rPr>
        <w:t xml:space="preserve"> у 7</w:t>
      </w:r>
      <w:r w:rsidRPr="00513DFA">
        <w:rPr>
          <w:rFonts w:ascii="Times New Roman" w:hAnsi="Times New Roman" w:cs="Times New Roman"/>
          <w:bCs/>
          <w:sz w:val="24"/>
          <w:szCs w:val="24"/>
          <w:vertAlign w:val="superscript"/>
          <w:lang w:val="sr-Cyrl-CS"/>
        </w:rPr>
        <w:t>45</w:t>
      </w:r>
      <w:r>
        <w:rPr>
          <w:rFonts w:ascii="Times New Roman" w:hAnsi="Times New Roman" w:cs="Times New Roman"/>
          <w:bCs/>
          <w:sz w:val="24"/>
          <w:szCs w:val="24"/>
          <w:vertAlign w:val="superscript"/>
          <w:lang w:val="sr-Cyrl-CS"/>
        </w:rPr>
        <w:t xml:space="preserve"> </w:t>
      </w:r>
      <w:r w:rsidRPr="00513DFA">
        <w:rPr>
          <w:rFonts w:ascii="Times New Roman" w:hAnsi="Times New Roman" w:cs="Times New Roman"/>
          <w:bCs/>
          <w:sz w:val="24"/>
          <w:szCs w:val="24"/>
          <w:lang w:val="sr-Cyrl-CS"/>
        </w:rPr>
        <w:t>часова, а поподне у 13</w:t>
      </w:r>
      <w:r w:rsidRPr="00513DFA">
        <w:rPr>
          <w:rFonts w:ascii="Times New Roman" w:hAnsi="Times New Roman" w:cs="Times New Roman"/>
          <w:bCs/>
          <w:sz w:val="24"/>
          <w:szCs w:val="24"/>
          <w:vertAlign w:val="superscript"/>
          <w:lang w:val="sr-Cyrl-CS"/>
        </w:rPr>
        <w:t>30</w:t>
      </w:r>
      <w:r w:rsidRPr="00513DFA">
        <w:rPr>
          <w:rFonts w:ascii="Times New Roman" w:hAnsi="Times New Roman" w:cs="Times New Roman"/>
          <w:bCs/>
          <w:sz w:val="24"/>
          <w:szCs w:val="24"/>
          <w:lang w:val="sr-Cyrl-CS"/>
        </w:rPr>
        <w:t xml:space="preserve"> часова. У Макцу настава </w:t>
      </w:r>
      <w:r>
        <w:rPr>
          <w:rFonts w:ascii="Times New Roman" w:hAnsi="Times New Roman" w:cs="Times New Roman"/>
          <w:bCs/>
          <w:sz w:val="24"/>
          <w:szCs w:val="24"/>
          <w:lang w:val="sr-Cyrl-CS"/>
        </w:rPr>
        <w:t>је почињала</w:t>
      </w:r>
      <w:r w:rsidRPr="00513DFA">
        <w:rPr>
          <w:rFonts w:ascii="Times New Roman" w:hAnsi="Times New Roman" w:cs="Times New Roman"/>
          <w:bCs/>
          <w:sz w:val="24"/>
          <w:szCs w:val="24"/>
          <w:lang w:val="sr-Cyrl-CS"/>
        </w:rPr>
        <w:t xml:space="preserve"> у 8</w:t>
      </w:r>
      <w:r w:rsidRPr="00513DFA">
        <w:rPr>
          <w:rFonts w:ascii="Times New Roman" w:hAnsi="Times New Roman" w:cs="Times New Roman"/>
          <w:bCs/>
          <w:sz w:val="24"/>
          <w:szCs w:val="24"/>
          <w:vertAlign w:val="superscript"/>
          <w:lang w:val="sr-Cyrl-CS"/>
        </w:rPr>
        <w:t>15</w:t>
      </w:r>
      <w:r w:rsidRPr="00513DFA">
        <w:rPr>
          <w:rFonts w:ascii="Times New Roman" w:hAnsi="Times New Roman" w:cs="Times New Roman"/>
          <w:bCs/>
          <w:sz w:val="24"/>
          <w:szCs w:val="24"/>
          <w:lang w:val="sr-Cyrl-CS"/>
        </w:rPr>
        <w:t xml:space="preserve"> часова, а поподневна у 13</w:t>
      </w:r>
      <w:r w:rsidRPr="00513DFA">
        <w:rPr>
          <w:rFonts w:ascii="Times New Roman" w:hAnsi="Times New Roman" w:cs="Times New Roman"/>
          <w:bCs/>
          <w:sz w:val="24"/>
          <w:szCs w:val="24"/>
          <w:vertAlign w:val="superscript"/>
          <w:lang w:val="sr-Cyrl-CS"/>
        </w:rPr>
        <w:t>30</w:t>
      </w:r>
      <w:r>
        <w:rPr>
          <w:rFonts w:ascii="Times New Roman" w:hAnsi="Times New Roman" w:cs="Times New Roman"/>
          <w:bCs/>
          <w:sz w:val="24"/>
          <w:szCs w:val="24"/>
          <w:vertAlign w:val="superscript"/>
          <w:lang w:val="sr-Cyrl-CS"/>
        </w:rPr>
        <w:t xml:space="preserve"> </w:t>
      </w:r>
      <w:r w:rsidRPr="00513DFA">
        <w:rPr>
          <w:rFonts w:ascii="Times New Roman" w:hAnsi="Times New Roman" w:cs="Times New Roman"/>
          <w:bCs/>
          <w:sz w:val="24"/>
          <w:szCs w:val="24"/>
          <w:lang w:val="sr-Cyrl-CS"/>
        </w:rPr>
        <w:t>часова. У свим истуреним одељењима преподне настава почиње у 8</w:t>
      </w:r>
      <w:r w:rsidRPr="00513DFA">
        <w:rPr>
          <w:rFonts w:ascii="Times New Roman" w:hAnsi="Times New Roman" w:cs="Times New Roman"/>
          <w:bCs/>
          <w:sz w:val="24"/>
          <w:szCs w:val="24"/>
          <w:vertAlign w:val="superscript"/>
          <w:lang w:val="sr-Cyrl-CS"/>
        </w:rPr>
        <w:t>00</w:t>
      </w:r>
      <w:r>
        <w:rPr>
          <w:rFonts w:ascii="Times New Roman" w:hAnsi="Times New Roman" w:cs="Times New Roman"/>
          <w:bCs/>
          <w:sz w:val="24"/>
          <w:szCs w:val="24"/>
          <w:vertAlign w:val="superscript"/>
          <w:lang w:val="sr-Cyrl-CS"/>
        </w:rPr>
        <w:t xml:space="preserve"> </w:t>
      </w:r>
      <w:r w:rsidRPr="00513DFA">
        <w:rPr>
          <w:rFonts w:ascii="Times New Roman" w:hAnsi="Times New Roman" w:cs="Times New Roman"/>
          <w:bCs/>
          <w:sz w:val="24"/>
          <w:szCs w:val="24"/>
          <w:lang w:val="sr-Cyrl-CS"/>
        </w:rPr>
        <w:t>часова, а поподне у 13</w:t>
      </w:r>
      <w:r w:rsidRPr="00513DFA">
        <w:rPr>
          <w:rFonts w:ascii="Times New Roman" w:hAnsi="Times New Roman" w:cs="Times New Roman"/>
          <w:bCs/>
          <w:sz w:val="24"/>
          <w:szCs w:val="24"/>
          <w:vertAlign w:val="superscript"/>
          <w:lang w:val="sr-Cyrl-CS"/>
        </w:rPr>
        <w:t>30</w:t>
      </w:r>
      <w:r>
        <w:rPr>
          <w:rFonts w:ascii="Times New Roman" w:hAnsi="Times New Roman" w:cs="Times New Roman"/>
          <w:bCs/>
          <w:sz w:val="24"/>
          <w:szCs w:val="24"/>
          <w:lang w:val="sr-Cyrl-CS"/>
        </w:rPr>
        <w:t xml:space="preserve"> часова, осим</w:t>
      </w:r>
      <w:r w:rsidRPr="00513DFA">
        <w:rPr>
          <w:rFonts w:ascii="Times New Roman" w:hAnsi="Times New Roman" w:cs="Times New Roman"/>
          <w:bCs/>
          <w:sz w:val="24"/>
          <w:szCs w:val="24"/>
          <w:lang w:val="sr-Cyrl-CS"/>
        </w:rPr>
        <w:t xml:space="preserve"> у Гареву</w:t>
      </w:r>
      <w:r>
        <w:rPr>
          <w:rFonts w:ascii="Times New Roman" w:hAnsi="Times New Roman" w:cs="Times New Roman"/>
          <w:bCs/>
          <w:sz w:val="24"/>
          <w:szCs w:val="24"/>
          <w:lang w:val="sr-Cyrl-CS"/>
        </w:rPr>
        <w:t>,</w:t>
      </w:r>
      <w:r w:rsidRPr="00513DFA">
        <w:rPr>
          <w:rFonts w:ascii="Times New Roman" w:hAnsi="Times New Roman" w:cs="Times New Roman"/>
          <w:bCs/>
          <w:sz w:val="24"/>
          <w:szCs w:val="24"/>
          <w:lang w:val="sr-Cyrl-CS"/>
        </w:rPr>
        <w:t xml:space="preserve"> где настава почиње у 8</w:t>
      </w:r>
      <w:r w:rsidRPr="00513DFA">
        <w:rPr>
          <w:rFonts w:ascii="Times New Roman" w:hAnsi="Times New Roman" w:cs="Times New Roman"/>
          <w:bCs/>
          <w:sz w:val="24"/>
          <w:szCs w:val="24"/>
          <w:vertAlign w:val="superscript"/>
          <w:lang w:val="sr-Cyrl-CS"/>
        </w:rPr>
        <w:t>15</w:t>
      </w:r>
      <w:r w:rsidRPr="00513DFA">
        <w:rPr>
          <w:rFonts w:ascii="Times New Roman" w:hAnsi="Times New Roman" w:cs="Times New Roman"/>
          <w:bCs/>
          <w:sz w:val="24"/>
          <w:szCs w:val="24"/>
          <w:lang w:val="sr-Cyrl-CS"/>
        </w:rPr>
        <w:t xml:space="preserve">. </w:t>
      </w:r>
    </w:p>
    <w:p w:rsidR="00460586" w:rsidRDefault="00460586" w:rsidP="00962858">
      <w:pPr>
        <w:ind w:firstLine="708"/>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Услед епидемије вирусом ,,Ковид-19'', Министарство просвете, науке и технолошког развоја донело је препоруке за организовање наставе, како би се смањила вероватноћа ширења вируса међу ученицима. Наша школа се, у складу са бројем ученика и просторно-техничким могућностима, одлучила на два различита модела организације наставе . </w:t>
      </w:r>
    </w:p>
    <w:p w:rsidR="00460586" w:rsidRDefault="00460586" w:rsidP="00962858">
      <w:pPr>
        <w:ind w:firstLine="708"/>
        <w:jc w:val="both"/>
        <w:rPr>
          <w:rFonts w:ascii="Times New Roman" w:hAnsi="Times New Roman" w:cs="Times New Roman"/>
          <w:bCs/>
          <w:sz w:val="24"/>
          <w:szCs w:val="24"/>
          <w:lang w:val="sr-Cyrl-RS"/>
        </w:rPr>
      </w:pPr>
      <w:r w:rsidRPr="00905944">
        <w:rPr>
          <w:rFonts w:ascii="Times New Roman" w:hAnsi="Times New Roman" w:cs="Times New Roman"/>
          <w:bCs/>
          <w:sz w:val="24"/>
          <w:szCs w:val="24"/>
          <w:lang w:val="sr-Cyrl-RS"/>
        </w:rPr>
        <w:t>Настава нижих разреда ће се организовати у преподневном термину у осам подручних школа са почетком у 8 часова и то: Царевац, Камијево, Десине, Печаница, Љубиње, Чешљева Бара, Гарево и Дољашница. У поподневном термину са почетком од 11 часова и 5 минута, настава нижих разреда ће се организовати у централној школи у Средњеву и са почетком у 11 часова и 35 минута у подручној школи у Макцу</w:t>
      </w:r>
      <w:r>
        <w:rPr>
          <w:rFonts w:ascii="Times New Roman" w:hAnsi="Times New Roman" w:cs="Times New Roman"/>
          <w:bCs/>
          <w:sz w:val="24"/>
          <w:szCs w:val="24"/>
          <w:lang w:val="sr-Cyrl-RS"/>
        </w:rPr>
        <w:t>,</w:t>
      </w:r>
      <w:r w:rsidRPr="00905944">
        <w:rPr>
          <w:rFonts w:ascii="Times New Roman" w:hAnsi="Times New Roman" w:cs="Times New Roman"/>
          <w:bCs/>
          <w:sz w:val="24"/>
          <w:szCs w:val="24"/>
          <w:lang w:val="sr-Cyrl-RS"/>
        </w:rPr>
        <w:t xml:space="preserve"> где се пре подне  изводи настава од 5. до 8. разреда.</w:t>
      </w:r>
    </w:p>
    <w:p w:rsidR="00460586" w:rsidRPr="00B20CB1" w:rsidRDefault="00460586" w:rsidP="00962858">
      <w:pPr>
        <w:ind w:firstLine="708"/>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У случају нормализације епидемиолошких услова, школа ће се вратити свом устаљеном начину рада и артикулације времена.</w:t>
      </w:r>
    </w:p>
    <w:p w:rsidR="00962858" w:rsidRPr="00962858" w:rsidRDefault="00460586" w:rsidP="00962858">
      <w:pPr>
        <w:ind w:firstLine="708"/>
        <w:jc w:val="both"/>
        <w:rPr>
          <w:rFonts w:ascii="Times New Roman" w:hAnsi="Times New Roman" w:cs="Times New Roman"/>
          <w:sz w:val="24"/>
          <w:lang w:val="sr-Cyrl-RS"/>
        </w:rPr>
      </w:pPr>
      <w:r>
        <w:rPr>
          <w:rFonts w:ascii="Times New Roman" w:hAnsi="Times New Roman" w:cs="Times New Roman"/>
          <w:bCs/>
          <w:sz w:val="24"/>
          <w:szCs w:val="24"/>
          <w:lang w:val="sr-Cyrl-CS"/>
        </w:rPr>
        <w:t xml:space="preserve">Дежурства наставника ће посебно бити појачана у околностима епидемије, где ће се водити рачуна о придржавању свих мера заштите. </w:t>
      </w:r>
      <w:r w:rsidRPr="00513DFA">
        <w:rPr>
          <w:rFonts w:ascii="Times New Roman" w:hAnsi="Times New Roman" w:cs="Times New Roman"/>
          <w:bCs/>
          <w:sz w:val="24"/>
          <w:szCs w:val="24"/>
          <w:lang w:val="sr-Cyrl-CS"/>
        </w:rPr>
        <w:t>Главни дежурни наставник, одређен распоредом часова, дежура од 7</w:t>
      </w:r>
      <w:r w:rsidRPr="00513DFA">
        <w:rPr>
          <w:rFonts w:ascii="Times New Roman" w:hAnsi="Times New Roman" w:cs="Times New Roman"/>
          <w:bCs/>
          <w:sz w:val="24"/>
          <w:szCs w:val="24"/>
          <w:vertAlign w:val="superscript"/>
          <w:lang w:val="sr-Cyrl-CS"/>
        </w:rPr>
        <w:t xml:space="preserve">00 </w:t>
      </w:r>
      <w:r w:rsidRPr="00513DFA">
        <w:rPr>
          <w:rFonts w:ascii="Times New Roman" w:hAnsi="Times New Roman" w:cs="Times New Roman"/>
          <w:bCs/>
          <w:sz w:val="24"/>
          <w:szCs w:val="24"/>
          <w:lang w:val="sr-Cyrl-CS"/>
        </w:rPr>
        <w:t>часова на улазним  вратима, а остали наставници почињу са дежурством од 7</w:t>
      </w:r>
      <w:r w:rsidRPr="00513DFA">
        <w:rPr>
          <w:rFonts w:ascii="Times New Roman" w:hAnsi="Times New Roman" w:cs="Times New Roman"/>
          <w:bCs/>
          <w:sz w:val="24"/>
          <w:szCs w:val="24"/>
          <w:vertAlign w:val="superscript"/>
          <w:lang w:val="sr-Cyrl-CS"/>
        </w:rPr>
        <w:t>30</w:t>
      </w:r>
      <w:r w:rsidRPr="00513DFA">
        <w:rPr>
          <w:rFonts w:ascii="Times New Roman" w:hAnsi="Times New Roman" w:cs="Times New Roman"/>
          <w:bCs/>
          <w:sz w:val="24"/>
          <w:szCs w:val="24"/>
          <w:lang w:val="sr-Cyrl-CS"/>
        </w:rPr>
        <w:t xml:space="preserve"> часова. Даљи ритам рада дај</w:t>
      </w:r>
      <w:r>
        <w:rPr>
          <w:rFonts w:ascii="Times New Roman" w:hAnsi="Times New Roman" w:cs="Times New Roman"/>
          <w:bCs/>
          <w:sz w:val="24"/>
          <w:szCs w:val="24"/>
          <w:lang w:val="sr-Cyrl-CS"/>
        </w:rPr>
        <w:t>е се распоредом школског звона.</w:t>
      </w:r>
      <w:r w:rsidR="00962858">
        <w:rPr>
          <w:rFonts w:ascii="Times New Roman" w:hAnsi="Times New Roman" w:cs="Times New Roman"/>
          <w:bCs/>
          <w:sz w:val="24"/>
          <w:szCs w:val="24"/>
          <w:lang w:val="sr-Cyrl-CS"/>
        </w:rPr>
        <w:t xml:space="preserve"> Поред дежурног наставника, у холу централне школе у </w:t>
      </w:r>
      <w:r w:rsidR="001F1972">
        <w:rPr>
          <w:rFonts w:ascii="Times New Roman" w:hAnsi="Times New Roman" w:cs="Times New Roman"/>
          <w:bCs/>
          <w:sz w:val="24"/>
          <w:szCs w:val="24"/>
          <w:lang w:val="sr-Cyrl-CS"/>
        </w:rPr>
        <w:t>Средњеву дежурају помоћни радници</w:t>
      </w:r>
      <w:r w:rsidR="00962858">
        <w:rPr>
          <w:rFonts w:ascii="Times New Roman" w:hAnsi="Times New Roman" w:cs="Times New Roman"/>
          <w:bCs/>
          <w:sz w:val="24"/>
          <w:szCs w:val="24"/>
          <w:lang w:val="sr-Cyrl-CS"/>
        </w:rPr>
        <w:t xml:space="preserve"> на улазу.</w:t>
      </w:r>
      <w:r w:rsidR="00962858" w:rsidRPr="00962858">
        <w:rPr>
          <w:rFonts w:ascii="Times New Roman" w:hAnsi="Times New Roman" w:cs="Times New Roman"/>
          <w:sz w:val="24"/>
        </w:rPr>
        <w:t xml:space="preserve"> </w:t>
      </w:r>
      <w:r w:rsidR="00962858">
        <w:rPr>
          <w:rFonts w:ascii="Times New Roman" w:hAnsi="Times New Roman" w:cs="Times New Roman"/>
          <w:sz w:val="24"/>
          <w:lang w:val="sr-Cyrl-RS"/>
        </w:rPr>
        <w:t xml:space="preserve"> </w:t>
      </w:r>
      <w:r w:rsidR="00962858" w:rsidRPr="00B20CB1">
        <w:rPr>
          <w:rFonts w:ascii="Times New Roman" w:hAnsi="Times New Roman" w:cs="Times New Roman"/>
          <w:sz w:val="24"/>
        </w:rPr>
        <w:t>У осталим подручним одеље</w:t>
      </w:r>
      <w:r w:rsidR="00962858">
        <w:rPr>
          <w:rFonts w:ascii="Times New Roman" w:hAnsi="Times New Roman" w:cs="Times New Roman"/>
          <w:sz w:val="24"/>
        </w:rPr>
        <w:t>њима дежурства спроведе учитељи</w:t>
      </w:r>
      <w:r w:rsidR="00962858">
        <w:rPr>
          <w:rFonts w:ascii="Times New Roman" w:hAnsi="Times New Roman" w:cs="Times New Roman"/>
          <w:sz w:val="24"/>
          <w:lang w:val="sr-Cyrl-RS"/>
        </w:rPr>
        <w:t>, а поред учитеља, дежурство спроводе и помоћни радници.</w:t>
      </w:r>
    </w:p>
    <w:p w:rsidR="00460586" w:rsidRDefault="00460586" w:rsidP="00460586">
      <w:pPr>
        <w:spacing w:line="360" w:lineRule="auto"/>
        <w:ind w:firstLine="708"/>
        <w:jc w:val="both"/>
        <w:rPr>
          <w:rFonts w:ascii="Times New Roman" w:hAnsi="Times New Roman" w:cs="Times New Roman"/>
          <w:bCs/>
          <w:sz w:val="24"/>
          <w:szCs w:val="24"/>
          <w:lang w:val="sr-Cyrl-CS"/>
        </w:rPr>
      </w:pPr>
    </w:p>
    <w:p w:rsidR="00962858" w:rsidRDefault="00962858" w:rsidP="00460586">
      <w:pPr>
        <w:spacing w:line="360" w:lineRule="auto"/>
        <w:ind w:firstLine="708"/>
        <w:jc w:val="both"/>
        <w:rPr>
          <w:rFonts w:ascii="Times New Roman" w:hAnsi="Times New Roman" w:cs="Times New Roman"/>
          <w:bCs/>
          <w:sz w:val="24"/>
          <w:szCs w:val="24"/>
          <w:lang w:val="sr-Cyrl-CS"/>
        </w:rPr>
      </w:pPr>
    </w:p>
    <w:p w:rsidR="00962858" w:rsidRDefault="00962858" w:rsidP="00460586">
      <w:pPr>
        <w:spacing w:line="360" w:lineRule="auto"/>
        <w:ind w:firstLine="708"/>
        <w:jc w:val="both"/>
        <w:rPr>
          <w:rFonts w:ascii="Times New Roman" w:hAnsi="Times New Roman" w:cs="Times New Roman"/>
          <w:bCs/>
          <w:sz w:val="24"/>
          <w:szCs w:val="24"/>
          <w:lang w:val="sr-Cyrl-CS"/>
        </w:rPr>
      </w:pPr>
    </w:p>
    <w:p w:rsidR="00962858" w:rsidRDefault="00962858" w:rsidP="00460586">
      <w:pPr>
        <w:spacing w:line="360" w:lineRule="auto"/>
        <w:ind w:firstLine="708"/>
        <w:jc w:val="both"/>
        <w:rPr>
          <w:rFonts w:ascii="Times New Roman" w:hAnsi="Times New Roman" w:cs="Times New Roman"/>
          <w:bCs/>
          <w:sz w:val="24"/>
          <w:szCs w:val="24"/>
          <w:lang w:val="sr-Cyrl-CS"/>
        </w:rPr>
      </w:pPr>
    </w:p>
    <w:p w:rsidR="001F1972" w:rsidRDefault="001F1972" w:rsidP="00460586">
      <w:pPr>
        <w:spacing w:line="360" w:lineRule="auto"/>
        <w:ind w:firstLine="708"/>
        <w:jc w:val="both"/>
        <w:rPr>
          <w:rFonts w:ascii="Times New Roman" w:hAnsi="Times New Roman" w:cs="Times New Roman"/>
          <w:bCs/>
          <w:sz w:val="24"/>
          <w:szCs w:val="24"/>
          <w:lang w:val="sr-Cyrl-CS"/>
        </w:rPr>
      </w:pPr>
    </w:p>
    <w:p w:rsidR="00962858" w:rsidRPr="00837F71" w:rsidRDefault="00962858" w:rsidP="00460586">
      <w:pPr>
        <w:spacing w:line="360" w:lineRule="auto"/>
        <w:ind w:firstLine="708"/>
        <w:jc w:val="both"/>
        <w:rPr>
          <w:rFonts w:ascii="Times New Roman" w:hAnsi="Times New Roman" w:cs="Times New Roman"/>
          <w:bCs/>
          <w:sz w:val="24"/>
          <w:szCs w:val="24"/>
          <w:lang w:val="sr-Cyrl-CS"/>
        </w:rPr>
      </w:pPr>
    </w:p>
    <w:p w:rsidR="00460586" w:rsidRDefault="00460586" w:rsidP="00460586">
      <w:pPr>
        <w:rPr>
          <w:rFonts w:ascii="Times New Roman" w:hAnsi="Times New Roman" w:cs="Times New Roman"/>
          <w:sz w:val="24"/>
          <w:lang w:val="sr-Cyrl-RS"/>
        </w:rPr>
      </w:pPr>
    </w:p>
    <w:p w:rsidR="00460586" w:rsidRPr="00B20CB1" w:rsidRDefault="00460586" w:rsidP="00962858">
      <w:pPr>
        <w:jc w:val="center"/>
        <w:rPr>
          <w:rFonts w:ascii="Times New Roman" w:hAnsi="Times New Roman" w:cs="Times New Roman"/>
          <w:b/>
          <w:bCs/>
          <w:sz w:val="24"/>
          <w:lang w:val="sr-Cyrl-RS"/>
        </w:rPr>
      </w:pPr>
      <w:r w:rsidRPr="00B20CB1">
        <w:rPr>
          <w:rFonts w:ascii="Times New Roman" w:hAnsi="Times New Roman" w:cs="Times New Roman"/>
          <w:b/>
          <w:bCs/>
          <w:sz w:val="24"/>
        </w:rPr>
        <w:lastRenderedPageBreak/>
        <w:t>Распоред главних дежурних наставника</w:t>
      </w:r>
      <w:r w:rsidRPr="00B20CB1">
        <w:rPr>
          <w:rFonts w:ascii="Times New Roman" w:hAnsi="Times New Roman" w:cs="Times New Roman"/>
          <w:bCs/>
          <w:sz w:val="24"/>
          <w:lang w:val="sr-Cyrl-RS"/>
        </w:rPr>
        <w:t xml:space="preserve"> </w:t>
      </w:r>
      <w:r w:rsidR="00962858">
        <w:rPr>
          <w:rFonts w:ascii="Times New Roman" w:hAnsi="Times New Roman" w:cs="Times New Roman"/>
          <w:b/>
          <w:bCs/>
          <w:sz w:val="24"/>
        </w:rPr>
        <w:t>за школску 20</w:t>
      </w:r>
      <w:r w:rsidR="00962858">
        <w:rPr>
          <w:rFonts w:ascii="Times New Roman" w:hAnsi="Times New Roman" w:cs="Times New Roman"/>
          <w:b/>
          <w:bCs/>
          <w:sz w:val="24"/>
          <w:lang w:val="sr-Cyrl-RS"/>
        </w:rPr>
        <w:t>20</w:t>
      </w:r>
      <w:r w:rsidRPr="00B20CB1">
        <w:rPr>
          <w:rFonts w:ascii="Times New Roman" w:hAnsi="Times New Roman" w:cs="Times New Roman"/>
          <w:b/>
          <w:bCs/>
          <w:sz w:val="24"/>
          <w:lang w:val="sr-Cyrl-RS"/>
        </w:rPr>
        <w:t>/</w:t>
      </w:r>
      <w:r w:rsidR="00962858">
        <w:rPr>
          <w:rFonts w:ascii="Times New Roman" w:hAnsi="Times New Roman" w:cs="Times New Roman"/>
          <w:b/>
          <w:bCs/>
          <w:sz w:val="24"/>
        </w:rPr>
        <w:t>202</w:t>
      </w:r>
      <w:r w:rsidR="00962858">
        <w:rPr>
          <w:rFonts w:ascii="Times New Roman" w:hAnsi="Times New Roman" w:cs="Times New Roman"/>
          <w:b/>
          <w:bCs/>
          <w:sz w:val="24"/>
          <w:lang w:val="sr-Cyrl-RS"/>
        </w:rPr>
        <w:t>1</w:t>
      </w:r>
      <w:r w:rsidRPr="00B20CB1">
        <w:rPr>
          <w:rFonts w:ascii="Times New Roman" w:hAnsi="Times New Roman" w:cs="Times New Roman"/>
          <w:b/>
          <w:bCs/>
          <w:sz w:val="24"/>
          <w:lang w:val="sr-Cyrl-RS"/>
        </w:rPr>
        <w:t>. годину</w:t>
      </w:r>
    </w:p>
    <w:p w:rsidR="00460586" w:rsidRDefault="00460586" w:rsidP="00460586">
      <w:pPr>
        <w:rPr>
          <w:rFonts w:ascii="Times New Roman" w:hAnsi="Times New Roman" w:cs="Times New Roman"/>
          <w:sz w:val="24"/>
          <w:lang w:val="sr-Cyrl-RS"/>
        </w:rPr>
      </w:pPr>
    </w:p>
    <w:tbl>
      <w:tblPr>
        <w:tblStyle w:val="Koordinatnamreatabele"/>
        <w:tblW w:w="0" w:type="auto"/>
        <w:tblLook w:val="04A0" w:firstRow="1" w:lastRow="0" w:firstColumn="1" w:lastColumn="0" w:noHBand="0" w:noVBand="1"/>
      </w:tblPr>
      <w:tblGrid>
        <w:gridCol w:w="483"/>
        <w:gridCol w:w="2230"/>
        <w:gridCol w:w="1325"/>
        <w:gridCol w:w="1313"/>
        <w:gridCol w:w="1309"/>
        <w:gridCol w:w="1319"/>
        <w:gridCol w:w="1309"/>
      </w:tblGrid>
      <w:tr w:rsidR="00460586" w:rsidTr="00460586">
        <w:tc>
          <w:tcPr>
            <w:tcW w:w="2713" w:type="dxa"/>
            <w:gridSpan w:val="2"/>
            <w:vMerge w:val="restart"/>
          </w:tcPr>
          <w:p w:rsidR="00460586" w:rsidRPr="0062373D" w:rsidRDefault="00460586" w:rsidP="00460586">
            <w:pPr>
              <w:rPr>
                <w:rFonts w:ascii="Times New Roman" w:hAnsi="Times New Roman" w:cs="Times New Roman"/>
                <w:lang w:val="sr-Cyrl-RS"/>
              </w:rPr>
            </w:pPr>
            <w:r>
              <w:rPr>
                <w:rFonts w:ascii="Times New Roman" w:hAnsi="Times New Roman" w:cs="Times New Roman"/>
                <w:lang w:val="sr-Cyrl-RS"/>
              </w:rPr>
              <w:t>Име и презиме наставника</w:t>
            </w:r>
          </w:p>
        </w:tc>
        <w:tc>
          <w:tcPr>
            <w:tcW w:w="6575" w:type="dxa"/>
            <w:gridSpan w:val="5"/>
          </w:tcPr>
          <w:p w:rsidR="00460586" w:rsidRPr="0062373D" w:rsidRDefault="00460586" w:rsidP="00460586">
            <w:pPr>
              <w:jc w:val="center"/>
              <w:rPr>
                <w:rFonts w:ascii="Times New Roman" w:hAnsi="Times New Roman" w:cs="Times New Roman"/>
                <w:b/>
                <w:lang w:val="sr-Cyrl-RS"/>
              </w:rPr>
            </w:pPr>
            <w:r w:rsidRPr="0062373D">
              <w:rPr>
                <w:rFonts w:ascii="Times New Roman" w:hAnsi="Times New Roman" w:cs="Times New Roman"/>
                <w:b/>
                <w:lang w:val="sr-Cyrl-RS"/>
              </w:rPr>
              <w:t>Дан дежурства</w:t>
            </w:r>
          </w:p>
        </w:tc>
      </w:tr>
      <w:tr w:rsidR="00460586" w:rsidTr="00460586">
        <w:tc>
          <w:tcPr>
            <w:tcW w:w="2713" w:type="dxa"/>
            <w:gridSpan w:val="2"/>
            <w:vMerge/>
          </w:tcPr>
          <w:p w:rsidR="00460586" w:rsidRPr="0062373D" w:rsidRDefault="00460586" w:rsidP="00460586">
            <w:pPr>
              <w:rPr>
                <w:rFonts w:ascii="Times New Roman" w:hAnsi="Times New Roman" w:cs="Times New Roman"/>
                <w:lang w:val="sr-Cyrl-RS"/>
              </w:rPr>
            </w:pPr>
          </w:p>
        </w:tc>
        <w:tc>
          <w:tcPr>
            <w:tcW w:w="1325" w:type="dxa"/>
          </w:tcPr>
          <w:p w:rsidR="00460586" w:rsidRPr="0062373D" w:rsidRDefault="00460586" w:rsidP="00460586">
            <w:pPr>
              <w:rPr>
                <w:rFonts w:ascii="Times New Roman" w:hAnsi="Times New Roman" w:cs="Times New Roman"/>
                <w:lang w:val="sr-Cyrl-RS"/>
              </w:rPr>
            </w:pPr>
            <w:r>
              <w:rPr>
                <w:rFonts w:ascii="Times New Roman" w:hAnsi="Times New Roman" w:cs="Times New Roman"/>
                <w:lang w:val="sr-Cyrl-RS"/>
              </w:rPr>
              <w:t xml:space="preserve">Понедељак </w:t>
            </w:r>
          </w:p>
        </w:tc>
        <w:tc>
          <w:tcPr>
            <w:tcW w:w="1313" w:type="dxa"/>
          </w:tcPr>
          <w:p w:rsidR="00460586" w:rsidRPr="0062373D" w:rsidRDefault="00460586" w:rsidP="00460586">
            <w:pPr>
              <w:rPr>
                <w:rFonts w:ascii="Times New Roman" w:hAnsi="Times New Roman" w:cs="Times New Roman"/>
                <w:lang w:val="sr-Cyrl-RS"/>
              </w:rPr>
            </w:pPr>
            <w:r>
              <w:rPr>
                <w:rFonts w:ascii="Times New Roman" w:hAnsi="Times New Roman" w:cs="Times New Roman"/>
                <w:lang w:val="sr-Cyrl-RS"/>
              </w:rPr>
              <w:t>Уторак</w:t>
            </w:r>
          </w:p>
        </w:tc>
        <w:tc>
          <w:tcPr>
            <w:tcW w:w="1309" w:type="dxa"/>
          </w:tcPr>
          <w:p w:rsidR="00460586" w:rsidRPr="0062373D" w:rsidRDefault="00460586" w:rsidP="00460586">
            <w:pPr>
              <w:rPr>
                <w:rFonts w:ascii="Times New Roman" w:hAnsi="Times New Roman" w:cs="Times New Roman"/>
                <w:lang w:val="sr-Cyrl-RS"/>
              </w:rPr>
            </w:pPr>
            <w:r>
              <w:rPr>
                <w:rFonts w:ascii="Times New Roman" w:hAnsi="Times New Roman" w:cs="Times New Roman"/>
                <w:lang w:val="sr-Cyrl-RS"/>
              </w:rPr>
              <w:t>Среда</w:t>
            </w:r>
          </w:p>
        </w:tc>
        <w:tc>
          <w:tcPr>
            <w:tcW w:w="1319" w:type="dxa"/>
          </w:tcPr>
          <w:p w:rsidR="00460586" w:rsidRPr="0062373D" w:rsidRDefault="00460586" w:rsidP="00460586">
            <w:pPr>
              <w:rPr>
                <w:rFonts w:ascii="Times New Roman" w:hAnsi="Times New Roman" w:cs="Times New Roman"/>
                <w:lang w:val="sr-Cyrl-RS"/>
              </w:rPr>
            </w:pPr>
            <w:r>
              <w:rPr>
                <w:rFonts w:ascii="Times New Roman" w:hAnsi="Times New Roman" w:cs="Times New Roman"/>
                <w:lang w:val="sr-Cyrl-RS"/>
              </w:rPr>
              <w:t>Четвртак</w:t>
            </w:r>
          </w:p>
        </w:tc>
        <w:tc>
          <w:tcPr>
            <w:tcW w:w="1309" w:type="dxa"/>
          </w:tcPr>
          <w:p w:rsidR="00460586" w:rsidRPr="0062373D" w:rsidRDefault="00460586" w:rsidP="00460586">
            <w:pPr>
              <w:rPr>
                <w:rFonts w:ascii="Times New Roman" w:hAnsi="Times New Roman" w:cs="Times New Roman"/>
                <w:lang w:val="sr-Cyrl-RS"/>
              </w:rPr>
            </w:pPr>
            <w:r>
              <w:rPr>
                <w:rFonts w:ascii="Times New Roman" w:hAnsi="Times New Roman" w:cs="Times New Roman"/>
                <w:lang w:val="sr-Cyrl-RS"/>
              </w:rPr>
              <w:t>Петак</w:t>
            </w:r>
          </w:p>
        </w:tc>
      </w:tr>
      <w:tr w:rsidR="00460586" w:rsidTr="00460586">
        <w:tc>
          <w:tcPr>
            <w:tcW w:w="483" w:type="dxa"/>
            <w:vMerge w:val="restart"/>
            <w:textDirection w:val="btLr"/>
          </w:tcPr>
          <w:p w:rsidR="00460586" w:rsidRPr="0062373D" w:rsidRDefault="00460586" w:rsidP="00460586">
            <w:pPr>
              <w:ind w:left="113" w:right="113"/>
              <w:jc w:val="center"/>
              <w:rPr>
                <w:rFonts w:ascii="Times New Roman" w:hAnsi="Times New Roman" w:cs="Times New Roman"/>
                <w:lang w:val="sr-Cyrl-RS"/>
              </w:rPr>
            </w:pPr>
            <w:r>
              <w:rPr>
                <w:rFonts w:ascii="Times New Roman" w:hAnsi="Times New Roman" w:cs="Times New Roman"/>
                <w:lang w:val="sr-Cyrl-RS"/>
              </w:rPr>
              <w:t>Средњево</w:t>
            </w:r>
          </w:p>
        </w:tc>
        <w:tc>
          <w:tcPr>
            <w:tcW w:w="2230" w:type="dxa"/>
          </w:tcPr>
          <w:p w:rsidR="00460586" w:rsidRPr="0062373D" w:rsidRDefault="00460586" w:rsidP="00460586">
            <w:pPr>
              <w:spacing w:after="200" w:line="276" w:lineRule="auto"/>
              <w:rPr>
                <w:rFonts w:ascii="Times New Roman" w:hAnsi="Times New Roman" w:cs="Times New Roman"/>
                <w:sz w:val="20"/>
                <w:lang w:val="sr-Cyrl-RS"/>
              </w:rPr>
            </w:pPr>
            <w:r w:rsidRPr="0062373D">
              <w:rPr>
                <w:rFonts w:ascii="Times New Roman" w:hAnsi="Times New Roman" w:cs="Times New Roman"/>
                <w:sz w:val="20"/>
              </w:rPr>
              <w:t>Невена</w:t>
            </w:r>
            <w:r>
              <w:rPr>
                <w:rFonts w:ascii="Times New Roman" w:hAnsi="Times New Roman" w:cs="Times New Roman"/>
                <w:sz w:val="20"/>
                <w:lang w:val="sr-Cyrl-RS"/>
              </w:rPr>
              <w:t xml:space="preserve"> Стојановић Јасић</w:t>
            </w:r>
          </w:p>
        </w:tc>
        <w:tc>
          <w:tcPr>
            <w:tcW w:w="1325" w:type="dxa"/>
          </w:tcPr>
          <w:p w:rsidR="00460586" w:rsidRPr="0062373D" w:rsidRDefault="00460586" w:rsidP="00460586">
            <w:pPr>
              <w:rPr>
                <w:rFonts w:ascii="Times New Roman" w:hAnsi="Times New Roman" w:cs="Times New Roman"/>
                <w:lang w:val="sr-Cyrl-RS"/>
              </w:rPr>
            </w:pPr>
            <w:r>
              <w:rPr>
                <w:rFonts w:ascii="Times New Roman" w:hAnsi="Times New Roman" w:cs="Times New Roman"/>
                <w:lang w:val="sr-Cyrl-RS"/>
              </w:rPr>
              <w:t>*</w:t>
            </w:r>
          </w:p>
        </w:tc>
        <w:tc>
          <w:tcPr>
            <w:tcW w:w="1313" w:type="dxa"/>
          </w:tcPr>
          <w:p w:rsidR="00460586" w:rsidRPr="0062373D" w:rsidRDefault="00460586" w:rsidP="00460586">
            <w:pPr>
              <w:rPr>
                <w:rFonts w:ascii="Times New Roman" w:hAnsi="Times New Roman" w:cs="Times New Roman"/>
                <w:lang w:val="sr-Cyrl-RS"/>
              </w:rPr>
            </w:pPr>
          </w:p>
        </w:tc>
        <w:tc>
          <w:tcPr>
            <w:tcW w:w="1309" w:type="dxa"/>
          </w:tcPr>
          <w:p w:rsidR="00460586" w:rsidRPr="0062373D" w:rsidRDefault="00460586" w:rsidP="00460586">
            <w:pPr>
              <w:rPr>
                <w:rFonts w:ascii="Times New Roman" w:hAnsi="Times New Roman" w:cs="Times New Roman"/>
                <w:lang w:val="sr-Cyrl-RS"/>
              </w:rPr>
            </w:pPr>
          </w:p>
        </w:tc>
        <w:tc>
          <w:tcPr>
            <w:tcW w:w="1319" w:type="dxa"/>
          </w:tcPr>
          <w:p w:rsidR="00460586" w:rsidRPr="0062373D" w:rsidRDefault="00460586" w:rsidP="00460586">
            <w:pPr>
              <w:rPr>
                <w:rFonts w:ascii="Times New Roman" w:hAnsi="Times New Roman" w:cs="Times New Roman"/>
                <w:lang w:val="sr-Cyrl-RS"/>
              </w:rPr>
            </w:pPr>
          </w:p>
        </w:tc>
        <w:tc>
          <w:tcPr>
            <w:tcW w:w="1309" w:type="dxa"/>
          </w:tcPr>
          <w:p w:rsidR="00460586" w:rsidRPr="0062373D" w:rsidRDefault="00460586" w:rsidP="00460586">
            <w:pPr>
              <w:rPr>
                <w:rFonts w:ascii="Times New Roman" w:hAnsi="Times New Roman" w:cs="Times New Roman"/>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spacing w:after="200" w:line="276" w:lineRule="auto"/>
              <w:rPr>
                <w:rFonts w:ascii="Times New Roman" w:hAnsi="Times New Roman" w:cs="Times New Roman"/>
                <w:sz w:val="20"/>
                <w:lang w:val="sr-Cyrl-RS"/>
              </w:rPr>
            </w:pPr>
            <w:r w:rsidRPr="0062373D">
              <w:rPr>
                <w:rFonts w:ascii="Times New Roman" w:hAnsi="Times New Roman" w:cs="Times New Roman"/>
                <w:sz w:val="20"/>
              </w:rPr>
              <w:t>Милена</w:t>
            </w:r>
            <w:r>
              <w:rPr>
                <w:rFonts w:ascii="Times New Roman" w:hAnsi="Times New Roman" w:cs="Times New Roman"/>
                <w:sz w:val="20"/>
                <w:lang w:val="sr-Cyrl-RS"/>
              </w:rPr>
              <w:t xml:space="preserve"> Стојић </w:t>
            </w:r>
            <w:r w:rsidRPr="0062373D">
              <w:rPr>
                <w:rFonts w:ascii="Times New Roman" w:hAnsi="Times New Roman" w:cs="Times New Roman"/>
                <w:sz w:val="20"/>
              </w:rPr>
              <w:t xml:space="preserve"> Стојановић</w:t>
            </w:r>
          </w:p>
        </w:tc>
        <w:tc>
          <w:tcPr>
            <w:tcW w:w="1325"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Ивана Домановић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Ален Ђорђевић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Нелија Радовановић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Јелена Добричић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Далибор Рајковић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Саша Живковић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Анђела Наумовић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Никола Кнежевић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r>
      <w:tr w:rsidR="00460586" w:rsidTr="00460586">
        <w:tc>
          <w:tcPr>
            <w:tcW w:w="483" w:type="dxa"/>
            <w:vMerge w:val="restart"/>
            <w:textDirection w:val="btLr"/>
          </w:tcPr>
          <w:p w:rsidR="00460586" w:rsidRPr="0062373D" w:rsidRDefault="00460586" w:rsidP="00460586">
            <w:pPr>
              <w:ind w:left="113" w:right="113"/>
              <w:jc w:val="center"/>
              <w:rPr>
                <w:rFonts w:ascii="Times New Roman" w:hAnsi="Times New Roman" w:cs="Times New Roman"/>
                <w:lang w:val="sr-Cyrl-RS"/>
              </w:rPr>
            </w:pPr>
            <w:r>
              <w:rPr>
                <w:rFonts w:ascii="Times New Roman" w:hAnsi="Times New Roman" w:cs="Times New Roman"/>
                <w:lang w:val="sr-Cyrl-RS"/>
              </w:rPr>
              <w:t>Макце</w:t>
            </w: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Далиборка Пантић</w:t>
            </w:r>
          </w:p>
        </w:tc>
        <w:tc>
          <w:tcPr>
            <w:tcW w:w="1325"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Радојка Шукунда</w:t>
            </w:r>
          </w:p>
        </w:tc>
        <w:tc>
          <w:tcPr>
            <w:tcW w:w="1325"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Милан Јовановић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Лела Томић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Александар Стојановић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Горан Милосављевић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Тијана Пејић Ивановић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Јелена Бунчић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c>
          <w:tcPr>
            <w:tcW w:w="1309" w:type="dxa"/>
          </w:tcPr>
          <w:p w:rsidR="00460586" w:rsidRPr="0062373D" w:rsidRDefault="00460586" w:rsidP="00460586">
            <w:pPr>
              <w:jc w:val="center"/>
              <w:rPr>
                <w:rFonts w:ascii="Times New Roman" w:hAnsi="Times New Roman" w:cs="Times New Roman"/>
                <w:sz w:val="24"/>
                <w:lang w:val="sr-Cyrl-RS"/>
              </w:rPr>
            </w:pP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Саша Бојовић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r>
      <w:tr w:rsidR="00460586" w:rsidTr="00460586">
        <w:tc>
          <w:tcPr>
            <w:tcW w:w="483" w:type="dxa"/>
            <w:vMerge/>
          </w:tcPr>
          <w:p w:rsidR="00460586" w:rsidRPr="0062373D" w:rsidRDefault="00460586" w:rsidP="00460586">
            <w:pPr>
              <w:rPr>
                <w:rFonts w:ascii="Times New Roman" w:hAnsi="Times New Roman" w:cs="Times New Roman"/>
                <w:lang w:val="sr-Cyrl-RS"/>
              </w:rPr>
            </w:pPr>
          </w:p>
        </w:tc>
        <w:tc>
          <w:tcPr>
            <w:tcW w:w="2230" w:type="dxa"/>
          </w:tcPr>
          <w:p w:rsidR="00460586" w:rsidRPr="0062373D" w:rsidRDefault="00460586" w:rsidP="00460586">
            <w:pPr>
              <w:rPr>
                <w:rFonts w:ascii="Times New Roman" w:hAnsi="Times New Roman" w:cs="Times New Roman"/>
                <w:sz w:val="20"/>
                <w:lang w:val="sr-Cyrl-RS"/>
              </w:rPr>
            </w:pPr>
            <w:r>
              <w:rPr>
                <w:rFonts w:ascii="Times New Roman" w:hAnsi="Times New Roman" w:cs="Times New Roman"/>
                <w:sz w:val="20"/>
                <w:lang w:val="sr-Cyrl-RS"/>
              </w:rPr>
              <w:t>Миодраг Живковић</w:t>
            </w:r>
          </w:p>
        </w:tc>
        <w:tc>
          <w:tcPr>
            <w:tcW w:w="1325" w:type="dxa"/>
          </w:tcPr>
          <w:p w:rsidR="00460586" w:rsidRPr="0062373D" w:rsidRDefault="00460586" w:rsidP="00460586">
            <w:pPr>
              <w:jc w:val="center"/>
              <w:rPr>
                <w:rFonts w:ascii="Times New Roman" w:hAnsi="Times New Roman" w:cs="Times New Roman"/>
                <w:sz w:val="24"/>
                <w:lang w:val="sr-Cyrl-RS"/>
              </w:rPr>
            </w:pPr>
          </w:p>
        </w:tc>
        <w:tc>
          <w:tcPr>
            <w:tcW w:w="1313"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p>
        </w:tc>
        <w:tc>
          <w:tcPr>
            <w:tcW w:w="1319" w:type="dxa"/>
          </w:tcPr>
          <w:p w:rsidR="00460586" w:rsidRPr="0062373D" w:rsidRDefault="00460586" w:rsidP="00460586">
            <w:pPr>
              <w:jc w:val="center"/>
              <w:rPr>
                <w:rFonts w:ascii="Times New Roman" w:hAnsi="Times New Roman" w:cs="Times New Roman"/>
                <w:sz w:val="24"/>
                <w:lang w:val="sr-Cyrl-RS"/>
              </w:rPr>
            </w:pPr>
          </w:p>
        </w:tc>
        <w:tc>
          <w:tcPr>
            <w:tcW w:w="1309" w:type="dxa"/>
          </w:tcPr>
          <w:p w:rsidR="00460586" w:rsidRPr="0062373D" w:rsidRDefault="00460586" w:rsidP="00460586">
            <w:pPr>
              <w:jc w:val="center"/>
              <w:rPr>
                <w:rFonts w:ascii="Times New Roman" w:hAnsi="Times New Roman" w:cs="Times New Roman"/>
                <w:sz w:val="24"/>
                <w:lang w:val="sr-Cyrl-RS"/>
              </w:rPr>
            </w:pPr>
            <w:r w:rsidRPr="0062373D">
              <w:rPr>
                <w:rFonts w:ascii="Times New Roman" w:hAnsi="Times New Roman" w:cs="Times New Roman"/>
                <w:sz w:val="24"/>
                <w:lang w:val="sr-Cyrl-RS"/>
              </w:rPr>
              <w:t>*</w:t>
            </w:r>
          </w:p>
        </w:tc>
      </w:tr>
    </w:tbl>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962858" w:rsidRDefault="00962858" w:rsidP="00460586">
      <w:pPr>
        <w:rPr>
          <w:rFonts w:ascii="Times New Roman" w:hAnsi="Times New Roman" w:cs="Times New Roman"/>
          <w:sz w:val="24"/>
          <w:lang w:val="sr-Cyrl-RS"/>
        </w:rPr>
      </w:pPr>
    </w:p>
    <w:p w:rsidR="00460586" w:rsidRPr="0062373D" w:rsidRDefault="00460586" w:rsidP="00460586">
      <w:pPr>
        <w:jc w:val="center"/>
        <w:rPr>
          <w:rFonts w:ascii="Times New Roman" w:hAnsi="Times New Roman" w:cs="Times New Roman"/>
          <w:b/>
          <w:bCs/>
          <w:sz w:val="24"/>
          <w:lang w:val="sr-Latn-CS"/>
        </w:rPr>
      </w:pPr>
      <w:bookmarkStart w:id="36" w:name="_Toc23848859"/>
      <w:r w:rsidRPr="0062373D">
        <w:rPr>
          <w:rFonts w:ascii="Times New Roman" w:hAnsi="Times New Roman" w:cs="Times New Roman"/>
          <w:b/>
          <w:bCs/>
          <w:sz w:val="24"/>
          <w:lang w:val="sr-Cyrl-CS"/>
        </w:rPr>
        <w:lastRenderedPageBreak/>
        <w:t>ПРОГРАМСКЕ ОСНОВЕ РАДА СТРУЧНИХ ОРГАНА  ШКОЛЕ</w:t>
      </w:r>
      <w:bookmarkEnd w:id="36"/>
    </w:p>
    <w:p w:rsidR="00460586" w:rsidRPr="0062373D" w:rsidRDefault="00460586" w:rsidP="00460586">
      <w:pPr>
        <w:rPr>
          <w:rFonts w:ascii="Times New Roman" w:hAnsi="Times New Roman" w:cs="Times New Roman"/>
          <w:b/>
          <w:bCs/>
          <w:sz w:val="24"/>
          <w:lang w:val="sr-Latn-CS"/>
        </w:rPr>
      </w:pPr>
    </w:p>
    <w:p w:rsidR="00460586" w:rsidRPr="00D57B73" w:rsidRDefault="00460586" w:rsidP="00460586">
      <w:pPr>
        <w:jc w:val="center"/>
        <w:rPr>
          <w:rFonts w:ascii="Times New Roman" w:hAnsi="Times New Roman" w:cs="Times New Roman"/>
          <w:b/>
          <w:bCs/>
          <w:iCs/>
          <w:sz w:val="24"/>
          <w:lang w:val="sr-Cyrl-RS"/>
        </w:rPr>
      </w:pPr>
      <w:r w:rsidRPr="00D57B73">
        <w:rPr>
          <w:rFonts w:ascii="Times New Roman" w:hAnsi="Times New Roman" w:cs="Times New Roman"/>
          <w:b/>
          <w:bCs/>
          <w:iCs/>
          <w:sz w:val="24"/>
          <w:lang w:val="sr-Cyrl-RS"/>
        </w:rPr>
        <w:t>План рада директора за школску 2020/2021. годину</w:t>
      </w:r>
    </w:p>
    <w:p w:rsidR="00460586" w:rsidRDefault="00460586" w:rsidP="00460586">
      <w:pPr>
        <w:rPr>
          <w:rFonts w:ascii="Times New Roman" w:hAnsi="Times New Roman" w:cs="Times New Roman"/>
          <w:sz w:val="24"/>
          <w:lang w:val="sr-Cyrl-RS"/>
        </w:rPr>
      </w:pP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Директор Основне школе има утврђене задатке прописане Законом, Статутом и општим актима школе. Основни задатак директора школе је одговорност за законитост рада школе, и за успешно обављање делатности установе.</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Директор за свој рад одговара министру. и органу управљања;</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Осим послова утврђених законом и статутом установе, директор:</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1) планира и организује остваривање програма образовања и васпитања и свих активности установе;</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2) одговоран је за обезбеђивање квалитета, самовредновања, стварање услова за спровођење спољашњег вредновања, остваривању стандарда постигнућа и унапређивању образовно-васпитног рада;</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3) стара се о остваривању развојног плана установе;</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5) сарађује са органима јединице локалне самоуправе, организацијама и удружењима;</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6) пружа подршку у стварању амбијента за остваривање предузетничког образовања и предузетничких активности ученика;</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8) планира и прати стручно усавршавање и спроводи поступак за стицање звања наставника, васпитача и стручног сарадника;</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9) одговоран је за регуларност спровођења свих испита у установи у складу са прописима;</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10) предузима мере у случајевима повреда забрана из чл. 110-113. овог закона;</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11) предузима мере ради извршавања налога просветног инспектора и предлога просветног саветника, као и других инспекцијских органа;</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12) одговоран је за  благовремен и тачан унос и одржавањe ажурности базе података о установи у оквиру јединственог информационог система просвете;</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lastRenderedPageBreak/>
        <w:t>13) одговоран је да благовремено информише запослене, децу, ученике и родитеље односно друге законске заступнике, стручних органа и органа управљања о свим питањима од интереса за рад установе у целини;</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14) сазива и руководи седницама васпитно-образовног, наставничког, односно педагошког већа, без права одлучивања;</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15) образује стручна тела и тимове, усмерава и усклађује рад стручних органа у установи;</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16) сарађује са родитељима, односно другим законским заступницима деце и ученика установе и саветом родитеља;</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17) подноси извештај органу управљања, најмање два пута годишње о свом раду и раду установе;</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18) одлучује о правима, обавезама и одговорностима ученика и запослених, у складу са овим и другим законом;</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19) доноси општи акт о организацији и систематизацији послова у складу са законом;</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20) обезбеђује услове за остваривање права деце и права, обавезе и одговорности ученика и запослених, у складу са овим и другим законом;</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21) сарађује са ученицима и ученичким парламентом;</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22) одлучује по жалби на решење конкурсне комисије за избор кандидата за пријем у радни однос;</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23) обавља и друге послове у складу са законом и статутом;</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У случају привремене одсутности или спречености директора да обавља дужност, замењује га наставник, васпитач и стручни сарадник у установи на основу овлашћења директора, односно органа управљања, у складу са законом.</w:t>
      </w:r>
    </w:p>
    <w:p w:rsidR="00460586" w:rsidRPr="00D57B73" w:rsidRDefault="00460586" w:rsidP="00460586">
      <w:pPr>
        <w:jc w:val="both"/>
        <w:rPr>
          <w:rFonts w:ascii="Times New Roman" w:hAnsi="Times New Roman" w:cs="Times New Roman"/>
          <w:sz w:val="24"/>
          <w:lang w:val="en-GB"/>
        </w:rPr>
      </w:pPr>
      <w:r w:rsidRPr="00D57B73">
        <w:rPr>
          <w:rFonts w:ascii="Times New Roman" w:hAnsi="Times New Roman" w:cs="Times New Roman"/>
          <w:sz w:val="24"/>
          <w:lang w:val="en-GB"/>
        </w:rPr>
        <w:t>Остали задаци:</w:t>
      </w:r>
    </w:p>
    <w:p w:rsidR="00460586" w:rsidRPr="00D57B73" w:rsidRDefault="00460586" w:rsidP="00460586">
      <w:pPr>
        <w:pStyle w:val="Pasussalistom"/>
        <w:numPr>
          <w:ilvl w:val="0"/>
          <w:numId w:val="21"/>
        </w:numPr>
        <w:spacing w:line="276" w:lineRule="auto"/>
        <w:jc w:val="both"/>
        <w:rPr>
          <w:lang w:val="en-GB"/>
        </w:rPr>
      </w:pPr>
      <w:r w:rsidRPr="00D57B73">
        <w:rPr>
          <w:lang w:val="en-GB"/>
        </w:rPr>
        <w:t>Директор представља школу пред правним и физичким лицима:</w:t>
      </w:r>
    </w:p>
    <w:p w:rsidR="00460586" w:rsidRPr="00D57B73" w:rsidRDefault="00460586" w:rsidP="00460586">
      <w:pPr>
        <w:pStyle w:val="Pasussalistom"/>
        <w:numPr>
          <w:ilvl w:val="0"/>
          <w:numId w:val="21"/>
        </w:numPr>
        <w:spacing w:line="276" w:lineRule="auto"/>
        <w:jc w:val="both"/>
        <w:rPr>
          <w:lang w:val="en-GB"/>
        </w:rPr>
      </w:pPr>
      <w:r w:rsidRPr="00D57B73">
        <w:rPr>
          <w:lang w:val="en-GB"/>
        </w:rPr>
        <w:t>Директор је организатор целокупног рада у школи:</w:t>
      </w:r>
    </w:p>
    <w:p w:rsidR="00460586" w:rsidRPr="00D57B73" w:rsidRDefault="00460586" w:rsidP="00460586">
      <w:pPr>
        <w:pStyle w:val="Pasussalistom"/>
        <w:numPr>
          <w:ilvl w:val="0"/>
          <w:numId w:val="21"/>
        </w:numPr>
        <w:spacing w:line="276" w:lineRule="auto"/>
        <w:jc w:val="both"/>
        <w:rPr>
          <w:lang w:val="en-GB"/>
        </w:rPr>
      </w:pPr>
      <w:r w:rsidRPr="00D57B73">
        <w:rPr>
          <w:lang w:val="en-GB"/>
        </w:rPr>
        <w:t>Директор је одговоран за примену Закона, Статута и других општих аката школе;</w:t>
      </w:r>
    </w:p>
    <w:p w:rsidR="00460586" w:rsidRPr="00D57B73" w:rsidRDefault="00460586" w:rsidP="00460586">
      <w:pPr>
        <w:pStyle w:val="Pasussalistom"/>
        <w:numPr>
          <w:ilvl w:val="0"/>
          <w:numId w:val="21"/>
        </w:numPr>
        <w:spacing w:line="276" w:lineRule="auto"/>
        <w:jc w:val="both"/>
        <w:rPr>
          <w:lang w:val="en-GB"/>
        </w:rPr>
      </w:pPr>
      <w:r w:rsidRPr="00D57B73">
        <w:rPr>
          <w:lang w:val="en-GB"/>
        </w:rPr>
        <w:t>Директор доноси решење из области радних односа;</w:t>
      </w:r>
    </w:p>
    <w:p w:rsidR="00460586" w:rsidRPr="00D57B73" w:rsidRDefault="00460586" w:rsidP="00460586">
      <w:pPr>
        <w:pStyle w:val="Pasussalistom"/>
        <w:numPr>
          <w:ilvl w:val="0"/>
          <w:numId w:val="21"/>
        </w:numPr>
        <w:spacing w:line="276" w:lineRule="auto"/>
        <w:jc w:val="both"/>
        <w:rPr>
          <w:lang w:val="en-GB"/>
        </w:rPr>
      </w:pPr>
      <w:r w:rsidRPr="00D57B73">
        <w:rPr>
          <w:lang w:val="en-GB"/>
        </w:rPr>
        <w:t>Директор је непосредни инструктивно-педагошки руководилац образовно-васпитног рада;</w:t>
      </w:r>
    </w:p>
    <w:p w:rsidR="00460586" w:rsidRPr="00D57B73" w:rsidRDefault="00460586" w:rsidP="00460586">
      <w:pPr>
        <w:pStyle w:val="Pasussalistom"/>
        <w:numPr>
          <w:ilvl w:val="0"/>
          <w:numId w:val="21"/>
        </w:numPr>
        <w:spacing w:line="276" w:lineRule="auto"/>
        <w:jc w:val="both"/>
        <w:rPr>
          <w:lang w:val="en-GB"/>
        </w:rPr>
      </w:pPr>
      <w:r w:rsidRPr="00D57B73">
        <w:rPr>
          <w:lang w:val="en-GB"/>
        </w:rPr>
        <w:t>Директор подстиче иницијативу наставника ради постизања бољих резултата у образовно-васпитном раду;</w:t>
      </w:r>
    </w:p>
    <w:p w:rsidR="00460586" w:rsidRPr="00D57B73" w:rsidRDefault="00460586" w:rsidP="00460586">
      <w:pPr>
        <w:pStyle w:val="Pasussalistom"/>
        <w:numPr>
          <w:ilvl w:val="0"/>
          <w:numId w:val="21"/>
        </w:numPr>
        <w:spacing w:line="276" w:lineRule="auto"/>
        <w:jc w:val="both"/>
        <w:rPr>
          <w:lang w:val="en-GB"/>
        </w:rPr>
      </w:pPr>
      <w:r w:rsidRPr="00D57B73">
        <w:rPr>
          <w:lang w:val="en-GB"/>
        </w:rPr>
        <w:t>Директор инсистира да наставници прате развој науке и технике ради осавремењивања наставе;</w:t>
      </w:r>
    </w:p>
    <w:p w:rsidR="00460586" w:rsidRPr="00D57B73" w:rsidRDefault="00460586" w:rsidP="00460586">
      <w:pPr>
        <w:pStyle w:val="Pasussalistom"/>
        <w:numPr>
          <w:ilvl w:val="0"/>
          <w:numId w:val="21"/>
        </w:numPr>
        <w:spacing w:line="276" w:lineRule="auto"/>
        <w:jc w:val="both"/>
        <w:rPr>
          <w:lang w:val="en-GB"/>
        </w:rPr>
      </w:pPr>
      <w:r w:rsidRPr="00D57B73">
        <w:rPr>
          <w:lang w:val="en-GB"/>
        </w:rPr>
        <w:lastRenderedPageBreak/>
        <w:t>Директор припрема анализе, подноси периодичне и годишње извештаје, организује вођење педагошке и школске евиденције и документације;</w:t>
      </w:r>
    </w:p>
    <w:p w:rsidR="00460586" w:rsidRPr="00D57B73" w:rsidRDefault="00460586" w:rsidP="00460586">
      <w:pPr>
        <w:pStyle w:val="Pasussalistom"/>
        <w:numPr>
          <w:ilvl w:val="0"/>
          <w:numId w:val="21"/>
        </w:numPr>
        <w:spacing w:line="276" w:lineRule="auto"/>
        <w:jc w:val="both"/>
        <w:rPr>
          <w:lang w:val="en-GB"/>
        </w:rPr>
      </w:pPr>
      <w:r w:rsidRPr="00D57B73">
        <w:rPr>
          <w:lang w:val="en-GB"/>
        </w:rPr>
        <w:t>Директор пружа помоћ стручним органима при изради и реализацији планова и програма рада;</w:t>
      </w:r>
    </w:p>
    <w:p w:rsidR="00460586" w:rsidRPr="00D57B73" w:rsidRDefault="00460586" w:rsidP="00460586">
      <w:pPr>
        <w:pStyle w:val="Pasussalistom"/>
        <w:numPr>
          <w:ilvl w:val="0"/>
          <w:numId w:val="21"/>
        </w:numPr>
        <w:spacing w:line="276" w:lineRule="auto"/>
        <w:jc w:val="both"/>
        <w:rPr>
          <w:lang w:val="en-GB"/>
        </w:rPr>
      </w:pPr>
      <w:r w:rsidRPr="00D57B73">
        <w:rPr>
          <w:lang w:val="en-GB"/>
        </w:rPr>
        <w:t>Директор сарађује са ученицима и њиховим родитељима и ученичким организацијама;</w:t>
      </w:r>
    </w:p>
    <w:p w:rsidR="00460586" w:rsidRPr="00D57B73" w:rsidRDefault="00460586" w:rsidP="00460586">
      <w:pPr>
        <w:pStyle w:val="Pasussalistom"/>
        <w:numPr>
          <w:ilvl w:val="0"/>
          <w:numId w:val="21"/>
        </w:numPr>
        <w:spacing w:line="276" w:lineRule="auto"/>
        <w:jc w:val="both"/>
        <w:rPr>
          <w:lang w:val="en-GB"/>
        </w:rPr>
      </w:pPr>
      <w:r w:rsidRPr="00D57B73">
        <w:rPr>
          <w:lang w:val="en-GB"/>
        </w:rPr>
        <w:t>Контролише административно-финансијско пословање;</w:t>
      </w:r>
    </w:p>
    <w:p w:rsidR="00460586" w:rsidRPr="00D57B73" w:rsidRDefault="00460586" w:rsidP="00460586">
      <w:pPr>
        <w:jc w:val="both"/>
        <w:rPr>
          <w:rFonts w:ascii="Times New Roman" w:hAnsi="Times New Roman" w:cs="Times New Roman"/>
          <w:sz w:val="24"/>
        </w:rPr>
      </w:pPr>
    </w:p>
    <w:p w:rsidR="00460586" w:rsidRPr="00B83A5F" w:rsidRDefault="00460586" w:rsidP="00460586">
      <w:pPr>
        <w:jc w:val="center"/>
        <w:rPr>
          <w:rFonts w:ascii="Times New Roman" w:hAnsi="Times New Roman" w:cs="Times New Roman"/>
          <w:sz w:val="24"/>
          <w:lang w:val="sr-Cyrl-RS"/>
        </w:rPr>
      </w:pPr>
      <w:r>
        <w:rPr>
          <w:rFonts w:ascii="Times New Roman" w:hAnsi="Times New Roman" w:cs="Times New Roman"/>
          <w:b/>
          <w:bCs/>
          <w:sz w:val="24"/>
          <w:lang w:val="en-GB"/>
        </w:rPr>
        <w:t>ОПЕРАТИВНИ ПЛАН ДИРЕКТОРА</w:t>
      </w:r>
    </w:p>
    <w:p w:rsidR="00460586" w:rsidRPr="00D57B73" w:rsidRDefault="00460586" w:rsidP="00460586">
      <w:pPr>
        <w:jc w:val="both"/>
        <w:rPr>
          <w:rFonts w:ascii="Times New Roman" w:hAnsi="Times New Roman" w:cs="Times New Roman"/>
          <w:sz w:val="24"/>
          <w:lang w:val="en-GB"/>
        </w:rPr>
      </w:pPr>
    </w:p>
    <w:p w:rsidR="00460586" w:rsidRPr="00B83A5F" w:rsidRDefault="00460586" w:rsidP="00460586">
      <w:pPr>
        <w:jc w:val="center"/>
        <w:rPr>
          <w:rFonts w:ascii="Times New Roman" w:hAnsi="Times New Roman" w:cs="Times New Roman"/>
          <w:sz w:val="24"/>
          <w:lang w:val="sr-Cyrl-RS"/>
        </w:rPr>
      </w:pPr>
      <w:r w:rsidRPr="00D57B73">
        <w:rPr>
          <w:rFonts w:ascii="Times New Roman" w:hAnsi="Times New Roman" w:cs="Times New Roman"/>
          <w:b/>
          <w:sz w:val="24"/>
          <w:lang w:val="en-GB"/>
        </w:rPr>
        <w:t>СЕПТЕМБАР 2020</w:t>
      </w:r>
      <w:r w:rsidRPr="00D57B73">
        <w:rPr>
          <w:rFonts w:ascii="Times New Roman" w:hAnsi="Times New Roman" w:cs="Times New Roman"/>
          <w:sz w:val="24"/>
          <w:lang w:val="en-GB"/>
        </w:rPr>
        <w:t>.</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Обавља разговор са наставницима који су на листи технолошкох вишкова или листи радника са непуном нормом око евентуалног преузимања;</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Обавља разговор са наставницима и учитељима који ће бити привремено ангажовани на непопуњеним слободним радним местима;</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Припрема и координира са тимом за израду Годишњег плана рада школе за 2020/21. годину;</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Припрема извештај о реализацији плана рада директора школе за школску 2019/20. годину;</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Припрема извештај о реализацији Годишњег плана рада школе за школску 2019/20. годину;</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Активно учествује са секретаром школе на изради ценуса;</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Активно учествује на састанцима са стручним већима; </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 xml:space="preserve">Учествује у формирању Савета родитеља; </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Ради на припреми и отпочињању лимарских радова на новој школској згради нове школе у Средњеву;</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Ради на припреми финансијског плана за 2021.годину;</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 xml:space="preserve">Сачињава решења о 40-часовној радној недељи; </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Усклађује распоред са новопреузетим радницима са листа технолошких вишкова;</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Сачињава уговоре о раду са ангажованим радницима на одређено време;</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Ради на ажурирању новог софтерског система “ доситеј.мпн.гов.рс” Министарства просвете, науке и технолошког развоја;</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lastRenderedPageBreak/>
        <w:t>Прави распоред дежурних наставника;</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Припрема и председава Наставничким већем;</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Припрема и активно учествује у раду Школског одбора; </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Прегледа педагошку документацију;</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Подноси месечни извештај ШУ о здравственом стању ученика и радника школе као и о спровођењу мера заштите од заразе Ковидом – 19 ;</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Врши контролу реализације онлајн наставе;</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сарадњу са локалном самоуправом;</w:t>
      </w:r>
    </w:p>
    <w:p w:rsidR="00460586" w:rsidRPr="00D57B73" w:rsidRDefault="00460586" w:rsidP="00460586">
      <w:pPr>
        <w:numPr>
          <w:ilvl w:val="0"/>
          <w:numId w:val="22"/>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сарадњу са месним заједницама; </w:t>
      </w:r>
    </w:p>
    <w:p w:rsidR="00460586" w:rsidRPr="00D57B73" w:rsidRDefault="00460586" w:rsidP="00460586">
      <w:pPr>
        <w:jc w:val="both"/>
        <w:rPr>
          <w:rFonts w:ascii="Times New Roman" w:hAnsi="Times New Roman" w:cs="Times New Roman"/>
          <w:sz w:val="24"/>
          <w:lang w:val="en-GB"/>
        </w:rPr>
      </w:pPr>
    </w:p>
    <w:p w:rsidR="00460586" w:rsidRPr="00B83A5F" w:rsidRDefault="00460586" w:rsidP="00460586">
      <w:pPr>
        <w:jc w:val="center"/>
        <w:rPr>
          <w:rFonts w:ascii="Times New Roman" w:hAnsi="Times New Roman" w:cs="Times New Roman"/>
          <w:b/>
          <w:sz w:val="24"/>
          <w:lang w:val="sr-Cyrl-RS"/>
        </w:rPr>
      </w:pPr>
      <w:r w:rsidRPr="00D57B73">
        <w:rPr>
          <w:rFonts w:ascii="Times New Roman" w:hAnsi="Times New Roman" w:cs="Times New Roman"/>
          <w:b/>
          <w:sz w:val="24"/>
          <w:lang w:val="en-GB"/>
        </w:rPr>
        <w:t>ОКТОБАР 2020.</w:t>
      </w:r>
    </w:p>
    <w:p w:rsidR="00460586" w:rsidRPr="00D57B73" w:rsidRDefault="00460586" w:rsidP="00460586">
      <w:pPr>
        <w:numPr>
          <w:ilvl w:val="0"/>
          <w:numId w:val="23"/>
        </w:numPr>
        <w:jc w:val="both"/>
        <w:rPr>
          <w:rFonts w:ascii="Times New Roman" w:hAnsi="Times New Roman" w:cs="Times New Roman"/>
          <w:sz w:val="24"/>
          <w:lang w:val="en-GB"/>
        </w:rPr>
      </w:pPr>
      <w:r w:rsidRPr="00D57B73">
        <w:rPr>
          <w:rFonts w:ascii="Times New Roman" w:hAnsi="Times New Roman" w:cs="Times New Roman"/>
          <w:sz w:val="24"/>
          <w:lang w:val="en-GB"/>
        </w:rPr>
        <w:t>Врши обилазак подручних одељења и контролу припремљености објеката;</w:t>
      </w:r>
    </w:p>
    <w:p w:rsidR="00460586" w:rsidRPr="00D57B73" w:rsidRDefault="00460586" w:rsidP="00460586">
      <w:pPr>
        <w:numPr>
          <w:ilvl w:val="0"/>
          <w:numId w:val="23"/>
        </w:numPr>
        <w:jc w:val="both"/>
        <w:rPr>
          <w:rFonts w:ascii="Times New Roman" w:hAnsi="Times New Roman" w:cs="Times New Roman"/>
          <w:sz w:val="24"/>
          <w:lang w:val="en-GB"/>
        </w:rPr>
      </w:pPr>
      <w:r w:rsidRPr="00D57B73">
        <w:rPr>
          <w:rFonts w:ascii="Times New Roman" w:hAnsi="Times New Roman" w:cs="Times New Roman"/>
          <w:sz w:val="24"/>
          <w:lang w:val="en-GB"/>
        </w:rPr>
        <w:t>Планира посету стручних семинара за директоре школа;</w:t>
      </w:r>
    </w:p>
    <w:p w:rsidR="00460586" w:rsidRPr="00D57B73" w:rsidRDefault="00460586" w:rsidP="00460586">
      <w:pPr>
        <w:numPr>
          <w:ilvl w:val="0"/>
          <w:numId w:val="23"/>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Прати динамику сече огревног дрвета; </w:t>
      </w:r>
    </w:p>
    <w:p w:rsidR="00460586" w:rsidRPr="00D57B73" w:rsidRDefault="00460586" w:rsidP="00460586">
      <w:pPr>
        <w:numPr>
          <w:ilvl w:val="0"/>
          <w:numId w:val="23"/>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Врши завршне припреме за почетак грејне сезоне (контрола инсталација и паковање дрва); </w:t>
      </w:r>
    </w:p>
    <w:p w:rsidR="00460586" w:rsidRPr="00D57B73" w:rsidRDefault="00460586" w:rsidP="00460586">
      <w:pPr>
        <w:numPr>
          <w:ilvl w:val="0"/>
          <w:numId w:val="23"/>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23"/>
        </w:numPr>
        <w:jc w:val="both"/>
        <w:rPr>
          <w:rFonts w:ascii="Times New Roman" w:hAnsi="Times New Roman" w:cs="Times New Roman"/>
          <w:sz w:val="24"/>
          <w:lang w:val="en-GB"/>
        </w:rPr>
      </w:pPr>
      <w:r w:rsidRPr="00D57B73">
        <w:rPr>
          <w:rFonts w:ascii="Times New Roman" w:hAnsi="Times New Roman" w:cs="Times New Roman"/>
          <w:sz w:val="24"/>
          <w:lang w:val="en-GB"/>
        </w:rPr>
        <w:t>Подноси месечни извештај ШУ о здравственом стању ученика и радника школе као и о спровођењу мера заштите од заразе Ковидом – 19 ;</w:t>
      </w:r>
    </w:p>
    <w:p w:rsidR="00460586" w:rsidRPr="00D57B73" w:rsidRDefault="00460586" w:rsidP="00460586">
      <w:pPr>
        <w:numPr>
          <w:ilvl w:val="0"/>
          <w:numId w:val="23"/>
        </w:numPr>
        <w:jc w:val="both"/>
        <w:rPr>
          <w:rFonts w:ascii="Times New Roman" w:hAnsi="Times New Roman" w:cs="Times New Roman"/>
          <w:sz w:val="24"/>
          <w:lang w:val="en-GB"/>
        </w:rPr>
      </w:pPr>
      <w:r w:rsidRPr="00D57B73">
        <w:rPr>
          <w:rFonts w:ascii="Times New Roman" w:hAnsi="Times New Roman" w:cs="Times New Roman"/>
          <w:sz w:val="24"/>
          <w:lang w:val="en-GB"/>
        </w:rPr>
        <w:t>Врши контролау рада педагошке службе;</w:t>
      </w:r>
    </w:p>
    <w:p w:rsidR="00460586" w:rsidRPr="00D57B73" w:rsidRDefault="00460586" w:rsidP="00460586">
      <w:pPr>
        <w:numPr>
          <w:ilvl w:val="0"/>
          <w:numId w:val="23"/>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Врши припрему за обележавање Дана просветних радника; </w:t>
      </w:r>
    </w:p>
    <w:p w:rsidR="00460586" w:rsidRPr="00D57B73" w:rsidRDefault="00460586" w:rsidP="00460586">
      <w:pPr>
        <w:numPr>
          <w:ilvl w:val="0"/>
          <w:numId w:val="23"/>
        </w:numPr>
        <w:jc w:val="both"/>
        <w:rPr>
          <w:rFonts w:ascii="Times New Roman" w:hAnsi="Times New Roman" w:cs="Times New Roman"/>
          <w:sz w:val="24"/>
          <w:lang w:val="en-GB"/>
        </w:rPr>
      </w:pPr>
      <w:r w:rsidRPr="00D57B73">
        <w:rPr>
          <w:rFonts w:ascii="Times New Roman" w:hAnsi="Times New Roman" w:cs="Times New Roman"/>
          <w:sz w:val="24"/>
          <w:lang w:val="en-GB"/>
        </w:rPr>
        <w:t>Доноси одлуке о пријему радника по конкурсу;</w:t>
      </w:r>
    </w:p>
    <w:p w:rsidR="00460586" w:rsidRPr="00D57B73" w:rsidRDefault="00460586" w:rsidP="00460586">
      <w:pPr>
        <w:numPr>
          <w:ilvl w:val="0"/>
          <w:numId w:val="23"/>
        </w:numPr>
        <w:jc w:val="both"/>
        <w:rPr>
          <w:rFonts w:ascii="Times New Roman" w:hAnsi="Times New Roman" w:cs="Times New Roman"/>
          <w:sz w:val="24"/>
          <w:lang w:val="en-GB"/>
        </w:rPr>
      </w:pPr>
      <w:r w:rsidRPr="00D57B73">
        <w:rPr>
          <w:rFonts w:ascii="Times New Roman" w:hAnsi="Times New Roman" w:cs="Times New Roman"/>
          <w:sz w:val="24"/>
          <w:lang w:val="en-GB"/>
        </w:rPr>
        <w:t>Планира посету сајму књига у Београду;</w:t>
      </w:r>
    </w:p>
    <w:p w:rsidR="00460586" w:rsidRPr="00D57B73" w:rsidRDefault="00460586" w:rsidP="00460586">
      <w:pPr>
        <w:numPr>
          <w:ilvl w:val="0"/>
          <w:numId w:val="23"/>
        </w:numPr>
        <w:jc w:val="both"/>
        <w:rPr>
          <w:rFonts w:ascii="Times New Roman" w:hAnsi="Times New Roman" w:cs="Times New Roman"/>
          <w:sz w:val="24"/>
          <w:lang w:val="en-GB"/>
        </w:rPr>
      </w:pPr>
      <w:r w:rsidRPr="00D57B73">
        <w:rPr>
          <w:rFonts w:ascii="Times New Roman" w:hAnsi="Times New Roman" w:cs="Times New Roman"/>
          <w:sz w:val="24"/>
          <w:lang w:val="en-GB"/>
        </w:rPr>
        <w:t>Врши обилазак часова наставника и учитеља;</w:t>
      </w:r>
    </w:p>
    <w:p w:rsidR="00460586" w:rsidRDefault="00460586" w:rsidP="00460586">
      <w:pPr>
        <w:jc w:val="both"/>
        <w:rPr>
          <w:rFonts w:ascii="Times New Roman" w:hAnsi="Times New Roman" w:cs="Times New Roman"/>
          <w:sz w:val="24"/>
          <w:lang w:val="sr-Cyrl-RS"/>
        </w:rPr>
      </w:pPr>
    </w:p>
    <w:p w:rsidR="00460586" w:rsidRPr="00837F71" w:rsidRDefault="00460586" w:rsidP="00460586">
      <w:pPr>
        <w:jc w:val="both"/>
        <w:rPr>
          <w:rFonts w:ascii="Times New Roman" w:hAnsi="Times New Roman" w:cs="Times New Roman"/>
          <w:sz w:val="24"/>
          <w:lang w:val="sr-Cyrl-RS"/>
        </w:rPr>
      </w:pPr>
    </w:p>
    <w:p w:rsidR="00460586" w:rsidRPr="00B83A5F" w:rsidRDefault="00460586" w:rsidP="00460586">
      <w:pPr>
        <w:jc w:val="center"/>
        <w:rPr>
          <w:rFonts w:ascii="Times New Roman" w:hAnsi="Times New Roman" w:cs="Times New Roman"/>
          <w:b/>
          <w:sz w:val="24"/>
          <w:lang w:val="sr-Cyrl-RS"/>
        </w:rPr>
      </w:pPr>
      <w:r w:rsidRPr="00D57B73">
        <w:rPr>
          <w:rFonts w:ascii="Times New Roman" w:hAnsi="Times New Roman" w:cs="Times New Roman"/>
          <w:b/>
          <w:sz w:val="24"/>
          <w:lang w:val="en-GB"/>
        </w:rPr>
        <w:lastRenderedPageBreak/>
        <w:t>НОВЕМБАР 2020.</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састанак са ваннаставним (помоћним) особљем; </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састанак са стучном службом школе;</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састанак са председницима Месних заједница; </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 председава Одељењским већима на крају првог тромесечја;</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 присуствује Стручним већима учитеља на крају првог тромесечја;</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 председава седницом Наставничког већа на крају првог тромесечја;</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Именује и припрема пописну комисију за попис имовине;</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сечу дрва у подручним одељењима;</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Подноси месечни извештај ШУ о здравственом стању ученика и радника школе као и о спровођењу мера заштите од заразе Ковидом – 19 ;</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Именује комисију за примопредају радова на новој школи у Средњеву;</w:t>
      </w:r>
    </w:p>
    <w:p w:rsidR="00460586" w:rsidRPr="00D57B73" w:rsidRDefault="00460586" w:rsidP="00460586">
      <w:pPr>
        <w:numPr>
          <w:ilvl w:val="0"/>
          <w:numId w:val="24"/>
        </w:numPr>
        <w:jc w:val="both"/>
        <w:rPr>
          <w:rFonts w:ascii="Times New Roman" w:hAnsi="Times New Roman" w:cs="Times New Roman"/>
          <w:sz w:val="24"/>
          <w:lang w:val="en-GB"/>
        </w:rPr>
      </w:pPr>
      <w:r w:rsidRPr="00D57B73">
        <w:rPr>
          <w:rFonts w:ascii="Times New Roman" w:hAnsi="Times New Roman" w:cs="Times New Roman"/>
          <w:sz w:val="24"/>
          <w:lang w:val="en-GB"/>
        </w:rPr>
        <w:t>Врши обилазак часова наставника и учитеља;</w:t>
      </w:r>
    </w:p>
    <w:p w:rsidR="00460586" w:rsidRPr="00837F71" w:rsidRDefault="00460586" w:rsidP="00460586">
      <w:pPr>
        <w:jc w:val="both"/>
        <w:rPr>
          <w:rFonts w:ascii="Times New Roman" w:hAnsi="Times New Roman" w:cs="Times New Roman"/>
          <w:sz w:val="24"/>
          <w:lang w:val="sr-Cyrl-RS"/>
        </w:rPr>
      </w:pPr>
    </w:p>
    <w:p w:rsidR="00460586" w:rsidRPr="00B83A5F" w:rsidRDefault="00460586" w:rsidP="00460586">
      <w:pPr>
        <w:jc w:val="center"/>
        <w:rPr>
          <w:rFonts w:ascii="Times New Roman" w:hAnsi="Times New Roman" w:cs="Times New Roman"/>
          <w:b/>
          <w:sz w:val="24"/>
          <w:lang w:val="sr-Cyrl-RS"/>
        </w:rPr>
      </w:pPr>
      <w:r w:rsidRPr="00D57B73">
        <w:rPr>
          <w:rFonts w:ascii="Times New Roman" w:hAnsi="Times New Roman" w:cs="Times New Roman"/>
          <w:b/>
          <w:sz w:val="24"/>
          <w:lang w:val="en-GB"/>
        </w:rPr>
        <w:t>ДЕЦЕМБАР 2020.</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t>Прегледа вођења педагошке документације и организује састанак са одељенским старешинама у вези отклањања недостатака;</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и председава Одељењским већем на крају првог полугодишта; </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 присуствује Стручним већима учитеља на крају првог полугодишта;</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 председава седницом Наставничког већа на крају првог полугодишта;</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t>Подноси месечни извештај ШУ о здравственом стању ученика и радника школе као и о спровођењу мера заштите од заразе Ковидом – 19 ;</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t>Прави план активности помоћног особља за време зимског распуста;</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попис школске имовине;</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lastRenderedPageBreak/>
        <w:t>Врши контролу дежурстава;</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Врши контролу оцењивања ученика; </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Врши припрему за завршетак полугодишта; </w:t>
      </w:r>
    </w:p>
    <w:p w:rsidR="00460586" w:rsidRPr="00D57B73" w:rsidRDefault="00460586" w:rsidP="00460586">
      <w:pPr>
        <w:numPr>
          <w:ilvl w:val="0"/>
          <w:numId w:val="25"/>
        </w:numPr>
        <w:jc w:val="both"/>
        <w:rPr>
          <w:rFonts w:ascii="Times New Roman" w:hAnsi="Times New Roman" w:cs="Times New Roman"/>
          <w:sz w:val="24"/>
          <w:lang w:val="en-GB"/>
        </w:rPr>
      </w:pPr>
      <w:r w:rsidRPr="00D57B73">
        <w:rPr>
          <w:rFonts w:ascii="Times New Roman" w:hAnsi="Times New Roman" w:cs="Times New Roman"/>
          <w:sz w:val="24"/>
          <w:lang w:val="en-GB"/>
        </w:rPr>
        <w:t>Врши обилазак часова наставника и учитеља;</w:t>
      </w:r>
    </w:p>
    <w:p w:rsidR="00460586" w:rsidRPr="00D57B73" w:rsidRDefault="00460586" w:rsidP="00460586">
      <w:pPr>
        <w:jc w:val="both"/>
        <w:rPr>
          <w:rFonts w:ascii="Times New Roman" w:hAnsi="Times New Roman" w:cs="Times New Roman"/>
          <w:sz w:val="24"/>
          <w:lang w:val="en-GB"/>
        </w:rPr>
      </w:pPr>
    </w:p>
    <w:p w:rsidR="00460586" w:rsidRPr="00B83A5F" w:rsidRDefault="00460586" w:rsidP="00460586">
      <w:pPr>
        <w:jc w:val="center"/>
        <w:rPr>
          <w:rFonts w:ascii="Times New Roman" w:hAnsi="Times New Roman" w:cs="Times New Roman"/>
          <w:sz w:val="24"/>
          <w:lang w:val="sr-Cyrl-RS"/>
        </w:rPr>
      </w:pPr>
      <w:r w:rsidRPr="00D57B73">
        <w:rPr>
          <w:rFonts w:ascii="Times New Roman" w:hAnsi="Times New Roman" w:cs="Times New Roman"/>
          <w:b/>
          <w:sz w:val="24"/>
          <w:lang w:val="en-GB"/>
        </w:rPr>
        <w:t>ЈАНУАР 2021</w:t>
      </w:r>
      <w:r w:rsidRPr="00D57B73">
        <w:rPr>
          <w:rFonts w:ascii="Times New Roman" w:hAnsi="Times New Roman" w:cs="Times New Roman"/>
          <w:sz w:val="24"/>
          <w:lang w:val="en-GB"/>
        </w:rPr>
        <w:t>.</w:t>
      </w:r>
    </w:p>
    <w:p w:rsidR="00460586" w:rsidRPr="00D57B73" w:rsidRDefault="00460586" w:rsidP="00460586">
      <w:pPr>
        <w:numPr>
          <w:ilvl w:val="0"/>
          <w:numId w:val="26"/>
        </w:numPr>
        <w:jc w:val="both"/>
        <w:rPr>
          <w:rFonts w:ascii="Times New Roman" w:hAnsi="Times New Roman" w:cs="Times New Roman"/>
          <w:sz w:val="24"/>
          <w:lang w:val="en-GB"/>
        </w:rPr>
      </w:pPr>
      <w:r>
        <w:rPr>
          <w:rFonts w:ascii="Times New Roman" w:hAnsi="Times New Roman" w:cs="Times New Roman"/>
          <w:sz w:val="24"/>
          <w:lang w:val="en-GB"/>
        </w:rPr>
        <w:t>Врши прип</w:t>
      </w:r>
      <w:r>
        <w:rPr>
          <w:rFonts w:ascii="Times New Roman" w:hAnsi="Times New Roman" w:cs="Times New Roman"/>
          <w:sz w:val="24"/>
          <w:lang w:val="sr-Cyrl-RS"/>
        </w:rPr>
        <w:t>р</w:t>
      </w:r>
      <w:r w:rsidRPr="00D57B73">
        <w:rPr>
          <w:rFonts w:ascii="Times New Roman" w:hAnsi="Times New Roman" w:cs="Times New Roman"/>
          <w:sz w:val="24"/>
          <w:lang w:val="en-GB"/>
        </w:rPr>
        <w:t xml:space="preserve">ему за почетак другог полугодишта; </w:t>
      </w:r>
    </w:p>
    <w:p w:rsidR="00460586" w:rsidRPr="00D57B73" w:rsidRDefault="00460586" w:rsidP="00460586">
      <w:pPr>
        <w:numPr>
          <w:ilvl w:val="0"/>
          <w:numId w:val="26"/>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и присуствује састанку Савета родитеља; </w:t>
      </w:r>
    </w:p>
    <w:p w:rsidR="00460586" w:rsidRPr="00D57B73" w:rsidRDefault="00460586" w:rsidP="00460586">
      <w:pPr>
        <w:numPr>
          <w:ilvl w:val="0"/>
          <w:numId w:val="26"/>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састанак са помоћним особљем школе ради превазилажења периода са очекиваним екстремно ниским температурама;</w:t>
      </w:r>
    </w:p>
    <w:p w:rsidR="00460586" w:rsidRPr="00D57B73" w:rsidRDefault="00460586" w:rsidP="00460586">
      <w:pPr>
        <w:numPr>
          <w:ilvl w:val="0"/>
          <w:numId w:val="26"/>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26"/>
        </w:numPr>
        <w:jc w:val="both"/>
        <w:rPr>
          <w:rFonts w:ascii="Times New Roman" w:hAnsi="Times New Roman" w:cs="Times New Roman"/>
          <w:sz w:val="24"/>
          <w:lang w:val="en-GB"/>
        </w:rPr>
      </w:pPr>
      <w:r w:rsidRPr="00D57B73">
        <w:rPr>
          <w:rFonts w:ascii="Times New Roman" w:hAnsi="Times New Roman" w:cs="Times New Roman"/>
          <w:sz w:val="24"/>
          <w:lang w:val="en-GB"/>
        </w:rPr>
        <w:t>Подноси месечни извештај ШУ о здравственом стању ученика и радника школе као и о спровођењу мера заштите од заразе Ковидом – 19 ;</w:t>
      </w:r>
    </w:p>
    <w:p w:rsidR="00460586" w:rsidRPr="00D57B73" w:rsidRDefault="00460586" w:rsidP="00460586">
      <w:pPr>
        <w:numPr>
          <w:ilvl w:val="0"/>
          <w:numId w:val="26"/>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састанак са руководством ђачког парламента; </w:t>
      </w:r>
    </w:p>
    <w:p w:rsidR="00460586" w:rsidRPr="00D57B73" w:rsidRDefault="00460586" w:rsidP="00460586">
      <w:pPr>
        <w:numPr>
          <w:ilvl w:val="0"/>
          <w:numId w:val="26"/>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 председава Наставничким већем;</w:t>
      </w:r>
    </w:p>
    <w:p w:rsidR="00460586" w:rsidRPr="00D57B73" w:rsidRDefault="00460586" w:rsidP="00460586">
      <w:pPr>
        <w:numPr>
          <w:ilvl w:val="0"/>
          <w:numId w:val="26"/>
        </w:numPr>
        <w:jc w:val="both"/>
        <w:rPr>
          <w:rFonts w:ascii="Times New Roman" w:hAnsi="Times New Roman" w:cs="Times New Roman"/>
          <w:sz w:val="24"/>
          <w:lang w:val="en-GB"/>
        </w:rPr>
      </w:pPr>
      <w:r w:rsidRPr="00D57B73">
        <w:rPr>
          <w:rFonts w:ascii="Times New Roman" w:hAnsi="Times New Roman" w:cs="Times New Roman"/>
          <w:sz w:val="24"/>
          <w:lang w:val="en-GB"/>
        </w:rPr>
        <w:t>Врши обилазак часова наставника и учитеља;</w:t>
      </w:r>
    </w:p>
    <w:p w:rsidR="00460586" w:rsidRPr="00D57B73" w:rsidRDefault="00460586" w:rsidP="00460586">
      <w:pPr>
        <w:numPr>
          <w:ilvl w:val="0"/>
          <w:numId w:val="26"/>
        </w:numPr>
        <w:jc w:val="both"/>
        <w:rPr>
          <w:rFonts w:ascii="Times New Roman" w:hAnsi="Times New Roman" w:cs="Times New Roman"/>
          <w:sz w:val="24"/>
          <w:lang w:val="en-GB"/>
        </w:rPr>
      </w:pPr>
      <w:r w:rsidRPr="00D57B73">
        <w:rPr>
          <w:rFonts w:ascii="Times New Roman" w:hAnsi="Times New Roman" w:cs="Times New Roman"/>
          <w:sz w:val="24"/>
          <w:lang w:val="en-GB"/>
        </w:rPr>
        <w:t>Врши припрему тендерске документације за расписивање мале јавне набавке за набавку дистрибутера електричне енергије;</w:t>
      </w:r>
    </w:p>
    <w:p w:rsidR="00460586" w:rsidRPr="00D57B73" w:rsidRDefault="00460586" w:rsidP="00460586">
      <w:pPr>
        <w:numPr>
          <w:ilvl w:val="0"/>
          <w:numId w:val="26"/>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прославу Светог Саве;</w:t>
      </w:r>
    </w:p>
    <w:p w:rsidR="00460586" w:rsidRPr="00D57B73" w:rsidRDefault="00460586" w:rsidP="00460586">
      <w:pPr>
        <w:jc w:val="both"/>
        <w:rPr>
          <w:rFonts w:ascii="Times New Roman" w:hAnsi="Times New Roman" w:cs="Times New Roman"/>
          <w:sz w:val="24"/>
          <w:lang w:val="en-GB"/>
        </w:rPr>
      </w:pPr>
    </w:p>
    <w:p w:rsidR="00460586" w:rsidRPr="00B83A5F" w:rsidRDefault="00460586" w:rsidP="00460586">
      <w:pPr>
        <w:jc w:val="center"/>
        <w:rPr>
          <w:rFonts w:ascii="Times New Roman" w:hAnsi="Times New Roman" w:cs="Times New Roman"/>
          <w:sz w:val="24"/>
          <w:lang w:val="sr-Cyrl-RS"/>
        </w:rPr>
      </w:pPr>
      <w:r w:rsidRPr="00D57B73">
        <w:rPr>
          <w:rFonts w:ascii="Times New Roman" w:hAnsi="Times New Roman" w:cs="Times New Roman"/>
          <w:b/>
          <w:sz w:val="24"/>
          <w:lang w:val="en-GB"/>
        </w:rPr>
        <w:t>ФЕБРУАР 2021</w:t>
      </w:r>
      <w:r w:rsidRPr="00D57B73">
        <w:rPr>
          <w:rFonts w:ascii="Times New Roman" w:hAnsi="Times New Roman" w:cs="Times New Roman"/>
          <w:sz w:val="24"/>
          <w:lang w:val="en-GB"/>
        </w:rPr>
        <w:t>.</w:t>
      </w:r>
    </w:p>
    <w:p w:rsidR="00460586" w:rsidRPr="00D57B73" w:rsidRDefault="00460586" w:rsidP="00460586">
      <w:pPr>
        <w:numPr>
          <w:ilvl w:val="0"/>
          <w:numId w:val="27"/>
        </w:numPr>
        <w:jc w:val="both"/>
        <w:rPr>
          <w:rFonts w:ascii="Times New Roman" w:hAnsi="Times New Roman" w:cs="Times New Roman"/>
          <w:sz w:val="24"/>
          <w:lang w:val="en-GB"/>
        </w:rPr>
      </w:pPr>
      <w:r w:rsidRPr="00D57B73">
        <w:rPr>
          <w:rFonts w:ascii="Times New Roman" w:hAnsi="Times New Roman" w:cs="Times New Roman"/>
          <w:sz w:val="24"/>
          <w:lang w:val="en-GB"/>
        </w:rPr>
        <w:t>Врши преглед педагошке документације;</w:t>
      </w:r>
    </w:p>
    <w:p w:rsidR="00460586" w:rsidRPr="00D57B73" w:rsidRDefault="00460586" w:rsidP="00460586">
      <w:pPr>
        <w:numPr>
          <w:ilvl w:val="0"/>
          <w:numId w:val="27"/>
        </w:numPr>
        <w:jc w:val="both"/>
        <w:rPr>
          <w:rFonts w:ascii="Times New Roman" w:hAnsi="Times New Roman" w:cs="Times New Roman"/>
          <w:sz w:val="24"/>
          <w:lang w:val="en-GB"/>
        </w:rPr>
      </w:pPr>
      <w:r w:rsidRPr="00D57B73">
        <w:rPr>
          <w:rFonts w:ascii="Times New Roman" w:hAnsi="Times New Roman" w:cs="Times New Roman"/>
          <w:sz w:val="24"/>
          <w:lang w:val="en-GB"/>
        </w:rPr>
        <w:t>Врши обилазак часова наставника и учитеља;</w:t>
      </w:r>
    </w:p>
    <w:p w:rsidR="00460586" w:rsidRPr="00D57B73" w:rsidRDefault="00460586" w:rsidP="00460586">
      <w:pPr>
        <w:numPr>
          <w:ilvl w:val="0"/>
          <w:numId w:val="27"/>
        </w:numPr>
        <w:jc w:val="both"/>
        <w:rPr>
          <w:rFonts w:ascii="Times New Roman" w:hAnsi="Times New Roman" w:cs="Times New Roman"/>
          <w:sz w:val="24"/>
          <w:lang w:val="en-GB"/>
        </w:rPr>
      </w:pPr>
      <w:r w:rsidRPr="00D57B73">
        <w:rPr>
          <w:rFonts w:ascii="Times New Roman" w:hAnsi="Times New Roman" w:cs="Times New Roman"/>
          <w:sz w:val="24"/>
          <w:lang w:val="en-GB"/>
        </w:rPr>
        <w:t>Врши ажурирање школског сајта;</w:t>
      </w:r>
    </w:p>
    <w:p w:rsidR="00460586" w:rsidRPr="00D57B73" w:rsidRDefault="00460586" w:rsidP="00460586">
      <w:pPr>
        <w:numPr>
          <w:ilvl w:val="0"/>
          <w:numId w:val="27"/>
        </w:numPr>
        <w:jc w:val="both"/>
        <w:rPr>
          <w:rFonts w:ascii="Times New Roman" w:hAnsi="Times New Roman" w:cs="Times New Roman"/>
          <w:sz w:val="24"/>
          <w:lang w:val="en-GB"/>
        </w:rPr>
      </w:pPr>
      <w:r w:rsidRPr="00D57B73">
        <w:rPr>
          <w:rFonts w:ascii="Times New Roman" w:hAnsi="Times New Roman" w:cs="Times New Roman"/>
          <w:sz w:val="24"/>
          <w:lang w:val="en-GB"/>
        </w:rPr>
        <w:t>Планира посету стручних семинара за директоре;</w:t>
      </w:r>
    </w:p>
    <w:p w:rsidR="00460586" w:rsidRPr="00D57B73" w:rsidRDefault="00460586" w:rsidP="00460586">
      <w:pPr>
        <w:numPr>
          <w:ilvl w:val="0"/>
          <w:numId w:val="27"/>
        </w:numPr>
        <w:jc w:val="both"/>
        <w:rPr>
          <w:rFonts w:ascii="Times New Roman" w:hAnsi="Times New Roman" w:cs="Times New Roman"/>
          <w:sz w:val="24"/>
          <w:lang w:val="en-GB"/>
        </w:rPr>
      </w:pPr>
      <w:r w:rsidRPr="00D57B73">
        <w:rPr>
          <w:rFonts w:ascii="Times New Roman" w:hAnsi="Times New Roman" w:cs="Times New Roman"/>
          <w:sz w:val="24"/>
          <w:lang w:val="en-GB"/>
        </w:rPr>
        <w:t>Врши обилазак часова наставника и учитеља;</w:t>
      </w:r>
    </w:p>
    <w:p w:rsidR="00460586" w:rsidRPr="00D57B73" w:rsidRDefault="00460586" w:rsidP="00460586">
      <w:pPr>
        <w:numPr>
          <w:ilvl w:val="0"/>
          <w:numId w:val="27"/>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27"/>
        </w:numPr>
        <w:jc w:val="both"/>
        <w:rPr>
          <w:rFonts w:ascii="Times New Roman" w:hAnsi="Times New Roman" w:cs="Times New Roman"/>
          <w:sz w:val="24"/>
          <w:lang w:val="en-GB"/>
        </w:rPr>
      </w:pPr>
      <w:r w:rsidRPr="00D57B73">
        <w:rPr>
          <w:rFonts w:ascii="Times New Roman" w:hAnsi="Times New Roman" w:cs="Times New Roman"/>
          <w:sz w:val="24"/>
          <w:lang w:val="en-GB"/>
        </w:rPr>
        <w:lastRenderedPageBreak/>
        <w:t>Подноси месечни извештај ШУ о здравственом стању ученика и радника школе као и о спровођењу мера заштите од заразе Ковидом – 19 ;</w:t>
      </w:r>
    </w:p>
    <w:p w:rsidR="00460586" w:rsidRPr="00D57B73" w:rsidRDefault="00460586" w:rsidP="00460586">
      <w:pPr>
        <w:numPr>
          <w:ilvl w:val="0"/>
          <w:numId w:val="27"/>
        </w:numPr>
        <w:jc w:val="both"/>
        <w:rPr>
          <w:rFonts w:ascii="Times New Roman" w:hAnsi="Times New Roman" w:cs="Times New Roman"/>
          <w:sz w:val="24"/>
          <w:lang w:val="en-GB"/>
        </w:rPr>
      </w:pPr>
      <w:r w:rsidRPr="00D57B73">
        <w:rPr>
          <w:rFonts w:ascii="Times New Roman" w:hAnsi="Times New Roman" w:cs="Times New Roman"/>
          <w:sz w:val="24"/>
          <w:lang w:val="en-GB"/>
        </w:rPr>
        <w:t>Врши припрему тендерске документације за расписивање мале јавне набавке за набавку огревног дрвета;</w:t>
      </w:r>
    </w:p>
    <w:p w:rsidR="00460586" w:rsidRPr="00D57B73" w:rsidRDefault="00460586" w:rsidP="00460586">
      <w:pPr>
        <w:numPr>
          <w:ilvl w:val="0"/>
          <w:numId w:val="27"/>
        </w:numPr>
        <w:jc w:val="both"/>
        <w:rPr>
          <w:rFonts w:ascii="Times New Roman" w:hAnsi="Times New Roman" w:cs="Times New Roman"/>
          <w:sz w:val="24"/>
          <w:lang w:val="en-GB"/>
        </w:rPr>
      </w:pPr>
      <w:r w:rsidRPr="00D57B73">
        <w:rPr>
          <w:rFonts w:ascii="Times New Roman" w:hAnsi="Times New Roman" w:cs="Times New Roman"/>
          <w:sz w:val="24"/>
          <w:lang w:val="en-GB"/>
        </w:rPr>
        <w:t>Планира расписивање јавне набавке за ђачке екскурзије;</w:t>
      </w:r>
    </w:p>
    <w:p w:rsidR="00460586" w:rsidRPr="00D57B73" w:rsidRDefault="00460586" w:rsidP="00460586">
      <w:pPr>
        <w:numPr>
          <w:ilvl w:val="0"/>
          <w:numId w:val="27"/>
        </w:numPr>
        <w:jc w:val="both"/>
        <w:rPr>
          <w:rFonts w:ascii="Times New Roman" w:hAnsi="Times New Roman" w:cs="Times New Roman"/>
          <w:sz w:val="24"/>
          <w:lang w:val="en-GB"/>
        </w:rPr>
      </w:pPr>
      <w:r w:rsidRPr="00D57B73">
        <w:rPr>
          <w:rFonts w:ascii="Times New Roman" w:hAnsi="Times New Roman" w:cs="Times New Roman"/>
          <w:sz w:val="24"/>
          <w:lang w:val="en-GB"/>
        </w:rPr>
        <w:t>Планира одлазак у Министарство просвете, науке и технолошког развоја ради обезбеђивања средстава за завршетак радова на новој школи у Средњеву;</w:t>
      </w:r>
    </w:p>
    <w:p w:rsidR="00460586" w:rsidRPr="00837F71" w:rsidRDefault="00460586" w:rsidP="00460586">
      <w:pPr>
        <w:numPr>
          <w:ilvl w:val="0"/>
          <w:numId w:val="27"/>
        </w:numPr>
        <w:jc w:val="both"/>
        <w:rPr>
          <w:rFonts w:ascii="Times New Roman" w:hAnsi="Times New Roman" w:cs="Times New Roman"/>
          <w:sz w:val="24"/>
          <w:lang w:val="en-GB"/>
        </w:rPr>
      </w:pPr>
      <w:r w:rsidRPr="00D57B73">
        <w:rPr>
          <w:rFonts w:ascii="Times New Roman" w:hAnsi="Times New Roman" w:cs="Times New Roman"/>
          <w:sz w:val="24"/>
          <w:lang w:val="en-GB"/>
        </w:rPr>
        <w:t>Припрема организацију школских такмичења;</w:t>
      </w:r>
    </w:p>
    <w:p w:rsidR="00460586" w:rsidRPr="00D57B73" w:rsidRDefault="00460586" w:rsidP="00460586">
      <w:pPr>
        <w:jc w:val="both"/>
        <w:rPr>
          <w:rFonts w:ascii="Times New Roman" w:hAnsi="Times New Roman" w:cs="Times New Roman"/>
          <w:sz w:val="24"/>
        </w:rPr>
      </w:pPr>
    </w:p>
    <w:p w:rsidR="00460586" w:rsidRPr="00B83A5F" w:rsidRDefault="00460586" w:rsidP="00460586">
      <w:pPr>
        <w:jc w:val="center"/>
        <w:rPr>
          <w:rFonts w:ascii="Times New Roman" w:hAnsi="Times New Roman" w:cs="Times New Roman"/>
          <w:b/>
          <w:sz w:val="24"/>
          <w:lang w:val="sr-Cyrl-RS"/>
        </w:rPr>
      </w:pPr>
      <w:r w:rsidRPr="00D57B73">
        <w:rPr>
          <w:rFonts w:ascii="Times New Roman" w:hAnsi="Times New Roman" w:cs="Times New Roman"/>
          <w:b/>
          <w:sz w:val="24"/>
          <w:lang w:val="en-GB"/>
        </w:rPr>
        <w:t>МАРТ 2021.</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Врши припрему тендерске документације за расписивање мале јавне набавке за превоз ученика;</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сарадњу са друштвеном заједницом;</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Контролише педагошку документацију наставника и учитеља;</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Припрема и организује школска такмичења;</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Врши ажурирање школског сајта;</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Подноси месечни извештај ШУ о здравственом стању ученика и радника школе као и о спровођењу мера заштите од заразе Ковидом – 19 ;</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Врши контролу реализације онлајн наставе;</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Врши обилазак часова наставника и учитеља;</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Врши припрему тендерске документације за расписивање јавне набавке за радове на новој школи ( уколико се обезбеде средства из Министарства просвете, науке и технолошког развоја );</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 xml:space="preserve">Ради на укључивању привредних субјеката у организацију свечаности Дана школе; </w:t>
      </w:r>
    </w:p>
    <w:p w:rsidR="00460586" w:rsidRPr="00D57B73" w:rsidRDefault="00460586" w:rsidP="00460586">
      <w:pPr>
        <w:numPr>
          <w:ilvl w:val="0"/>
          <w:numId w:val="28"/>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прославу Дана Школе;</w:t>
      </w:r>
    </w:p>
    <w:p w:rsidR="00460586" w:rsidRDefault="00460586" w:rsidP="00460586">
      <w:pPr>
        <w:jc w:val="both"/>
        <w:rPr>
          <w:rFonts w:ascii="Times New Roman" w:hAnsi="Times New Roman" w:cs="Times New Roman"/>
          <w:sz w:val="24"/>
          <w:lang w:val="sr-Cyrl-RS"/>
        </w:rPr>
      </w:pPr>
    </w:p>
    <w:p w:rsidR="00460586" w:rsidRDefault="00460586" w:rsidP="00460586">
      <w:pPr>
        <w:jc w:val="both"/>
        <w:rPr>
          <w:rFonts w:ascii="Times New Roman" w:hAnsi="Times New Roman" w:cs="Times New Roman"/>
          <w:sz w:val="24"/>
          <w:lang w:val="sr-Cyrl-RS"/>
        </w:rPr>
      </w:pPr>
    </w:p>
    <w:p w:rsidR="00460586" w:rsidRPr="00837F71" w:rsidRDefault="00460586" w:rsidP="00460586">
      <w:pPr>
        <w:jc w:val="both"/>
        <w:rPr>
          <w:rFonts w:ascii="Times New Roman" w:hAnsi="Times New Roman" w:cs="Times New Roman"/>
          <w:sz w:val="24"/>
          <w:lang w:val="sr-Cyrl-RS"/>
        </w:rPr>
      </w:pPr>
    </w:p>
    <w:p w:rsidR="00460586" w:rsidRPr="00B83A5F" w:rsidRDefault="00460586" w:rsidP="00460586">
      <w:pPr>
        <w:jc w:val="center"/>
        <w:rPr>
          <w:rFonts w:ascii="Times New Roman" w:hAnsi="Times New Roman" w:cs="Times New Roman"/>
          <w:b/>
          <w:sz w:val="24"/>
          <w:lang w:val="sr-Cyrl-RS"/>
        </w:rPr>
      </w:pPr>
      <w:r w:rsidRPr="00D57B73">
        <w:rPr>
          <w:rFonts w:ascii="Times New Roman" w:hAnsi="Times New Roman" w:cs="Times New Roman"/>
          <w:b/>
          <w:sz w:val="24"/>
          <w:lang w:val="en-GB"/>
        </w:rPr>
        <w:lastRenderedPageBreak/>
        <w:t>АПРИЛ 2021.</w:t>
      </w:r>
    </w:p>
    <w:p w:rsidR="00460586" w:rsidRPr="00D57B73" w:rsidRDefault="00460586" w:rsidP="00460586">
      <w:pPr>
        <w:numPr>
          <w:ilvl w:val="0"/>
          <w:numId w:val="29"/>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и председава Одељењским већем на крају трећег тромесечја; </w:t>
      </w:r>
    </w:p>
    <w:p w:rsidR="00460586" w:rsidRPr="00D57B73" w:rsidRDefault="00460586" w:rsidP="00460586">
      <w:pPr>
        <w:numPr>
          <w:ilvl w:val="0"/>
          <w:numId w:val="29"/>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и присуствује Стручним већима учитеља на крају трећег тромесечја; </w:t>
      </w:r>
    </w:p>
    <w:p w:rsidR="00460586" w:rsidRPr="00D57B73" w:rsidRDefault="00460586" w:rsidP="00460586">
      <w:pPr>
        <w:numPr>
          <w:ilvl w:val="0"/>
          <w:numId w:val="29"/>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и председава седницом Наставничког већа на крају трећег тромесечја; </w:t>
      </w:r>
    </w:p>
    <w:p w:rsidR="00460586" w:rsidRPr="00D57B73" w:rsidRDefault="00460586" w:rsidP="00460586">
      <w:pPr>
        <w:numPr>
          <w:ilvl w:val="0"/>
          <w:numId w:val="29"/>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састанак са наставницима који воде ваннаставне активности и анализира успех са такмичења;</w:t>
      </w:r>
    </w:p>
    <w:p w:rsidR="00460586" w:rsidRPr="00D57B73" w:rsidRDefault="00460586" w:rsidP="00460586">
      <w:pPr>
        <w:numPr>
          <w:ilvl w:val="0"/>
          <w:numId w:val="29"/>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29"/>
        </w:numPr>
        <w:jc w:val="both"/>
        <w:rPr>
          <w:rFonts w:ascii="Times New Roman" w:hAnsi="Times New Roman" w:cs="Times New Roman"/>
          <w:sz w:val="24"/>
          <w:lang w:val="en-GB"/>
        </w:rPr>
      </w:pPr>
      <w:r w:rsidRPr="00D57B73">
        <w:rPr>
          <w:rFonts w:ascii="Times New Roman" w:hAnsi="Times New Roman" w:cs="Times New Roman"/>
          <w:sz w:val="24"/>
          <w:lang w:val="en-GB"/>
        </w:rPr>
        <w:t>Подноси месечни извештај ШУ о здравственом стању ученика и радника школе као и о спровођењу мера заштите од заразе Ковидом – 19 ;</w:t>
      </w:r>
    </w:p>
    <w:p w:rsidR="00460586" w:rsidRPr="00D57B73" w:rsidRDefault="00460586" w:rsidP="00460586">
      <w:pPr>
        <w:numPr>
          <w:ilvl w:val="0"/>
          <w:numId w:val="29"/>
        </w:numPr>
        <w:jc w:val="both"/>
        <w:rPr>
          <w:rFonts w:ascii="Times New Roman" w:hAnsi="Times New Roman" w:cs="Times New Roman"/>
          <w:sz w:val="24"/>
          <w:lang w:val="en-GB"/>
        </w:rPr>
      </w:pPr>
      <w:r w:rsidRPr="00D57B73">
        <w:rPr>
          <w:rFonts w:ascii="Times New Roman" w:hAnsi="Times New Roman" w:cs="Times New Roman"/>
          <w:sz w:val="24"/>
          <w:lang w:val="en-GB"/>
        </w:rPr>
        <w:t>Врши контролу реализације онлајн наставе;</w:t>
      </w:r>
    </w:p>
    <w:p w:rsidR="00460586" w:rsidRPr="00D57B73" w:rsidRDefault="00460586" w:rsidP="00460586">
      <w:pPr>
        <w:numPr>
          <w:ilvl w:val="0"/>
          <w:numId w:val="29"/>
        </w:numPr>
        <w:jc w:val="both"/>
        <w:rPr>
          <w:rFonts w:ascii="Times New Roman" w:hAnsi="Times New Roman" w:cs="Times New Roman"/>
          <w:sz w:val="24"/>
          <w:lang w:val="en-GB"/>
        </w:rPr>
      </w:pPr>
      <w:r w:rsidRPr="00D57B73">
        <w:rPr>
          <w:rFonts w:ascii="Times New Roman" w:hAnsi="Times New Roman" w:cs="Times New Roman"/>
          <w:sz w:val="24"/>
          <w:lang w:val="en-GB"/>
        </w:rPr>
        <w:t>Контролише педагошку документацију наставника и учитеља;</w:t>
      </w:r>
    </w:p>
    <w:p w:rsidR="00460586" w:rsidRPr="00D57B73" w:rsidRDefault="00460586" w:rsidP="00460586">
      <w:pPr>
        <w:numPr>
          <w:ilvl w:val="0"/>
          <w:numId w:val="29"/>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Врши обилазак часова наставника и учитеља; </w:t>
      </w:r>
    </w:p>
    <w:p w:rsidR="00460586" w:rsidRPr="00D57B73" w:rsidRDefault="00460586" w:rsidP="00460586">
      <w:pPr>
        <w:jc w:val="both"/>
        <w:rPr>
          <w:rFonts w:ascii="Times New Roman" w:hAnsi="Times New Roman" w:cs="Times New Roman"/>
          <w:sz w:val="24"/>
          <w:lang w:val="en-GB"/>
        </w:rPr>
      </w:pPr>
    </w:p>
    <w:p w:rsidR="00460586" w:rsidRPr="00B83A5F" w:rsidRDefault="00460586" w:rsidP="00460586">
      <w:pPr>
        <w:jc w:val="center"/>
        <w:rPr>
          <w:rFonts w:ascii="Times New Roman" w:hAnsi="Times New Roman" w:cs="Times New Roman"/>
          <w:b/>
          <w:sz w:val="24"/>
          <w:lang w:val="sr-Cyrl-RS"/>
        </w:rPr>
      </w:pPr>
      <w:r w:rsidRPr="00D57B73">
        <w:rPr>
          <w:rFonts w:ascii="Times New Roman" w:hAnsi="Times New Roman" w:cs="Times New Roman"/>
          <w:b/>
          <w:sz w:val="24"/>
          <w:lang w:val="en-GB"/>
        </w:rPr>
        <w:t>МАЈ 2021.</w:t>
      </w:r>
    </w:p>
    <w:p w:rsidR="00460586" w:rsidRPr="00D57B73" w:rsidRDefault="00460586" w:rsidP="00460586">
      <w:pPr>
        <w:numPr>
          <w:ilvl w:val="0"/>
          <w:numId w:val="30"/>
        </w:numPr>
        <w:jc w:val="both"/>
        <w:rPr>
          <w:rFonts w:ascii="Times New Roman" w:hAnsi="Times New Roman" w:cs="Times New Roman"/>
          <w:sz w:val="24"/>
          <w:lang w:val="en-GB"/>
        </w:rPr>
      </w:pPr>
      <w:r w:rsidRPr="00D57B73">
        <w:rPr>
          <w:rFonts w:ascii="Times New Roman" w:hAnsi="Times New Roman" w:cs="Times New Roman"/>
          <w:sz w:val="24"/>
          <w:lang w:val="en-GB"/>
        </w:rPr>
        <w:t>Врши припрему за завршетак наставе за ученике осмог разреда;</w:t>
      </w:r>
    </w:p>
    <w:p w:rsidR="00460586" w:rsidRPr="00D57B73" w:rsidRDefault="00460586" w:rsidP="00460586">
      <w:pPr>
        <w:numPr>
          <w:ilvl w:val="0"/>
          <w:numId w:val="30"/>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 председава Одељењским већем за крај школске године за осми разред;</w:t>
      </w:r>
    </w:p>
    <w:p w:rsidR="00460586" w:rsidRPr="00D57B73" w:rsidRDefault="00460586" w:rsidP="00460586">
      <w:pPr>
        <w:numPr>
          <w:ilvl w:val="0"/>
          <w:numId w:val="30"/>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 председава седницом Наставничког већа за крај школске године за осми разред;</w:t>
      </w:r>
    </w:p>
    <w:p w:rsidR="00460586" w:rsidRPr="00D57B73" w:rsidRDefault="00460586" w:rsidP="00460586">
      <w:pPr>
        <w:numPr>
          <w:ilvl w:val="0"/>
          <w:numId w:val="30"/>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екскурзије ученика нижих и виших разреда; </w:t>
      </w:r>
    </w:p>
    <w:p w:rsidR="00460586" w:rsidRPr="00D57B73" w:rsidRDefault="00460586" w:rsidP="00460586">
      <w:pPr>
        <w:numPr>
          <w:ilvl w:val="0"/>
          <w:numId w:val="30"/>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припремну наставу за ученике осмог разреда ради полагања завршних испита;</w:t>
      </w:r>
    </w:p>
    <w:p w:rsidR="00460586" w:rsidRPr="00D57B73" w:rsidRDefault="00460586" w:rsidP="00460586">
      <w:pPr>
        <w:numPr>
          <w:ilvl w:val="0"/>
          <w:numId w:val="30"/>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30"/>
        </w:numPr>
        <w:jc w:val="both"/>
        <w:rPr>
          <w:rFonts w:ascii="Times New Roman" w:hAnsi="Times New Roman" w:cs="Times New Roman"/>
          <w:sz w:val="24"/>
          <w:lang w:val="en-GB"/>
        </w:rPr>
      </w:pPr>
      <w:r w:rsidRPr="00D57B73">
        <w:rPr>
          <w:rFonts w:ascii="Times New Roman" w:hAnsi="Times New Roman" w:cs="Times New Roman"/>
          <w:sz w:val="24"/>
          <w:lang w:val="en-GB"/>
        </w:rPr>
        <w:t>Подноси месечни извештај ШУ о здравственом стању ученика и радника школе као и о спровођењу мера заштите од заразе Ковидом – 19 ;</w:t>
      </w:r>
    </w:p>
    <w:p w:rsidR="00460586" w:rsidRPr="00D57B73" w:rsidRDefault="00460586" w:rsidP="00460586">
      <w:pPr>
        <w:numPr>
          <w:ilvl w:val="0"/>
          <w:numId w:val="30"/>
        </w:numPr>
        <w:jc w:val="both"/>
        <w:rPr>
          <w:rFonts w:ascii="Times New Roman" w:hAnsi="Times New Roman" w:cs="Times New Roman"/>
          <w:sz w:val="24"/>
          <w:lang w:val="en-GB"/>
        </w:rPr>
      </w:pPr>
      <w:r w:rsidRPr="00D57B73">
        <w:rPr>
          <w:rFonts w:ascii="Times New Roman" w:hAnsi="Times New Roman" w:cs="Times New Roman"/>
          <w:sz w:val="24"/>
          <w:lang w:val="en-GB"/>
        </w:rPr>
        <w:t>Врши контролу реализације онлајн наставе;</w:t>
      </w:r>
    </w:p>
    <w:p w:rsidR="00460586" w:rsidRPr="00D57B73" w:rsidRDefault="00460586" w:rsidP="00460586">
      <w:pPr>
        <w:numPr>
          <w:ilvl w:val="0"/>
          <w:numId w:val="30"/>
        </w:numPr>
        <w:jc w:val="both"/>
        <w:rPr>
          <w:rFonts w:ascii="Times New Roman" w:hAnsi="Times New Roman" w:cs="Times New Roman"/>
          <w:sz w:val="24"/>
          <w:lang w:val="en-GB"/>
        </w:rPr>
      </w:pPr>
      <w:r w:rsidRPr="00D57B73">
        <w:rPr>
          <w:rFonts w:ascii="Times New Roman" w:hAnsi="Times New Roman" w:cs="Times New Roman"/>
          <w:sz w:val="24"/>
          <w:lang w:val="en-GB"/>
        </w:rPr>
        <w:t>Врши припрему тендерске документације за расписивање мале јавне набавке за уградњу термоизолације у подручном одељењу у Царевцу;</w:t>
      </w:r>
    </w:p>
    <w:p w:rsidR="00460586" w:rsidRPr="00D57B73" w:rsidRDefault="00460586" w:rsidP="00460586">
      <w:pPr>
        <w:numPr>
          <w:ilvl w:val="0"/>
          <w:numId w:val="30"/>
        </w:numPr>
        <w:jc w:val="both"/>
        <w:rPr>
          <w:rFonts w:ascii="Times New Roman" w:hAnsi="Times New Roman" w:cs="Times New Roman"/>
          <w:sz w:val="24"/>
          <w:lang w:val="en-GB"/>
        </w:rPr>
      </w:pPr>
      <w:r w:rsidRPr="00D57B73">
        <w:rPr>
          <w:rFonts w:ascii="Times New Roman" w:hAnsi="Times New Roman" w:cs="Times New Roman"/>
          <w:sz w:val="24"/>
          <w:lang w:val="en-GB"/>
        </w:rPr>
        <w:lastRenderedPageBreak/>
        <w:t xml:space="preserve">Врши посету часовима наставника и учитеља; </w:t>
      </w:r>
    </w:p>
    <w:p w:rsidR="00460586" w:rsidRPr="00837F71" w:rsidRDefault="00460586" w:rsidP="00460586">
      <w:pPr>
        <w:jc w:val="both"/>
        <w:rPr>
          <w:rFonts w:ascii="Times New Roman" w:hAnsi="Times New Roman" w:cs="Times New Roman"/>
          <w:sz w:val="24"/>
          <w:lang w:val="sr-Cyrl-RS"/>
        </w:rPr>
      </w:pPr>
    </w:p>
    <w:p w:rsidR="00460586" w:rsidRPr="00B83A5F" w:rsidRDefault="00460586" w:rsidP="00460586">
      <w:pPr>
        <w:jc w:val="center"/>
        <w:rPr>
          <w:rFonts w:ascii="Times New Roman" w:hAnsi="Times New Roman" w:cs="Times New Roman"/>
          <w:b/>
          <w:sz w:val="24"/>
          <w:lang w:val="sr-Cyrl-RS"/>
        </w:rPr>
      </w:pPr>
      <w:r w:rsidRPr="00D57B73">
        <w:rPr>
          <w:rFonts w:ascii="Times New Roman" w:hAnsi="Times New Roman" w:cs="Times New Roman"/>
          <w:b/>
          <w:sz w:val="24"/>
          <w:lang w:val="en-GB"/>
        </w:rPr>
        <w:t>ЈУН 2021.</w:t>
      </w:r>
    </w:p>
    <w:p w:rsidR="00460586" w:rsidRPr="00D57B73" w:rsidRDefault="00460586" w:rsidP="00460586">
      <w:pPr>
        <w:numPr>
          <w:ilvl w:val="0"/>
          <w:numId w:val="31"/>
        </w:numPr>
        <w:jc w:val="both"/>
        <w:rPr>
          <w:rFonts w:ascii="Times New Roman" w:hAnsi="Times New Roman" w:cs="Times New Roman"/>
          <w:sz w:val="24"/>
          <w:lang w:val="en-GB"/>
        </w:rPr>
      </w:pPr>
      <w:r>
        <w:rPr>
          <w:rFonts w:ascii="Times New Roman" w:hAnsi="Times New Roman" w:cs="Times New Roman"/>
          <w:sz w:val="24"/>
          <w:lang w:val="en-GB"/>
        </w:rPr>
        <w:t>Организује матурск</w:t>
      </w:r>
      <w:r>
        <w:rPr>
          <w:rFonts w:ascii="Times New Roman" w:hAnsi="Times New Roman" w:cs="Times New Roman"/>
          <w:sz w:val="24"/>
          <w:lang w:val="sr-Cyrl-RS"/>
        </w:rPr>
        <w:t>о</w:t>
      </w:r>
      <w:r>
        <w:rPr>
          <w:rFonts w:ascii="Times New Roman" w:hAnsi="Times New Roman" w:cs="Times New Roman"/>
          <w:sz w:val="24"/>
          <w:lang w:val="en-GB"/>
        </w:rPr>
        <w:t xml:space="preserve"> вече</w:t>
      </w:r>
      <w:r w:rsidRPr="00D57B73">
        <w:rPr>
          <w:rFonts w:ascii="Times New Roman" w:hAnsi="Times New Roman" w:cs="Times New Roman"/>
          <w:sz w:val="24"/>
          <w:lang w:val="en-GB"/>
        </w:rPr>
        <w:t xml:space="preserve"> за ученике осмог разреда; </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Организација свечаног испраћаја матураната;</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Врши припрему за завршетак наставне године;</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 председава Одељењским већем за крај школске године од 1. до 7. разреда;</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 присуствује Стручним већима учитеља на крају школске године од 1. до 4. разреда;</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 председава седницом Наставничког већа за крај школске године од 1. до 7. разреда;</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Подноси месечни извештај ШУ о здравственом стању ученика и радника школе као и о спровођењу мера заштите од заразе Ковидом – 19 ;</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Врши контролу реализације онлајн наставе;</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и присуствује састанку Савета родитеља; </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спровођење завршног испита за осми разред; </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Врши контролу педагошке евиденције; </w:t>
      </w:r>
    </w:p>
    <w:p w:rsidR="00460586" w:rsidRPr="00D57B73" w:rsidRDefault="00460586" w:rsidP="00460586">
      <w:pPr>
        <w:numPr>
          <w:ilvl w:val="0"/>
          <w:numId w:val="31"/>
        </w:numPr>
        <w:jc w:val="both"/>
        <w:rPr>
          <w:rFonts w:ascii="Times New Roman" w:hAnsi="Times New Roman" w:cs="Times New Roman"/>
          <w:sz w:val="24"/>
          <w:lang w:val="en-GB"/>
        </w:rPr>
      </w:pPr>
      <w:r w:rsidRPr="00D57B73">
        <w:rPr>
          <w:rFonts w:ascii="Times New Roman" w:hAnsi="Times New Roman" w:cs="Times New Roman"/>
          <w:sz w:val="24"/>
          <w:lang w:val="en-GB"/>
        </w:rPr>
        <w:t>Активно учествује у раду Школског одбора;</w:t>
      </w:r>
    </w:p>
    <w:p w:rsidR="00460586" w:rsidRPr="00D57B73" w:rsidRDefault="00460586" w:rsidP="00460586">
      <w:pPr>
        <w:jc w:val="both"/>
        <w:rPr>
          <w:rFonts w:ascii="Times New Roman" w:hAnsi="Times New Roman" w:cs="Times New Roman"/>
          <w:sz w:val="24"/>
          <w:lang w:val="en-GB"/>
        </w:rPr>
      </w:pPr>
    </w:p>
    <w:p w:rsidR="00460586" w:rsidRPr="00B83A5F" w:rsidRDefault="00460586" w:rsidP="00460586">
      <w:pPr>
        <w:jc w:val="center"/>
        <w:rPr>
          <w:rFonts w:ascii="Times New Roman" w:hAnsi="Times New Roman" w:cs="Times New Roman"/>
          <w:b/>
          <w:sz w:val="24"/>
          <w:lang w:val="sr-Cyrl-RS"/>
        </w:rPr>
      </w:pPr>
      <w:r w:rsidRPr="00D57B73">
        <w:rPr>
          <w:rFonts w:ascii="Times New Roman" w:hAnsi="Times New Roman" w:cs="Times New Roman"/>
          <w:b/>
          <w:sz w:val="24"/>
          <w:lang w:val="en-GB"/>
        </w:rPr>
        <w:t>ЈУЛ 2021.</w:t>
      </w:r>
    </w:p>
    <w:p w:rsidR="00460586" w:rsidRPr="00D57B73" w:rsidRDefault="00460586" w:rsidP="00460586">
      <w:pPr>
        <w:numPr>
          <w:ilvl w:val="0"/>
          <w:numId w:val="32"/>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извођење неопходних молерских и зидарских радова у подручним одељењима;</w:t>
      </w:r>
    </w:p>
    <w:p w:rsidR="00460586" w:rsidRPr="00D57B73" w:rsidRDefault="00460586" w:rsidP="00460586">
      <w:pPr>
        <w:numPr>
          <w:ilvl w:val="0"/>
          <w:numId w:val="32"/>
        </w:numPr>
        <w:jc w:val="both"/>
        <w:rPr>
          <w:rFonts w:ascii="Times New Roman" w:hAnsi="Times New Roman" w:cs="Times New Roman"/>
          <w:sz w:val="24"/>
          <w:lang w:val="en-GB"/>
        </w:rPr>
      </w:pPr>
      <w:r w:rsidRPr="00D57B73">
        <w:rPr>
          <w:rFonts w:ascii="Times New Roman" w:hAnsi="Times New Roman" w:cs="Times New Roman"/>
          <w:sz w:val="24"/>
          <w:lang w:val="en-GB"/>
        </w:rPr>
        <w:t>Планира реконструкцију комплетне ограде у Камијеву и Царевцу;</w:t>
      </w:r>
    </w:p>
    <w:p w:rsidR="00460586" w:rsidRPr="00D57B73" w:rsidRDefault="00460586" w:rsidP="00460586">
      <w:pPr>
        <w:numPr>
          <w:ilvl w:val="0"/>
          <w:numId w:val="32"/>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састанак са помоћним особљем ради договора око одласка на годишње одморе;</w:t>
      </w:r>
    </w:p>
    <w:p w:rsidR="00460586" w:rsidRPr="00D57B73" w:rsidRDefault="00460586" w:rsidP="00460586">
      <w:pPr>
        <w:numPr>
          <w:ilvl w:val="0"/>
          <w:numId w:val="32"/>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32"/>
        </w:numPr>
        <w:jc w:val="both"/>
        <w:rPr>
          <w:rFonts w:ascii="Times New Roman" w:hAnsi="Times New Roman" w:cs="Times New Roman"/>
          <w:sz w:val="24"/>
          <w:lang w:val="en-GB"/>
        </w:rPr>
      </w:pPr>
      <w:r w:rsidRPr="00D57B73">
        <w:rPr>
          <w:rFonts w:ascii="Times New Roman" w:hAnsi="Times New Roman" w:cs="Times New Roman"/>
          <w:sz w:val="24"/>
          <w:lang w:val="en-GB"/>
        </w:rPr>
        <w:lastRenderedPageBreak/>
        <w:t>Подноси месечни извештај ШУ о здравственом стању ученика и радника школе као и о спровођењу мера заштите од заразе Ковидом – 19 ;</w:t>
      </w:r>
    </w:p>
    <w:p w:rsidR="00460586" w:rsidRPr="00D57B73" w:rsidRDefault="00460586" w:rsidP="00460586">
      <w:pPr>
        <w:numPr>
          <w:ilvl w:val="0"/>
          <w:numId w:val="32"/>
        </w:numPr>
        <w:jc w:val="both"/>
        <w:rPr>
          <w:rFonts w:ascii="Times New Roman" w:hAnsi="Times New Roman" w:cs="Times New Roman"/>
          <w:sz w:val="24"/>
          <w:lang w:val="en-GB"/>
        </w:rPr>
      </w:pPr>
      <w:r w:rsidRPr="00D57B73">
        <w:rPr>
          <w:rFonts w:ascii="Times New Roman" w:hAnsi="Times New Roman" w:cs="Times New Roman"/>
          <w:sz w:val="24"/>
          <w:lang w:val="en-GB"/>
        </w:rPr>
        <w:t>Врши поделу решења за годишње одморе;</w:t>
      </w:r>
    </w:p>
    <w:p w:rsidR="00460586" w:rsidRPr="00B83A5F" w:rsidRDefault="00460586" w:rsidP="00460586">
      <w:pPr>
        <w:numPr>
          <w:ilvl w:val="0"/>
          <w:numId w:val="32"/>
        </w:numPr>
        <w:jc w:val="both"/>
        <w:rPr>
          <w:rFonts w:ascii="Times New Roman" w:hAnsi="Times New Roman" w:cs="Times New Roman"/>
          <w:sz w:val="24"/>
          <w:lang w:val="en-GB"/>
        </w:rPr>
      </w:pPr>
      <w:r w:rsidRPr="00D57B73">
        <w:rPr>
          <w:rFonts w:ascii="Times New Roman" w:hAnsi="Times New Roman" w:cs="Times New Roman"/>
          <w:sz w:val="24"/>
          <w:lang w:val="en-GB"/>
        </w:rPr>
        <w:t>Спроводи и врши контролу реализације дела пројекта који се односи на радове на новој школи у Средњеву уколико радови почну;</w:t>
      </w:r>
    </w:p>
    <w:p w:rsidR="00460586" w:rsidRPr="00B83A5F" w:rsidRDefault="00460586" w:rsidP="00460586">
      <w:pPr>
        <w:ind w:left="720"/>
        <w:jc w:val="both"/>
        <w:rPr>
          <w:rFonts w:ascii="Times New Roman" w:hAnsi="Times New Roman" w:cs="Times New Roman"/>
          <w:sz w:val="24"/>
          <w:lang w:val="en-GB"/>
        </w:rPr>
      </w:pPr>
    </w:p>
    <w:p w:rsidR="00460586" w:rsidRPr="00B83A5F" w:rsidRDefault="00460586" w:rsidP="00460586">
      <w:pPr>
        <w:jc w:val="center"/>
        <w:rPr>
          <w:rFonts w:ascii="Times New Roman" w:hAnsi="Times New Roman" w:cs="Times New Roman"/>
          <w:b/>
          <w:sz w:val="24"/>
          <w:lang w:val="sr-Cyrl-RS"/>
        </w:rPr>
      </w:pPr>
      <w:r w:rsidRPr="00D57B73">
        <w:rPr>
          <w:rFonts w:ascii="Times New Roman" w:hAnsi="Times New Roman" w:cs="Times New Roman"/>
          <w:b/>
          <w:sz w:val="24"/>
          <w:lang w:val="en-GB"/>
        </w:rPr>
        <w:t>АВГУСТ 2021.</w:t>
      </w:r>
    </w:p>
    <w:p w:rsidR="00460586" w:rsidRPr="00D57B73" w:rsidRDefault="00460586" w:rsidP="00460586">
      <w:pPr>
        <w:numPr>
          <w:ilvl w:val="0"/>
          <w:numId w:val="33"/>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реализацију припремне наставе као и поправне, и разредне испите уколико их има; </w:t>
      </w:r>
    </w:p>
    <w:p w:rsidR="00460586" w:rsidRPr="00D57B73" w:rsidRDefault="00460586" w:rsidP="00460586">
      <w:pPr>
        <w:numPr>
          <w:ilvl w:val="0"/>
          <w:numId w:val="33"/>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Врши завршне припреме школског простора за почетак школске године; </w:t>
      </w:r>
    </w:p>
    <w:p w:rsidR="00460586" w:rsidRPr="00D57B73" w:rsidRDefault="00460586" w:rsidP="00460586">
      <w:pPr>
        <w:numPr>
          <w:ilvl w:val="0"/>
          <w:numId w:val="33"/>
        </w:numPr>
        <w:jc w:val="both"/>
        <w:rPr>
          <w:rFonts w:ascii="Times New Roman" w:hAnsi="Times New Roman" w:cs="Times New Roman"/>
          <w:sz w:val="24"/>
          <w:lang w:val="en-GB"/>
        </w:rPr>
      </w:pPr>
      <w:r w:rsidRPr="00D57B73">
        <w:rPr>
          <w:rFonts w:ascii="Times New Roman" w:hAnsi="Times New Roman" w:cs="Times New Roman"/>
          <w:sz w:val="24"/>
          <w:lang w:val="en-GB"/>
        </w:rPr>
        <w:t>Организује састанак са комисијом за израду нацрта Годишњег плана рада за школску 2021/22. годину;</w:t>
      </w:r>
    </w:p>
    <w:p w:rsidR="00460586" w:rsidRPr="00D57B73" w:rsidRDefault="00460586" w:rsidP="00460586">
      <w:pPr>
        <w:numPr>
          <w:ilvl w:val="0"/>
          <w:numId w:val="33"/>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Врши обезбеђивање кадрова за почетак нове школске године; </w:t>
      </w:r>
    </w:p>
    <w:p w:rsidR="00460586" w:rsidRPr="00D57B73" w:rsidRDefault="00460586" w:rsidP="00460586">
      <w:pPr>
        <w:numPr>
          <w:ilvl w:val="0"/>
          <w:numId w:val="33"/>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Организује и председава седницом Наставничког већа; </w:t>
      </w:r>
    </w:p>
    <w:p w:rsidR="00460586" w:rsidRPr="00D57B73" w:rsidRDefault="00460586" w:rsidP="00460586">
      <w:pPr>
        <w:numPr>
          <w:ilvl w:val="0"/>
          <w:numId w:val="33"/>
        </w:numPr>
        <w:jc w:val="both"/>
        <w:rPr>
          <w:rFonts w:ascii="Times New Roman" w:hAnsi="Times New Roman" w:cs="Times New Roman"/>
          <w:sz w:val="24"/>
          <w:lang w:val="en-GB"/>
        </w:rPr>
      </w:pPr>
      <w:r w:rsidRPr="00D57B73">
        <w:rPr>
          <w:rFonts w:ascii="Times New Roman" w:hAnsi="Times New Roman" w:cs="Times New Roman"/>
          <w:sz w:val="24"/>
          <w:lang w:val="en-GB"/>
        </w:rPr>
        <w:t xml:space="preserve">Активно учествује у раду Школског одбора; </w:t>
      </w:r>
    </w:p>
    <w:p w:rsidR="00460586" w:rsidRPr="00D57B73" w:rsidRDefault="00460586" w:rsidP="00460586">
      <w:pPr>
        <w:numPr>
          <w:ilvl w:val="0"/>
          <w:numId w:val="33"/>
        </w:numPr>
        <w:jc w:val="both"/>
        <w:rPr>
          <w:rFonts w:ascii="Times New Roman" w:hAnsi="Times New Roman" w:cs="Times New Roman"/>
          <w:sz w:val="24"/>
          <w:lang w:val="en-GB"/>
        </w:rPr>
      </w:pPr>
      <w:r w:rsidRPr="00D57B73">
        <w:rPr>
          <w:rFonts w:ascii="Times New Roman" w:hAnsi="Times New Roman" w:cs="Times New Roman"/>
          <w:sz w:val="24"/>
          <w:lang w:val="en-GB"/>
        </w:rPr>
        <w:t>Припрема израду финансијског плана са шефом рачуноводства и секретаром школе за 2022. годину;</w:t>
      </w:r>
    </w:p>
    <w:p w:rsidR="00460586" w:rsidRPr="00D57B73" w:rsidRDefault="00460586" w:rsidP="00460586">
      <w:pPr>
        <w:numPr>
          <w:ilvl w:val="0"/>
          <w:numId w:val="33"/>
        </w:numPr>
        <w:jc w:val="both"/>
        <w:rPr>
          <w:rFonts w:ascii="Times New Roman" w:hAnsi="Times New Roman" w:cs="Times New Roman"/>
          <w:sz w:val="24"/>
          <w:lang w:val="en-GB"/>
        </w:rPr>
      </w:pPr>
      <w:r w:rsidRPr="00D57B73">
        <w:rPr>
          <w:rFonts w:ascii="Times New Roman" w:hAnsi="Times New Roman" w:cs="Times New Roman"/>
          <w:sz w:val="24"/>
          <w:lang w:val="en-GB"/>
        </w:rPr>
        <w:t>Прати спровођење превентивних мера заштите од потенцијалне инфекције Ковида – 19;</w:t>
      </w:r>
    </w:p>
    <w:p w:rsidR="00460586" w:rsidRPr="00D57B73" w:rsidRDefault="00460586" w:rsidP="00460586">
      <w:pPr>
        <w:numPr>
          <w:ilvl w:val="0"/>
          <w:numId w:val="33"/>
        </w:numPr>
        <w:jc w:val="both"/>
        <w:rPr>
          <w:rFonts w:ascii="Times New Roman" w:hAnsi="Times New Roman" w:cs="Times New Roman"/>
          <w:sz w:val="24"/>
          <w:lang w:val="en-GB"/>
        </w:rPr>
      </w:pPr>
      <w:r w:rsidRPr="00D57B73">
        <w:rPr>
          <w:rFonts w:ascii="Times New Roman" w:hAnsi="Times New Roman" w:cs="Times New Roman"/>
          <w:sz w:val="24"/>
          <w:lang w:val="en-GB"/>
        </w:rPr>
        <w:t>Подноси месечни извештај ШУ о здравственом стању ученика и радника школе као и о спровођењу мера заштите од заразе Ковидом – 19 ;</w:t>
      </w:r>
    </w:p>
    <w:p w:rsidR="00460586" w:rsidRPr="00B83A5F" w:rsidRDefault="00460586" w:rsidP="00460586">
      <w:pPr>
        <w:pStyle w:val="Pasussalistom"/>
        <w:numPr>
          <w:ilvl w:val="0"/>
          <w:numId w:val="33"/>
        </w:numPr>
        <w:jc w:val="both"/>
        <w:rPr>
          <w:lang w:val="sr-Cyrl-RS"/>
        </w:rPr>
      </w:pPr>
      <w:r w:rsidRPr="00B83A5F">
        <w:rPr>
          <w:lang w:val="en-GB"/>
        </w:rPr>
        <w:t xml:space="preserve">Учешће у реализацији активности планираних акционим плановима школских тимова (Тим за развојно планирање, самовредновање, СТИО тим, Тим за безбедност…..) </w:t>
      </w:r>
      <w:r w:rsidRPr="00B83A5F">
        <w:t xml:space="preserve">  </w:t>
      </w: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bCs/>
          <w:iCs/>
          <w:sz w:val="24"/>
          <w:lang w:val="sr-Cyrl-RS"/>
        </w:rPr>
      </w:pPr>
      <w:bookmarkStart w:id="37" w:name="_Toc23848862"/>
    </w:p>
    <w:p w:rsidR="00460586" w:rsidRDefault="00460586" w:rsidP="00460586">
      <w:pPr>
        <w:rPr>
          <w:rFonts w:ascii="Times New Roman" w:hAnsi="Times New Roman" w:cs="Times New Roman"/>
          <w:bCs/>
          <w:iCs/>
          <w:sz w:val="24"/>
          <w:lang w:val="sr-Cyrl-RS"/>
        </w:rPr>
      </w:pPr>
    </w:p>
    <w:p w:rsidR="00460586" w:rsidRDefault="00460586" w:rsidP="00460586">
      <w:pPr>
        <w:rPr>
          <w:rFonts w:ascii="Times New Roman" w:hAnsi="Times New Roman" w:cs="Times New Roman"/>
          <w:bCs/>
          <w:iCs/>
          <w:sz w:val="24"/>
          <w:lang w:val="sr-Cyrl-RS"/>
        </w:rPr>
      </w:pPr>
    </w:p>
    <w:p w:rsidR="00460586" w:rsidRPr="00B83A5F" w:rsidRDefault="00460586" w:rsidP="00460586">
      <w:pPr>
        <w:jc w:val="center"/>
        <w:rPr>
          <w:rFonts w:ascii="Times New Roman" w:hAnsi="Times New Roman" w:cs="Times New Roman"/>
          <w:bCs/>
          <w:iCs/>
          <w:sz w:val="24"/>
          <w:lang w:val="en-US"/>
        </w:rPr>
      </w:pPr>
      <w:r w:rsidRPr="00B83A5F">
        <w:rPr>
          <w:rFonts w:ascii="Times New Roman" w:hAnsi="Times New Roman" w:cs="Times New Roman"/>
          <w:bCs/>
          <w:iCs/>
          <w:sz w:val="24"/>
          <w:lang w:val="en-US"/>
        </w:rPr>
        <w:lastRenderedPageBreak/>
        <w:t>ОПЕРАТИВНИ ПЛАН РАДА НАСТАВНИЧКОГ ВЕЋА</w:t>
      </w:r>
      <w:bookmarkEnd w:id="37"/>
    </w:p>
    <w:p w:rsidR="00460586" w:rsidRPr="00B83A5F" w:rsidRDefault="00460586" w:rsidP="00460586">
      <w:pPr>
        <w:rPr>
          <w:rFonts w:ascii="Times New Roman" w:hAnsi="Times New Roman" w:cs="Times New Roman"/>
          <w:sz w:val="24"/>
          <w:lang w:val="sr-Cyrl-R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402"/>
      </w:tblGrid>
      <w:tr w:rsidR="00460586" w:rsidRPr="00B83A5F" w:rsidTr="00460586">
        <w:tc>
          <w:tcPr>
            <w:tcW w:w="6629" w:type="dxa"/>
          </w:tcPr>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План и програм рада</w:t>
            </w:r>
          </w:p>
        </w:tc>
        <w:tc>
          <w:tcPr>
            <w:tcW w:w="3402" w:type="dxa"/>
          </w:tcPr>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Време реализације</w:t>
            </w:r>
          </w:p>
        </w:tc>
      </w:tr>
      <w:tr w:rsidR="00460586" w:rsidRPr="00B83A5F" w:rsidTr="00460586">
        <w:tc>
          <w:tcPr>
            <w:tcW w:w="6629" w:type="dxa"/>
          </w:tcPr>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w:t>
            </w:r>
            <w:r w:rsidRPr="00B83A5F">
              <w:rPr>
                <w:rFonts w:ascii="Times New Roman" w:hAnsi="Times New Roman" w:cs="Times New Roman"/>
                <w:sz w:val="24"/>
                <w:lang w:val="sr-Cyrl-RS"/>
              </w:rPr>
              <w:t xml:space="preserve"> </w:t>
            </w:r>
            <w:r w:rsidRPr="00B83A5F">
              <w:rPr>
                <w:rFonts w:ascii="Times New Roman" w:hAnsi="Times New Roman" w:cs="Times New Roman"/>
                <w:sz w:val="24"/>
                <w:lang w:val="sr-Cyrl-CS"/>
              </w:rPr>
              <w:t>Разматрање</w:t>
            </w:r>
            <w:r>
              <w:rPr>
                <w:rFonts w:ascii="Times New Roman" w:hAnsi="Times New Roman" w:cs="Times New Roman"/>
                <w:sz w:val="24"/>
                <w:lang w:val="en-US"/>
              </w:rPr>
              <w:t xml:space="preserve"> </w:t>
            </w:r>
            <w:r>
              <w:rPr>
                <w:rFonts w:ascii="Times New Roman" w:hAnsi="Times New Roman" w:cs="Times New Roman"/>
                <w:sz w:val="24"/>
                <w:lang w:val="sr-Cyrl-RS"/>
              </w:rPr>
              <w:t>И</w:t>
            </w:r>
            <w:r w:rsidRPr="00B83A5F">
              <w:rPr>
                <w:rFonts w:ascii="Times New Roman" w:hAnsi="Times New Roman" w:cs="Times New Roman"/>
                <w:sz w:val="24"/>
                <w:lang w:val="en-US"/>
              </w:rPr>
              <w:t>звештаја о раду директора</w:t>
            </w:r>
            <w:r>
              <w:rPr>
                <w:rFonts w:ascii="Times New Roman" w:hAnsi="Times New Roman" w:cs="Times New Roman"/>
                <w:sz w:val="24"/>
                <w:lang w:val="sr-Cyrl-RS"/>
              </w:rPr>
              <w:t xml:space="preserve"> за школску</w:t>
            </w:r>
            <w:r w:rsidRPr="00B83A5F">
              <w:rPr>
                <w:rFonts w:ascii="Times New Roman" w:hAnsi="Times New Roman" w:cs="Times New Roman"/>
                <w:sz w:val="24"/>
                <w:lang w:val="en-US"/>
              </w:rPr>
              <w:t xml:space="preserve"> 201</w:t>
            </w:r>
            <w:r>
              <w:rPr>
                <w:rFonts w:ascii="Times New Roman" w:hAnsi="Times New Roman" w:cs="Times New Roman"/>
                <w:sz w:val="24"/>
                <w:lang w:val="sr-Cyrl-CS"/>
              </w:rPr>
              <w:t>9</w:t>
            </w:r>
            <w:r>
              <w:rPr>
                <w:rFonts w:ascii="Times New Roman" w:hAnsi="Times New Roman" w:cs="Times New Roman"/>
                <w:sz w:val="24"/>
                <w:lang w:val="en-US"/>
              </w:rPr>
              <w:t>/ 20</w:t>
            </w:r>
            <w:r>
              <w:rPr>
                <w:rFonts w:ascii="Times New Roman" w:hAnsi="Times New Roman" w:cs="Times New Roman"/>
                <w:sz w:val="24"/>
                <w:lang w:val="sr-Cyrl-RS"/>
              </w:rPr>
              <w:t>20</w:t>
            </w:r>
            <w:r w:rsidRPr="00B83A5F">
              <w:rPr>
                <w:rFonts w:ascii="Times New Roman" w:hAnsi="Times New Roman" w:cs="Times New Roman"/>
                <w:sz w:val="24"/>
                <w:lang w:val="en-US"/>
              </w:rPr>
              <w:t>. годину</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w:t>
            </w:r>
            <w:r w:rsidRPr="00B83A5F">
              <w:rPr>
                <w:rFonts w:ascii="Times New Roman" w:hAnsi="Times New Roman" w:cs="Times New Roman"/>
                <w:sz w:val="24"/>
                <w:lang w:val="sr-Cyrl-RS"/>
              </w:rPr>
              <w:t xml:space="preserve"> </w:t>
            </w:r>
            <w:r w:rsidRPr="00B83A5F">
              <w:rPr>
                <w:rFonts w:ascii="Times New Roman" w:hAnsi="Times New Roman" w:cs="Times New Roman"/>
                <w:sz w:val="24"/>
                <w:lang w:val="sr-Cyrl-CS"/>
              </w:rPr>
              <w:t>Разматрање</w:t>
            </w:r>
            <w:r w:rsidRPr="00B83A5F">
              <w:rPr>
                <w:rFonts w:ascii="Times New Roman" w:hAnsi="Times New Roman" w:cs="Times New Roman"/>
                <w:sz w:val="24"/>
                <w:lang w:val="en-US"/>
              </w:rPr>
              <w:t xml:space="preserve"> предлога плана и програма директора за 20</w:t>
            </w:r>
            <w:r>
              <w:rPr>
                <w:rFonts w:ascii="Times New Roman" w:hAnsi="Times New Roman" w:cs="Times New Roman"/>
                <w:sz w:val="24"/>
                <w:lang w:val="sr-Cyrl-RS"/>
              </w:rPr>
              <w:t>20</w:t>
            </w:r>
            <w:r w:rsidRPr="00B83A5F">
              <w:rPr>
                <w:rFonts w:ascii="Times New Roman" w:hAnsi="Times New Roman" w:cs="Times New Roman"/>
                <w:sz w:val="24"/>
                <w:lang w:val="sr-Cyrl-CS"/>
              </w:rPr>
              <w:t>/</w:t>
            </w:r>
            <w:r w:rsidRPr="00B83A5F">
              <w:rPr>
                <w:rFonts w:ascii="Times New Roman" w:hAnsi="Times New Roman" w:cs="Times New Roman"/>
                <w:sz w:val="24"/>
                <w:lang w:val="en-US"/>
              </w:rPr>
              <w:t>20</w:t>
            </w:r>
            <w:r>
              <w:rPr>
                <w:rFonts w:ascii="Times New Roman" w:hAnsi="Times New Roman" w:cs="Times New Roman"/>
                <w:sz w:val="24"/>
                <w:lang w:val="sr-Cyrl-RS"/>
              </w:rPr>
              <w:t>21</w:t>
            </w:r>
            <w:r w:rsidRPr="00B83A5F">
              <w:rPr>
                <w:rFonts w:ascii="Times New Roman" w:hAnsi="Times New Roman" w:cs="Times New Roman"/>
                <w:sz w:val="24"/>
                <w:lang w:val="en-US"/>
              </w:rPr>
              <w:t>. годину</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w:t>
            </w:r>
            <w:r w:rsidRPr="00B83A5F">
              <w:rPr>
                <w:rFonts w:ascii="Times New Roman" w:hAnsi="Times New Roman" w:cs="Times New Roman"/>
                <w:sz w:val="24"/>
                <w:lang w:val="sr-Cyrl-CS"/>
              </w:rPr>
              <w:t>Разматрање</w:t>
            </w:r>
            <w:r w:rsidRPr="00B83A5F">
              <w:rPr>
                <w:rFonts w:ascii="Times New Roman" w:hAnsi="Times New Roman" w:cs="Times New Roman"/>
                <w:sz w:val="24"/>
                <w:lang w:val="en-US"/>
              </w:rPr>
              <w:t xml:space="preserve"> извештаја о </w:t>
            </w:r>
            <w:r w:rsidRPr="00B83A5F">
              <w:rPr>
                <w:rFonts w:ascii="Times New Roman" w:hAnsi="Times New Roman" w:cs="Times New Roman"/>
                <w:sz w:val="24"/>
                <w:lang w:val="sr-Cyrl-CS"/>
              </w:rPr>
              <w:t>реализацији годишњег плана рада</w:t>
            </w:r>
            <w:r w:rsidRPr="00B83A5F">
              <w:rPr>
                <w:rFonts w:ascii="Times New Roman" w:hAnsi="Times New Roman" w:cs="Times New Roman"/>
                <w:sz w:val="24"/>
                <w:lang w:val="en-US"/>
              </w:rPr>
              <w:t xml:space="preserve"> школе за школску 201</w:t>
            </w:r>
            <w:r>
              <w:rPr>
                <w:rFonts w:ascii="Times New Roman" w:hAnsi="Times New Roman" w:cs="Times New Roman"/>
                <w:sz w:val="24"/>
                <w:lang w:val="sr-Cyrl-CS"/>
              </w:rPr>
              <w:t>9</w:t>
            </w:r>
            <w:r>
              <w:rPr>
                <w:rFonts w:ascii="Times New Roman" w:hAnsi="Times New Roman" w:cs="Times New Roman"/>
                <w:sz w:val="24"/>
                <w:lang w:val="en-US"/>
              </w:rPr>
              <w:t>/20</w:t>
            </w:r>
            <w:r>
              <w:rPr>
                <w:rFonts w:ascii="Times New Roman" w:hAnsi="Times New Roman" w:cs="Times New Roman"/>
                <w:sz w:val="24"/>
                <w:lang w:val="sr-Cyrl-RS"/>
              </w:rPr>
              <w:t>20</w:t>
            </w:r>
            <w:r w:rsidRPr="00B83A5F">
              <w:rPr>
                <w:rFonts w:ascii="Times New Roman" w:hAnsi="Times New Roman" w:cs="Times New Roman"/>
                <w:sz w:val="24"/>
                <w:lang w:val="en-US"/>
              </w:rPr>
              <w:t>. годину</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w:t>
            </w:r>
            <w:r w:rsidRPr="00B83A5F">
              <w:rPr>
                <w:rFonts w:ascii="Times New Roman" w:hAnsi="Times New Roman" w:cs="Times New Roman"/>
                <w:sz w:val="24"/>
                <w:lang w:val="sr-Cyrl-CS"/>
              </w:rPr>
              <w:t>Разматрање</w:t>
            </w:r>
            <w:r w:rsidRPr="00B83A5F">
              <w:rPr>
                <w:rFonts w:ascii="Times New Roman" w:hAnsi="Times New Roman" w:cs="Times New Roman"/>
                <w:sz w:val="24"/>
                <w:lang w:val="en-US"/>
              </w:rPr>
              <w:t xml:space="preserve"> </w:t>
            </w:r>
            <w:r>
              <w:rPr>
                <w:rFonts w:ascii="Times New Roman" w:hAnsi="Times New Roman" w:cs="Times New Roman"/>
                <w:sz w:val="24"/>
                <w:lang w:val="en-US"/>
              </w:rPr>
              <w:t>Годишњег плана рада школе за 20</w:t>
            </w:r>
            <w:r>
              <w:rPr>
                <w:rFonts w:ascii="Times New Roman" w:hAnsi="Times New Roman" w:cs="Times New Roman"/>
                <w:sz w:val="24"/>
                <w:lang w:val="sr-Cyrl-RS"/>
              </w:rPr>
              <w:t>20</w:t>
            </w:r>
            <w:r w:rsidRPr="00B83A5F">
              <w:rPr>
                <w:rFonts w:ascii="Times New Roman" w:hAnsi="Times New Roman" w:cs="Times New Roman"/>
                <w:sz w:val="24"/>
                <w:lang w:val="en-US"/>
              </w:rPr>
              <w:t>/20</w:t>
            </w:r>
            <w:r>
              <w:rPr>
                <w:rFonts w:ascii="Times New Roman" w:hAnsi="Times New Roman" w:cs="Times New Roman"/>
                <w:sz w:val="24"/>
                <w:lang w:val="sr-Cyrl-RS"/>
              </w:rPr>
              <w:t>21</w:t>
            </w:r>
            <w:r w:rsidRPr="00B83A5F">
              <w:rPr>
                <w:rFonts w:ascii="Times New Roman" w:hAnsi="Times New Roman" w:cs="Times New Roman"/>
                <w:sz w:val="24"/>
                <w:lang w:val="en-US"/>
              </w:rPr>
              <w:t>. годину</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w:t>
            </w:r>
            <w:r w:rsidRPr="00B83A5F">
              <w:rPr>
                <w:rFonts w:ascii="Times New Roman" w:hAnsi="Times New Roman" w:cs="Times New Roman"/>
                <w:sz w:val="24"/>
                <w:lang w:val="sr-Cyrl-CS"/>
              </w:rPr>
              <w:t xml:space="preserve">Разматрање </w:t>
            </w:r>
            <w:r w:rsidRPr="00B83A5F">
              <w:rPr>
                <w:rFonts w:ascii="Times New Roman" w:hAnsi="Times New Roman" w:cs="Times New Roman"/>
                <w:sz w:val="24"/>
                <w:lang w:val="en-US"/>
              </w:rPr>
              <w:t>Извештај</w:t>
            </w:r>
            <w:r w:rsidRPr="00B83A5F">
              <w:rPr>
                <w:rFonts w:ascii="Times New Roman" w:hAnsi="Times New Roman" w:cs="Times New Roman"/>
                <w:sz w:val="24"/>
                <w:lang w:val="sr-Cyrl-CS"/>
              </w:rPr>
              <w:t>а</w:t>
            </w:r>
            <w:r w:rsidRPr="00B83A5F">
              <w:rPr>
                <w:rFonts w:ascii="Times New Roman" w:hAnsi="Times New Roman" w:cs="Times New Roman"/>
                <w:sz w:val="24"/>
                <w:lang w:val="en-US"/>
              </w:rPr>
              <w:t xml:space="preserve"> о стручном усавршавању запослених за школску 201</w:t>
            </w:r>
            <w:r>
              <w:rPr>
                <w:rFonts w:ascii="Times New Roman" w:hAnsi="Times New Roman" w:cs="Times New Roman"/>
                <w:sz w:val="24"/>
                <w:lang w:val="sr-Cyrl-CS"/>
              </w:rPr>
              <w:t>9</w:t>
            </w:r>
            <w:r>
              <w:rPr>
                <w:rFonts w:ascii="Times New Roman" w:hAnsi="Times New Roman" w:cs="Times New Roman"/>
                <w:sz w:val="24"/>
                <w:lang w:val="en-US"/>
              </w:rPr>
              <w:t>/20</w:t>
            </w:r>
            <w:r>
              <w:rPr>
                <w:rFonts w:ascii="Times New Roman" w:hAnsi="Times New Roman" w:cs="Times New Roman"/>
                <w:sz w:val="24"/>
                <w:lang w:val="sr-Cyrl-RS"/>
              </w:rPr>
              <w:t>20</w:t>
            </w:r>
            <w:r w:rsidRPr="00B83A5F">
              <w:rPr>
                <w:rFonts w:ascii="Times New Roman" w:hAnsi="Times New Roman" w:cs="Times New Roman"/>
                <w:sz w:val="24"/>
                <w:lang w:val="en-US"/>
              </w:rPr>
              <w:t>. годину</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-Предлог плана стр</w:t>
            </w:r>
            <w:r>
              <w:rPr>
                <w:rFonts w:ascii="Times New Roman" w:hAnsi="Times New Roman" w:cs="Times New Roman"/>
                <w:sz w:val="24"/>
                <w:lang w:val="en-US"/>
              </w:rPr>
              <w:t>учног усавршавања за школску 20</w:t>
            </w:r>
            <w:r>
              <w:rPr>
                <w:rFonts w:ascii="Times New Roman" w:hAnsi="Times New Roman" w:cs="Times New Roman"/>
                <w:sz w:val="24"/>
                <w:lang w:val="sr-Cyrl-RS"/>
              </w:rPr>
              <w:t>20</w:t>
            </w:r>
            <w:r w:rsidRPr="00B83A5F">
              <w:rPr>
                <w:rFonts w:ascii="Times New Roman" w:hAnsi="Times New Roman" w:cs="Times New Roman"/>
                <w:sz w:val="24"/>
                <w:lang w:val="en-US"/>
              </w:rPr>
              <w:t>/20</w:t>
            </w:r>
            <w:r>
              <w:rPr>
                <w:rFonts w:ascii="Times New Roman" w:hAnsi="Times New Roman" w:cs="Times New Roman"/>
                <w:sz w:val="24"/>
                <w:lang w:val="sr-Cyrl-RS"/>
              </w:rPr>
              <w:t>21</w:t>
            </w:r>
            <w:r w:rsidRPr="00B83A5F">
              <w:rPr>
                <w:rFonts w:ascii="Times New Roman" w:hAnsi="Times New Roman" w:cs="Times New Roman"/>
                <w:sz w:val="24"/>
                <w:lang w:val="en-US"/>
              </w:rPr>
              <w:t>. годину</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w:t>
            </w:r>
            <w:r w:rsidRPr="00B83A5F">
              <w:rPr>
                <w:rFonts w:ascii="Times New Roman" w:hAnsi="Times New Roman" w:cs="Times New Roman"/>
                <w:sz w:val="24"/>
                <w:lang w:val="sr-Cyrl-CS"/>
              </w:rPr>
              <w:t xml:space="preserve">Разматрање </w:t>
            </w:r>
            <w:r w:rsidRPr="00B83A5F">
              <w:rPr>
                <w:rFonts w:ascii="Times New Roman" w:hAnsi="Times New Roman" w:cs="Times New Roman"/>
                <w:sz w:val="24"/>
                <w:lang w:val="en-US"/>
              </w:rPr>
              <w:t>Извештај о вредновању и самовредновању рада школе</w:t>
            </w:r>
          </w:p>
        </w:tc>
        <w:tc>
          <w:tcPr>
            <w:tcW w:w="3402" w:type="dxa"/>
          </w:tcPr>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Септембар</w:t>
            </w:r>
          </w:p>
        </w:tc>
      </w:tr>
      <w:tr w:rsidR="00460586" w:rsidRPr="00B83A5F" w:rsidTr="00460586">
        <w:tc>
          <w:tcPr>
            <w:tcW w:w="6629" w:type="dxa"/>
          </w:tcPr>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-Извештај о успеху ученика на крају првог класификационог периода</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-Дисциплина и изостајање ученика</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-Реализација редовне, додатне и допунске наставе и слободних активности</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-Прилагођавање ученика петог разреда са разредне на предметну наставу</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-Предлог мера за ученике који имају недовољне оцене или проблем у понашању</w:t>
            </w:r>
          </w:p>
          <w:p w:rsidR="00460586" w:rsidRDefault="00460586" w:rsidP="00460586">
            <w:pPr>
              <w:rPr>
                <w:rFonts w:ascii="Times New Roman" w:hAnsi="Times New Roman" w:cs="Times New Roman"/>
                <w:sz w:val="24"/>
                <w:lang w:val="sr-Cyrl-RS"/>
              </w:rPr>
            </w:pPr>
            <w:r w:rsidRPr="00B83A5F">
              <w:rPr>
                <w:rFonts w:ascii="Times New Roman" w:hAnsi="Times New Roman" w:cs="Times New Roman"/>
                <w:sz w:val="24"/>
                <w:lang w:val="en-US"/>
              </w:rPr>
              <w:t>-Предлог ученика за које је потребно урадити педагошки профил</w:t>
            </w:r>
          </w:p>
          <w:p w:rsidR="00460586" w:rsidRPr="002A0C72" w:rsidRDefault="00460586" w:rsidP="00460586">
            <w:pPr>
              <w:rPr>
                <w:rFonts w:ascii="Times New Roman" w:hAnsi="Times New Roman" w:cs="Times New Roman"/>
                <w:sz w:val="24"/>
                <w:lang w:val="sr-Cyrl-RS"/>
              </w:rPr>
            </w:pPr>
            <w:r>
              <w:rPr>
                <w:rFonts w:ascii="Times New Roman" w:hAnsi="Times New Roman" w:cs="Times New Roman"/>
                <w:sz w:val="24"/>
                <w:lang w:val="sr-Cyrl-RS"/>
              </w:rPr>
              <w:t>-Анализа самовредновања наставника</w:t>
            </w:r>
          </w:p>
        </w:tc>
        <w:tc>
          <w:tcPr>
            <w:tcW w:w="3402" w:type="dxa"/>
          </w:tcPr>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Новембар</w:t>
            </w:r>
          </w:p>
        </w:tc>
      </w:tr>
      <w:tr w:rsidR="00460586" w:rsidRPr="00B83A5F" w:rsidTr="00460586">
        <w:tc>
          <w:tcPr>
            <w:tcW w:w="6629" w:type="dxa"/>
          </w:tcPr>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 xml:space="preserve">-Извештај на крају првог полугодишта </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 xml:space="preserve">-Дисциплина и изостајање ученика </w:t>
            </w:r>
          </w:p>
          <w:p w:rsidR="00460586" w:rsidRDefault="00460586" w:rsidP="00460586">
            <w:pPr>
              <w:rPr>
                <w:rFonts w:ascii="Times New Roman" w:hAnsi="Times New Roman" w:cs="Times New Roman"/>
                <w:sz w:val="24"/>
                <w:lang w:val="sr-Cyrl-RS"/>
              </w:rPr>
            </w:pPr>
            <w:r w:rsidRPr="00B83A5F">
              <w:rPr>
                <w:rFonts w:ascii="Times New Roman" w:hAnsi="Times New Roman" w:cs="Times New Roman"/>
                <w:sz w:val="24"/>
                <w:lang w:val="en-US"/>
              </w:rPr>
              <w:lastRenderedPageBreak/>
              <w:t>-Реализација редовне, додатне и допунске наставе и слободних активности на крају првог полугодишта.</w:t>
            </w:r>
          </w:p>
          <w:p w:rsidR="00460586" w:rsidRPr="002A0C72" w:rsidRDefault="00460586" w:rsidP="00460586">
            <w:pPr>
              <w:rPr>
                <w:rFonts w:ascii="Times New Roman" w:hAnsi="Times New Roman" w:cs="Times New Roman"/>
                <w:sz w:val="24"/>
                <w:lang w:val="sr-Cyrl-RS"/>
              </w:rPr>
            </w:pPr>
            <w:r>
              <w:rPr>
                <w:rFonts w:ascii="Times New Roman" w:hAnsi="Times New Roman" w:cs="Times New Roman"/>
                <w:sz w:val="24"/>
                <w:lang w:val="sr-Cyrl-RS"/>
              </w:rPr>
              <w:t>- Анализа самовредновања рада наставника</w:t>
            </w:r>
          </w:p>
        </w:tc>
        <w:tc>
          <w:tcPr>
            <w:tcW w:w="3402" w:type="dxa"/>
          </w:tcPr>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lastRenderedPageBreak/>
              <w:t xml:space="preserve">Јануар </w:t>
            </w:r>
          </w:p>
        </w:tc>
      </w:tr>
      <w:tr w:rsidR="00460586" w:rsidRPr="00B83A5F" w:rsidTr="00460586">
        <w:tc>
          <w:tcPr>
            <w:tcW w:w="6629" w:type="dxa"/>
          </w:tcPr>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lastRenderedPageBreak/>
              <w:t>-Договор око набавке уџбеника за школску 20</w:t>
            </w:r>
            <w:r>
              <w:rPr>
                <w:rFonts w:ascii="Times New Roman" w:hAnsi="Times New Roman" w:cs="Times New Roman"/>
                <w:sz w:val="24"/>
                <w:lang w:val="sr-Cyrl-RS"/>
              </w:rPr>
              <w:t>21</w:t>
            </w:r>
            <w:r w:rsidRPr="00B83A5F">
              <w:rPr>
                <w:rFonts w:ascii="Times New Roman" w:hAnsi="Times New Roman" w:cs="Times New Roman"/>
                <w:sz w:val="24"/>
                <w:lang w:val="en-US"/>
              </w:rPr>
              <w:t>/202</w:t>
            </w:r>
            <w:r>
              <w:rPr>
                <w:rFonts w:ascii="Times New Roman" w:hAnsi="Times New Roman" w:cs="Times New Roman"/>
                <w:sz w:val="24"/>
                <w:lang w:val="sr-Cyrl-RS"/>
              </w:rPr>
              <w:t>2</w:t>
            </w:r>
            <w:r w:rsidRPr="00B83A5F">
              <w:rPr>
                <w:rFonts w:ascii="Times New Roman" w:hAnsi="Times New Roman" w:cs="Times New Roman"/>
                <w:sz w:val="24"/>
                <w:lang w:val="en-US"/>
              </w:rPr>
              <w:t>.</w:t>
            </w:r>
            <w:r w:rsidRPr="00B83A5F">
              <w:rPr>
                <w:rFonts w:ascii="Times New Roman" w:hAnsi="Times New Roman" w:cs="Times New Roman"/>
                <w:sz w:val="24"/>
                <w:lang w:val="sr-Cyrl-RS"/>
              </w:rPr>
              <w:t xml:space="preserve"> </w:t>
            </w:r>
            <w:r w:rsidRPr="00B83A5F">
              <w:rPr>
                <w:rFonts w:ascii="Times New Roman" w:hAnsi="Times New Roman" w:cs="Times New Roman"/>
                <w:sz w:val="24"/>
                <w:lang w:val="en-US"/>
              </w:rPr>
              <w:t>год.</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-Договор око прославе Дана школе</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-Договор око такмичења ученика</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-Праћење остварености образовних стандарда</w:t>
            </w:r>
          </w:p>
          <w:p w:rsidR="00460586" w:rsidRPr="002A0C72" w:rsidRDefault="00460586" w:rsidP="00460586">
            <w:pPr>
              <w:rPr>
                <w:rFonts w:ascii="Times New Roman" w:hAnsi="Times New Roman" w:cs="Times New Roman"/>
                <w:sz w:val="24"/>
                <w:lang w:val="sr-Cyrl-RS"/>
              </w:rPr>
            </w:pPr>
            <w:r w:rsidRPr="00B83A5F">
              <w:rPr>
                <w:rFonts w:ascii="Times New Roman" w:hAnsi="Times New Roman" w:cs="Times New Roman"/>
                <w:sz w:val="24"/>
                <w:lang w:val="en-US"/>
              </w:rPr>
              <w:t xml:space="preserve">-Анализа </w:t>
            </w:r>
            <w:r>
              <w:rPr>
                <w:rFonts w:ascii="Times New Roman" w:hAnsi="Times New Roman" w:cs="Times New Roman"/>
                <w:sz w:val="24"/>
                <w:lang w:val="en-US"/>
              </w:rPr>
              <w:t xml:space="preserve">резултата ученика на тестовима </w:t>
            </w:r>
          </w:p>
        </w:tc>
        <w:tc>
          <w:tcPr>
            <w:tcW w:w="3402" w:type="dxa"/>
          </w:tcPr>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Фебруар</w:t>
            </w:r>
          </w:p>
        </w:tc>
      </w:tr>
      <w:tr w:rsidR="00460586" w:rsidRPr="00B83A5F" w:rsidTr="00460586">
        <w:tc>
          <w:tcPr>
            <w:tcW w:w="6629" w:type="dxa"/>
          </w:tcPr>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-Извештај о успеху ученика на крају трећег класификационог периода</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 xml:space="preserve">- Дисциплина и изостајање ученика </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-Реализација редовне, додатне и допунске наставе и слободних активности на крају првог полугодишта</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 Разматрање и предлог из</w:t>
            </w:r>
            <w:r>
              <w:rPr>
                <w:rFonts w:ascii="Times New Roman" w:hAnsi="Times New Roman" w:cs="Times New Roman"/>
                <w:sz w:val="24"/>
                <w:lang w:val="sr-Cyrl-CS"/>
              </w:rPr>
              <w:t>борних  предмета за школску 2021/2022</w:t>
            </w:r>
            <w:r w:rsidRPr="00B83A5F">
              <w:rPr>
                <w:rFonts w:ascii="Times New Roman" w:hAnsi="Times New Roman" w:cs="Times New Roman"/>
                <w:sz w:val="24"/>
                <w:lang w:val="sr-Cyrl-CS"/>
              </w:rPr>
              <w:t>. годину</w:t>
            </w:r>
          </w:p>
        </w:tc>
        <w:tc>
          <w:tcPr>
            <w:tcW w:w="3402" w:type="dxa"/>
          </w:tcPr>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Април</w:t>
            </w:r>
          </w:p>
        </w:tc>
      </w:tr>
      <w:tr w:rsidR="00460586" w:rsidRPr="00B83A5F" w:rsidTr="00460586">
        <w:tc>
          <w:tcPr>
            <w:tcW w:w="6629" w:type="dxa"/>
          </w:tcPr>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-Извештај о успеху ученика 8.</w:t>
            </w:r>
            <w:r w:rsidRPr="00B83A5F">
              <w:rPr>
                <w:rFonts w:ascii="Times New Roman" w:hAnsi="Times New Roman" w:cs="Times New Roman"/>
                <w:sz w:val="24"/>
                <w:lang w:val="sr-Cyrl-RS"/>
              </w:rPr>
              <w:t xml:space="preserve"> </w:t>
            </w:r>
            <w:r w:rsidRPr="00B83A5F">
              <w:rPr>
                <w:rFonts w:ascii="Times New Roman" w:hAnsi="Times New Roman" w:cs="Times New Roman"/>
                <w:sz w:val="24"/>
                <w:lang w:val="en-US"/>
              </w:rPr>
              <w:t>разреда на крају другог полугодишта</w:t>
            </w:r>
          </w:p>
          <w:p w:rsidR="00460586" w:rsidRPr="00B83A5F" w:rsidRDefault="00460586" w:rsidP="00460586">
            <w:pPr>
              <w:rPr>
                <w:rFonts w:ascii="Times New Roman" w:hAnsi="Times New Roman" w:cs="Times New Roman"/>
                <w:sz w:val="24"/>
                <w:lang w:val="sr-Cyrl-RS"/>
              </w:rPr>
            </w:pPr>
            <w:r w:rsidRPr="00B83A5F">
              <w:rPr>
                <w:rFonts w:ascii="Times New Roman" w:hAnsi="Times New Roman" w:cs="Times New Roman"/>
                <w:sz w:val="24"/>
                <w:lang w:val="en-US"/>
              </w:rPr>
              <w:t xml:space="preserve">-Дисциплина и изостајање </w:t>
            </w:r>
            <w:r w:rsidRPr="00B83A5F">
              <w:rPr>
                <w:rFonts w:ascii="Times New Roman" w:hAnsi="Times New Roman" w:cs="Times New Roman"/>
                <w:sz w:val="24"/>
                <w:lang w:val="sr-Cyrl-RS"/>
              </w:rPr>
              <w:t>ученика</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-Реализација редовне, додатне и допунске наставе и слободних активности на крају другог полугодишта.</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-Усвајање предлога за похвале и награде</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en-US"/>
              </w:rPr>
              <w:t>-Избор Ђака генерације</w:t>
            </w:r>
          </w:p>
        </w:tc>
        <w:tc>
          <w:tcPr>
            <w:tcW w:w="3402" w:type="dxa"/>
          </w:tcPr>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Мај</w:t>
            </w:r>
          </w:p>
        </w:tc>
      </w:tr>
      <w:tr w:rsidR="00460586" w:rsidRPr="00B83A5F" w:rsidTr="00460586">
        <w:tc>
          <w:tcPr>
            <w:tcW w:w="6629" w:type="dxa"/>
          </w:tcPr>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 xml:space="preserve">-Извештај о успеху ученика </w:t>
            </w:r>
            <w:r w:rsidRPr="00B83A5F">
              <w:rPr>
                <w:rFonts w:ascii="Times New Roman" w:hAnsi="Times New Roman" w:cs="Times New Roman"/>
                <w:sz w:val="24"/>
                <w:lang w:val="sr-Cyrl-CS"/>
              </w:rPr>
              <w:t xml:space="preserve">од 1-7. разреда </w:t>
            </w:r>
            <w:r w:rsidRPr="00B83A5F">
              <w:rPr>
                <w:rFonts w:ascii="Times New Roman" w:hAnsi="Times New Roman" w:cs="Times New Roman"/>
                <w:sz w:val="24"/>
                <w:lang w:val="en-US"/>
              </w:rPr>
              <w:t>на крају другог полугодишта</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 Дисциплина и изостајање ученика</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-Реализација редовне, додатне и допунске наставе и слободних активности на крају другог полугодишта.</w:t>
            </w:r>
          </w:p>
          <w:p w:rsidR="00460586" w:rsidRDefault="00460586" w:rsidP="00460586">
            <w:pPr>
              <w:rPr>
                <w:rFonts w:ascii="Times New Roman" w:hAnsi="Times New Roman" w:cs="Times New Roman"/>
                <w:sz w:val="24"/>
                <w:lang w:val="sr-Cyrl-RS"/>
              </w:rPr>
            </w:pPr>
            <w:r w:rsidRPr="00B83A5F">
              <w:rPr>
                <w:rFonts w:ascii="Times New Roman" w:hAnsi="Times New Roman" w:cs="Times New Roman"/>
                <w:sz w:val="24"/>
                <w:lang w:val="en-US"/>
              </w:rPr>
              <w:t>- Усвајање предлога за похвале и награде за ученике који имају одличан успех</w:t>
            </w:r>
          </w:p>
          <w:p w:rsidR="00460586" w:rsidRPr="002A0C72" w:rsidRDefault="00460586" w:rsidP="00460586">
            <w:pPr>
              <w:rPr>
                <w:rFonts w:ascii="Times New Roman" w:hAnsi="Times New Roman" w:cs="Times New Roman"/>
                <w:sz w:val="24"/>
                <w:lang w:val="sr-Cyrl-RS"/>
              </w:rPr>
            </w:pPr>
            <w:r>
              <w:rPr>
                <w:rFonts w:ascii="Times New Roman" w:hAnsi="Times New Roman" w:cs="Times New Roman"/>
                <w:sz w:val="24"/>
                <w:lang w:val="sr-Cyrl-RS"/>
              </w:rPr>
              <w:t>- Анализа самовредновања рада наставника</w:t>
            </w:r>
          </w:p>
        </w:tc>
        <w:tc>
          <w:tcPr>
            <w:tcW w:w="3402" w:type="dxa"/>
          </w:tcPr>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Јун</w:t>
            </w:r>
          </w:p>
        </w:tc>
      </w:tr>
      <w:tr w:rsidR="00460586" w:rsidRPr="00B83A5F" w:rsidTr="00460586">
        <w:tc>
          <w:tcPr>
            <w:tcW w:w="6629" w:type="dxa"/>
          </w:tcPr>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lastRenderedPageBreak/>
              <w:t xml:space="preserve">-Усвајање успеха ученика </w:t>
            </w:r>
            <w:r w:rsidRPr="00B83A5F">
              <w:rPr>
                <w:rFonts w:ascii="Times New Roman" w:hAnsi="Times New Roman" w:cs="Times New Roman"/>
                <w:sz w:val="24"/>
                <w:lang w:val="sr-Cyrl-CS"/>
              </w:rPr>
              <w:t>после</w:t>
            </w:r>
            <w:r w:rsidRPr="00B83A5F">
              <w:rPr>
                <w:rFonts w:ascii="Times New Roman" w:hAnsi="Times New Roman" w:cs="Times New Roman"/>
                <w:sz w:val="24"/>
                <w:lang w:val="en-US"/>
              </w:rPr>
              <w:t xml:space="preserve"> поправних </w:t>
            </w:r>
            <w:r w:rsidRPr="00B83A5F">
              <w:rPr>
                <w:rFonts w:ascii="Times New Roman" w:hAnsi="Times New Roman" w:cs="Times New Roman"/>
                <w:sz w:val="24"/>
                <w:lang w:val="sr-Cyrl-CS"/>
              </w:rPr>
              <w:t xml:space="preserve">и разредних </w:t>
            </w:r>
            <w:r w:rsidRPr="00B83A5F">
              <w:rPr>
                <w:rFonts w:ascii="Times New Roman" w:hAnsi="Times New Roman" w:cs="Times New Roman"/>
                <w:sz w:val="24"/>
                <w:lang w:val="en-US"/>
              </w:rPr>
              <w:t>испита</w:t>
            </w: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-Планирање наставе за школску 201</w:t>
            </w:r>
            <w:r w:rsidRPr="00B83A5F">
              <w:rPr>
                <w:rFonts w:ascii="Times New Roman" w:hAnsi="Times New Roman" w:cs="Times New Roman"/>
                <w:sz w:val="24"/>
                <w:lang w:val="sr-Cyrl-CS"/>
              </w:rPr>
              <w:t>9</w:t>
            </w:r>
            <w:r w:rsidRPr="00B83A5F">
              <w:rPr>
                <w:rFonts w:ascii="Times New Roman" w:hAnsi="Times New Roman" w:cs="Times New Roman"/>
                <w:sz w:val="24"/>
                <w:lang w:val="en-US"/>
              </w:rPr>
              <w:t>/2020. годину</w:t>
            </w:r>
          </w:p>
        </w:tc>
        <w:tc>
          <w:tcPr>
            <w:tcW w:w="3402" w:type="dxa"/>
          </w:tcPr>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en-US"/>
              </w:rPr>
            </w:pPr>
            <w:r w:rsidRPr="00B83A5F">
              <w:rPr>
                <w:rFonts w:ascii="Times New Roman" w:hAnsi="Times New Roman" w:cs="Times New Roman"/>
                <w:sz w:val="24"/>
                <w:lang w:val="en-US"/>
              </w:rPr>
              <w:t>Август</w:t>
            </w:r>
          </w:p>
        </w:tc>
      </w:tr>
      <w:tr w:rsidR="00460586" w:rsidRPr="00B83A5F" w:rsidTr="00460586">
        <w:tc>
          <w:tcPr>
            <w:tcW w:w="10031" w:type="dxa"/>
            <w:gridSpan w:val="2"/>
          </w:tcPr>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На седницама Наставничког већа ће бити организоване различите презентације, као вид стручног усавршавања. Тема презентација ће се одређивати у зависности од актуелности које се дешавају у току школске године, као и заинтересованости самих запослених за поједине теме. Такође, на седницама Наставничког већа ће се преносити и искуства запослених са семинара, трибина, скупова које посећују у току године.</w:t>
            </w:r>
          </w:p>
        </w:tc>
      </w:tr>
    </w:tbl>
    <w:p w:rsidR="00460586" w:rsidRPr="00B83A5F" w:rsidRDefault="00460586" w:rsidP="00460586">
      <w:pPr>
        <w:rPr>
          <w:rFonts w:ascii="Times New Roman" w:hAnsi="Times New Roman" w:cs="Times New Roman"/>
          <w:sz w:val="24"/>
          <w:lang w:val="sr-Cyrl-CS"/>
        </w:rPr>
      </w:pPr>
    </w:p>
    <w:p w:rsidR="00460586" w:rsidRPr="00B83A5F" w:rsidRDefault="00460586" w:rsidP="00460586">
      <w:pPr>
        <w:rPr>
          <w:rFonts w:ascii="Times New Roman" w:hAnsi="Times New Roman" w:cs="Times New Roman"/>
          <w:sz w:val="24"/>
          <w:lang w:val="sr-Cyrl-CS"/>
        </w:rPr>
      </w:pPr>
    </w:p>
    <w:p w:rsidR="00460586" w:rsidRPr="00B83A5F" w:rsidRDefault="00460586" w:rsidP="00460586">
      <w:pPr>
        <w:rPr>
          <w:rFonts w:ascii="Times New Roman" w:hAnsi="Times New Roman" w:cs="Times New Roman"/>
          <w:bCs/>
          <w:iCs/>
          <w:sz w:val="24"/>
          <w:lang w:val="sr-Latn-CS"/>
        </w:rPr>
      </w:pPr>
      <w:bookmarkStart w:id="38" w:name="_Toc23848863"/>
      <w:r w:rsidRPr="00B83A5F">
        <w:rPr>
          <w:rFonts w:ascii="Times New Roman" w:hAnsi="Times New Roman" w:cs="Times New Roman"/>
          <w:bCs/>
          <w:iCs/>
          <w:sz w:val="24"/>
          <w:lang w:val="en-US"/>
        </w:rPr>
        <w:t>ОПЕРАТИВНИ ПЛАН РАДА ОДЕЉЕЊСКОГ ВЕЋА</w:t>
      </w:r>
      <w:bookmarkEnd w:id="38"/>
    </w:p>
    <w:p w:rsidR="00460586" w:rsidRPr="00B83A5F" w:rsidRDefault="00460586" w:rsidP="00460586">
      <w:pPr>
        <w:rPr>
          <w:rFonts w:ascii="Times New Roman" w:hAnsi="Times New Roman" w:cs="Times New Roman"/>
          <w:sz w:val="24"/>
          <w:lang w:val="sr-Cyrl-RS"/>
        </w:rPr>
      </w:pPr>
    </w:p>
    <w:p w:rsidR="00460586" w:rsidRPr="00B83A5F" w:rsidRDefault="00460586" w:rsidP="00460586">
      <w:pPr>
        <w:rPr>
          <w:rFonts w:ascii="Times New Roman" w:hAnsi="Times New Roman" w:cs="Times New Roman"/>
          <w:sz w:val="24"/>
          <w:lang w:val="sr-Cyrl-RS"/>
        </w:rPr>
      </w:pPr>
    </w:p>
    <w:p w:rsidR="00460586" w:rsidRPr="00B83A5F" w:rsidRDefault="00460586" w:rsidP="00460586">
      <w:pPr>
        <w:ind w:firstLine="708"/>
        <w:jc w:val="both"/>
        <w:rPr>
          <w:rFonts w:ascii="Times New Roman" w:hAnsi="Times New Roman" w:cs="Times New Roman"/>
          <w:sz w:val="24"/>
          <w:lang w:val="sr-Cyrl-CS"/>
        </w:rPr>
      </w:pPr>
      <w:r w:rsidRPr="00B83A5F">
        <w:rPr>
          <w:rFonts w:ascii="Times New Roman" w:hAnsi="Times New Roman" w:cs="Times New Roman"/>
          <w:sz w:val="24"/>
          <w:lang w:val="sr-Cyrl-CS"/>
        </w:rPr>
        <w:t>Разредно веће од 5.до 8. разреда планираће свој рад тако да ће посебну пажњу посветити:</w:t>
      </w:r>
    </w:p>
    <w:p w:rsidR="00460586" w:rsidRPr="00B83A5F" w:rsidRDefault="00460586" w:rsidP="00460586">
      <w:pPr>
        <w:numPr>
          <w:ilvl w:val="0"/>
          <w:numId w:val="58"/>
        </w:numPr>
        <w:jc w:val="both"/>
        <w:rPr>
          <w:rFonts w:ascii="Times New Roman" w:hAnsi="Times New Roman" w:cs="Times New Roman"/>
          <w:sz w:val="24"/>
          <w:lang w:val="sr-Cyrl-CS"/>
        </w:rPr>
      </w:pPr>
      <w:r w:rsidRPr="00B83A5F">
        <w:rPr>
          <w:rFonts w:ascii="Times New Roman" w:hAnsi="Times New Roman" w:cs="Times New Roman"/>
          <w:sz w:val="24"/>
          <w:lang w:val="sr-Cyrl-CS"/>
        </w:rPr>
        <w:t>Непосредном организовању васпитног рада ученика у одељењу и праћење његове реализације;</w:t>
      </w:r>
    </w:p>
    <w:p w:rsidR="00460586" w:rsidRPr="00B83A5F" w:rsidRDefault="00460586" w:rsidP="00460586">
      <w:pPr>
        <w:numPr>
          <w:ilvl w:val="0"/>
          <w:numId w:val="58"/>
        </w:numPr>
        <w:jc w:val="both"/>
        <w:rPr>
          <w:rFonts w:ascii="Times New Roman" w:hAnsi="Times New Roman" w:cs="Times New Roman"/>
          <w:sz w:val="24"/>
          <w:lang w:val="sr-Cyrl-CS"/>
        </w:rPr>
      </w:pPr>
      <w:r w:rsidRPr="00B83A5F">
        <w:rPr>
          <w:rFonts w:ascii="Times New Roman" w:hAnsi="Times New Roman" w:cs="Times New Roman"/>
          <w:sz w:val="24"/>
          <w:lang w:val="sr-Cyrl-CS"/>
        </w:rPr>
        <w:t>Остваривању увида у резултате рада ученика, пружању помоћи ученицима у савладавању појединих области рада;</w:t>
      </w:r>
    </w:p>
    <w:p w:rsidR="00460586" w:rsidRPr="00B83A5F" w:rsidRDefault="00460586" w:rsidP="00460586">
      <w:pPr>
        <w:numPr>
          <w:ilvl w:val="0"/>
          <w:numId w:val="58"/>
        </w:numPr>
        <w:jc w:val="both"/>
        <w:rPr>
          <w:rFonts w:ascii="Times New Roman" w:hAnsi="Times New Roman" w:cs="Times New Roman"/>
          <w:sz w:val="24"/>
          <w:lang w:val="sr-Cyrl-CS"/>
        </w:rPr>
      </w:pPr>
      <w:r w:rsidRPr="00B83A5F">
        <w:rPr>
          <w:rFonts w:ascii="Times New Roman" w:hAnsi="Times New Roman" w:cs="Times New Roman"/>
          <w:sz w:val="24"/>
          <w:lang w:val="sr-Cyrl-CS"/>
        </w:rPr>
        <w:t>Упознавању са животом и радом ученика у школи и породици и отклањању сметњи за нормалан рад и развој ученика;</w:t>
      </w:r>
    </w:p>
    <w:p w:rsidR="00460586" w:rsidRPr="00B83A5F" w:rsidRDefault="00460586" w:rsidP="00460586">
      <w:pPr>
        <w:numPr>
          <w:ilvl w:val="0"/>
          <w:numId w:val="58"/>
        </w:numPr>
        <w:jc w:val="both"/>
        <w:rPr>
          <w:rFonts w:ascii="Times New Roman" w:hAnsi="Times New Roman" w:cs="Times New Roman"/>
          <w:sz w:val="24"/>
          <w:lang w:val="sr-Cyrl-CS"/>
        </w:rPr>
      </w:pPr>
      <w:r w:rsidRPr="00B83A5F">
        <w:rPr>
          <w:rFonts w:ascii="Times New Roman" w:hAnsi="Times New Roman" w:cs="Times New Roman"/>
          <w:sz w:val="24"/>
          <w:lang w:val="sr-Cyrl-CS"/>
        </w:rPr>
        <w:t>Подстицању рада одељенске заједнице, њихових организација и друштвених активности,</w:t>
      </w:r>
    </w:p>
    <w:p w:rsidR="00460586" w:rsidRPr="00B83A5F" w:rsidRDefault="00460586" w:rsidP="00460586">
      <w:pPr>
        <w:numPr>
          <w:ilvl w:val="0"/>
          <w:numId w:val="58"/>
        </w:numPr>
        <w:jc w:val="both"/>
        <w:rPr>
          <w:rFonts w:ascii="Times New Roman" w:hAnsi="Times New Roman" w:cs="Times New Roman"/>
          <w:sz w:val="24"/>
          <w:lang w:val="sr-Cyrl-CS"/>
        </w:rPr>
      </w:pPr>
      <w:r w:rsidRPr="00B83A5F">
        <w:rPr>
          <w:rFonts w:ascii="Times New Roman" w:hAnsi="Times New Roman" w:cs="Times New Roman"/>
          <w:sz w:val="24"/>
          <w:lang w:val="sr-Cyrl-CS"/>
        </w:rPr>
        <w:t>Утврђивању оцена и опшег успеха ученика и утврђивању оцене и општег успеха ученика из владања, имајући у виду мишљење одељенског већа и одељенске заједнице ученика.</w:t>
      </w:r>
    </w:p>
    <w:p w:rsidR="00460586" w:rsidRPr="00B83A5F"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Pr="00B83A5F" w:rsidRDefault="00460586" w:rsidP="00460586">
      <w:pPr>
        <w:rPr>
          <w:rFonts w:ascii="Times New Roman" w:hAnsi="Times New Roman" w:cs="Times New Roman"/>
          <w:sz w:val="24"/>
          <w:lang w:val="sr-Cyrl-RS"/>
        </w:rPr>
      </w:pPr>
    </w:p>
    <w:p w:rsidR="00460586" w:rsidRPr="00B83A5F" w:rsidRDefault="00460586" w:rsidP="00460586">
      <w:pPr>
        <w:jc w:val="center"/>
        <w:rPr>
          <w:rFonts w:ascii="Times New Roman" w:hAnsi="Times New Roman" w:cs="Times New Roman"/>
          <w:sz w:val="24"/>
          <w:lang w:val="sr-Cyrl-CS"/>
        </w:rPr>
      </w:pPr>
      <w:r w:rsidRPr="00B83A5F">
        <w:rPr>
          <w:rFonts w:ascii="Times New Roman" w:hAnsi="Times New Roman" w:cs="Times New Roman"/>
          <w:sz w:val="24"/>
          <w:lang w:val="en-US"/>
        </w:rPr>
        <w:lastRenderedPageBreak/>
        <w:t>План и програм рада одељенс</w:t>
      </w:r>
      <w:r w:rsidRPr="00B83A5F">
        <w:rPr>
          <w:rFonts w:ascii="Times New Roman" w:hAnsi="Times New Roman" w:cs="Times New Roman"/>
          <w:sz w:val="24"/>
          <w:lang w:val="sr-Cyrl-CS"/>
        </w:rPr>
        <w:t xml:space="preserve">ког </w:t>
      </w:r>
      <w:r w:rsidRPr="00B83A5F">
        <w:rPr>
          <w:rFonts w:ascii="Times New Roman" w:hAnsi="Times New Roman" w:cs="Times New Roman"/>
          <w:sz w:val="24"/>
          <w:lang w:val="en-US"/>
        </w:rPr>
        <w:t xml:space="preserve"> већа за предметну наставу</w:t>
      </w:r>
    </w:p>
    <w:p w:rsidR="00460586" w:rsidRPr="00B83A5F" w:rsidRDefault="00460586" w:rsidP="00460586">
      <w:pPr>
        <w:rPr>
          <w:rFonts w:ascii="Times New Roman" w:hAnsi="Times New Roman" w:cs="Times New Roman"/>
          <w:sz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0"/>
        <w:gridCol w:w="2348"/>
      </w:tblGrid>
      <w:tr w:rsidR="00460586" w:rsidRPr="00B83A5F" w:rsidTr="00460586">
        <w:tc>
          <w:tcPr>
            <w:tcW w:w="7196" w:type="dxa"/>
          </w:tcPr>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План и програм рада одељенских већа</w:t>
            </w:r>
          </w:p>
        </w:tc>
        <w:tc>
          <w:tcPr>
            <w:tcW w:w="2410" w:type="dxa"/>
          </w:tcPr>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Време реализације</w:t>
            </w:r>
          </w:p>
        </w:tc>
      </w:tr>
      <w:tr w:rsidR="00460586" w:rsidRPr="00B83A5F" w:rsidTr="00460586">
        <w:tc>
          <w:tcPr>
            <w:tcW w:w="7196" w:type="dxa"/>
          </w:tcPr>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-Анализа успеха ученика на крају првог  класификационог перида</w:t>
            </w: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-Дисциплина и изостајање ученика</w:t>
            </w:r>
          </w:p>
          <w:p w:rsidR="00460586" w:rsidRPr="00837F71" w:rsidRDefault="00460586" w:rsidP="00460586">
            <w:pPr>
              <w:rPr>
                <w:rFonts w:ascii="Times New Roman" w:hAnsi="Times New Roman" w:cs="Times New Roman"/>
                <w:sz w:val="20"/>
                <w:lang w:val="sr-Cyrl-CS"/>
              </w:rPr>
            </w:pPr>
            <w:r w:rsidRPr="00837F71">
              <w:rPr>
                <w:rFonts w:ascii="Times New Roman" w:hAnsi="Times New Roman" w:cs="Times New Roman"/>
                <w:sz w:val="20"/>
                <w:lang w:val="en-US"/>
              </w:rPr>
              <w:t>-Реализација редовне, додатне и допунске наставе</w:t>
            </w:r>
          </w:p>
        </w:tc>
        <w:tc>
          <w:tcPr>
            <w:tcW w:w="2410" w:type="dxa"/>
          </w:tcPr>
          <w:p w:rsidR="00460586" w:rsidRPr="00837F71" w:rsidRDefault="00460586" w:rsidP="00460586">
            <w:pPr>
              <w:rPr>
                <w:rFonts w:ascii="Times New Roman" w:hAnsi="Times New Roman" w:cs="Times New Roman"/>
                <w:sz w:val="20"/>
                <w:lang w:val="en-US"/>
              </w:rPr>
            </w:pP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Новембар</w:t>
            </w:r>
          </w:p>
        </w:tc>
      </w:tr>
      <w:tr w:rsidR="00460586" w:rsidRPr="00B83A5F" w:rsidTr="00460586">
        <w:tc>
          <w:tcPr>
            <w:tcW w:w="7196" w:type="dxa"/>
          </w:tcPr>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-Анализа успеха на крају првог полугодишта</w:t>
            </w: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-Дисциплина и изостајање ученика</w:t>
            </w: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-Реализација редовне, додатне и допунске наставе</w:t>
            </w:r>
          </w:p>
          <w:p w:rsidR="00460586" w:rsidRPr="00837F71" w:rsidRDefault="00460586" w:rsidP="00460586">
            <w:pPr>
              <w:rPr>
                <w:rFonts w:ascii="Times New Roman" w:hAnsi="Times New Roman" w:cs="Times New Roman"/>
                <w:sz w:val="20"/>
                <w:lang w:val="sr-Cyrl-CS"/>
              </w:rPr>
            </w:pPr>
            <w:r w:rsidRPr="00837F71">
              <w:rPr>
                <w:rFonts w:ascii="Times New Roman" w:hAnsi="Times New Roman" w:cs="Times New Roman"/>
                <w:sz w:val="20"/>
                <w:lang w:val="en-US"/>
              </w:rPr>
              <w:t>-Реализација програма професионалне оријентације</w:t>
            </w:r>
          </w:p>
        </w:tc>
        <w:tc>
          <w:tcPr>
            <w:tcW w:w="2410" w:type="dxa"/>
          </w:tcPr>
          <w:p w:rsidR="00460586" w:rsidRPr="00837F71" w:rsidRDefault="00460586" w:rsidP="00460586">
            <w:pPr>
              <w:rPr>
                <w:rFonts w:ascii="Times New Roman" w:hAnsi="Times New Roman" w:cs="Times New Roman"/>
                <w:sz w:val="20"/>
                <w:lang w:val="en-US"/>
              </w:rPr>
            </w:pP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 xml:space="preserve">Јануар </w:t>
            </w:r>
          </w:p>
        </w:tc>
      </w:tr>
      <w:tr w:rsidR="00460586" w:rsidRPr="00B83A5F" w:rsidTr="00460586">
        <w:tc>
          <w:tcPr>
            <w:tcW w:w="7196" w:type="dxa"/>
          </w:tcPr>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-Анализа успеха ученика на крају другог класификационог периода</w:t>
            </w: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-Дисциплина и изостајање ученика</w:t>
            </w: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-Реализација редовне, додатне и допунске наставе</w:t>
            </w:r>
          </w:p>
          <w:p w:rsidR="00460586" w:rsidRPr="00837F71" w:rsidRDefault="00460586" w:rsidP="00460586">
            <w:pPr>
              <w:rPr>
                <w:rFonts w:ascii="Times New Roman" w:hAnsi="Times New Roman" w:cs="Times New Roman"/>
                <w:sz w:val="20"/>
                <w:lang w:val="sr-Cyrl-CS"/>
              </w:rPr>
            </w:pPr>
            <w:r w:rsidRPr="00837F71">
              <w:rPr>
                <w:rFonts w:ascii="Times New Roman" w:hAnsi="Times New Roman" w:cs="Times New Roman"/>
                <w:sz w:val="20"/>
                <w:lang w:val="en-US"/>
              </w:rPr>
              <w:t>-Припрема за реализацију екскурзија</w:t>
            </w:r>
          </w:p>
        </w:tc>
        <w:tc>
          <w:tcPr>
            <w:tcW w:w="2410" w:type="dxa"/>
          </w:tcPr>
          <w:p w:rsidR="00460586" w:rsidRPr="00837F71" w:rsidRDefault="00460586" w:rsidP="00460586">
            <w:pPr>
              <w:rPr>
                <w:rFonts w:ascii="Times New Roman" w:hAnsi="Times New Roman" w:cs="Times New Roman"/>
                <w:sz w:val="20"/>
                <w:lang w:val="en-US"/>
              </w:rPr>
            </w:pPr>
          </w:p>
          <w:p w:rsidR="00460586" w:rsidRPr="00837F71" w:rsidRDefault="00460586" w:rsidP="00460586">
            <w:pPr>
              <w:rPr>
                <w:rFonts w:ascii="Times New Roman" w:hAnsi="Times New Roman" w:cs="Times New Roman"/>
                <w:sz w:val="20"/>
                <w:lang w:val="en-US"/>
              </w:rPr>
            </w:pP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Април</w:t>
            </w:r>
          </w:p>
        </w:tc>
      </w:tr>
      <w:tr w:rsidR="00460586" w:rsidRPr="00B83A5F" w:rsidTr="00460586">
        <w:tc>
          <w:tcPr>
            <w:tcW w:w="7196" w:type="dxa"/>
          </w:tcPr>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-Анализа успеха на крају  другог полугодишта за ученике осмог разреда</w:t>
            </w: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-Дисциплина и изостајање ученика</w:t>
            </w: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-Предлог ученика за похвале и награде</w:t>
            </w: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-Припрема ученика осмог разреда за завршни испит</w:t>
            </w:r>
          </w:p>
        </w:tc>
        <w:tc>
          <w:tcPr>
            <w:tcW w:w="2410" w:type="dxa"/>
          </w:tcPr>
          <w:p w:rsidR="00460586" w:rsidRPr="00837F71" w:rsidRDefault="00460586" w:rsidP="00460586">
            <w:pPr>
              <w:rPr>
                <w:rFonts w:ascii="Times New Roman" w:hAnsi="Times New Roman" w:cs="Times New Roman"/>
                <w:sz w:val="20"/>
                <w:lang w:val="en-US"/>
              </w:rPr>
            </w:pPr>
          </w:p>
          <w:p w:rsidR="00460586" w:rsidRPr="00837F71" w:rsidRDefault="00460586" w:rsidP="00460586">
            <w:pPr>
              <w:rPr>
                <w:rFonts w:ascii="Times New Roman" w:hAnsi="Times New Roman" w:cs="Times New Roman"/>
                <w:sz w:val="20"/>
                <w:lang w:val="en-US"/>
              </w:rPr>
            </w:pP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Мај</w:t>
            </w:r>
          </w:p>
        </w:tc>
      </w:tr>
      <w:tr w:rsidR="00460586" w:rsidRPr="00B83A5F" w:rsidTr="00460586">
        <w:tc>
          <w:tcPr>
            <w:tcW w:w="7196" w:type="dxa"/>
          </w:tcPr>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Анализа успеха на крају  другог полугодишта за ученике од првог до седмог разреда</w:t>
            </w: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-Дисциплина и изостајање ученика</w:t>
            </w:r>
          </w:p>
          <w:p w:rsidR="00460586" w:rsidRPr="00837F71" w:rsidRDefault="00460586" w:rsidP="00460586">
            <w:pPr>
              <w:rPr>
                <w:rFonts w:ascii="Times New Roman" w:hAnsi="Times New Roman" w:cs="Times New Roman"/>
                <w:sz w:val="20"/>
                <w:lang w:val="sr-Cyrl-CS"/>
              </w:rPr>
            </w:pPr>
            <w:r w:rsidRPr="00837F71">
              <w:rPr>
                <w:rFonts w:ascii="Times New Roman" w:hAnsi="Times New Roman" w:cs="Times New Roman"/>
                <w:sz w:val="20"/>
                <w:lang w:val="en-US"/>
              </w:rPr>
              <w:t>-Предлог ученика за похвале и награде</w:t>
            </w:r>
          </w:p>
        </w:tc>
        <w:tc>
          <w:tcPr>
            <w:tcW w:w="2410" w:type="dxa"/>
          </w:tcPr>
          <w:p w:rsidR="00460586" w:rsidRPr="00837F71" w:rsidRDefault="00460586" w:rsidP="00460586">
            <w:pPr>
              <w:rPr>
                <w:rFonts w:ascii="Times New Roman" w:hAnsi="Times New Roman" w:cs="Times New Roman"/>
                <w:sz w:val="20"/>
                <w:lang w:val="en-US"/>
              </w:rPr>
            </w:pPr>
          </w:p>
          <w:p w:rsidR="00460586" w:rsidRPr="00837F71" w:rsidRDefault="00460586" w:rsidP="00460586">
            <w:pPr>
              <w:rPr>
                <w:rFonts w:ascii="Times New Roman" w:hAnsi="Times New Roman" w:cs="Times New Roman"/>
                <w:sz w:val="20"/>
                <w:lang w:val="en-US"/>
              </w:rPr>
            </w:pP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Јун</w:t>
            </w:r>
          </w:p>
        </w:tc>
      </w:tr>
      <w:tr w:rsidR="00460586" w:rsidRPr="00B83A5F" w:rsidTr="00460586">
        <w:tc>
          <w:tcPr>
            <w:tcW w:w="7196" w:type="dxa"/>
          </w:tcPr>
          <w:p w:rsidR="00460586" w:rsidRPr="00837F71" w:rsidRDefault="00460586" w:rsidP="00460586">
            <w:pPr>
              <w:rPr>
                <w:rFonts w:ascii="Times New Roman" w:hAnsi="Times New Roman" w:cs="Times New Roman"/>
                <w:sz w:val="20"/>
                <w:lang w:val="sr-Cyrl-CS"/>
              </w:rPr>
            </w:pPr>
            <w:r w:rsidRPr="00837F71">
              <w:rPr>
                <w:rFonts w:ascii="Times New Roman" w:hAnsi="Times New Roman" w:cs="Times New Roman"/>
                <w:sz w:val="20"/>
                <w:lang w:val="en-US"/>
              </w:rPr>
              <w:t xml:space="preserve">-Усвајање успеха ученика после поправних </w:t>
            </w:r>
            <w:r w:rsidRPr="00837F71">
              <w:rPr>
                <w:rFonts w:ascii="Times New Roman" w:hAnsi="Times New Roman" w:cs="Times New Roman"/>
                <w:sz w:val="20"/>
                <w:lang w:val="sr-Cyrl-CS"/>
              </w:rPr>
              <w:t xml:space="preserve">и разредних </w:t>
            </w:r>
            <w:r w:rsidRPr="00837F71">
              <w:rPr>
                <w:rFonts w:ascii="Times New Roman" w:hAnsi="Times New Roman" w:cs="Times New Roman"/>
                <w:sz w:val="20"/>
                <w:lang w:val="en-US"/>
              </w:rPr>
              <w:t>испита</w:t>
            </w: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-Одређивањеодељенских старешина</w:t>
            </w: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-Дужности и задужења наставника за школску 201</w:t>
            </w:r>
            <w:r w:rsidRPr="00837F71">
              <w:rPr>
                <w:rFonts w:ascii="Times New Roman" w:hAnsi="Times New Roman" w:cs="Times New Roman"/>
                <w:sz w:val="20"/>
                <w:lang w:val="sr-Cyrl-CS"/>
              </w:rPr>
              <w:t>9</w:t>
            </w:r>
            <w:r w:rsidRPr="00837F71">
              <w:rPr>
                <w:rFonts w:ascii="Times New Roman" w:hAnsi="Times New Roman" w:cs="Times New Roman"/>
                <w:sz w:val="20"/>
                <w:lang w:val="en-US"/>
              </w:rPr>
              <w:t>/2020. годину</w:t>
            </w:r>
          </w:p>
        </w:tc>
        <w:tc>
          <w:tcPr>
            <w:tcW w:w="2410" w:type="dxa"/>
          </w:tcPr>
          <w:p w:rsidR="00460586" w:rsidRPr="00837F71" w:rsidRDefault="00460586" w:rsidP="00460586">
            <w:pPr>
              <w:rPr>
                <w:rFonts w:ascii="Times New Roman" w:hAnsi="Times New Roman" w:cs="Times New Roman"/>
                <w:sz w:val="20"/>
                <w:lang w:val="en-US"/>
              </w:rPr>
            </w:pPr>
          </w:p>
          <w:p w:rsidR="00460586" w:rsidRPr="00837F71" w:rsidRDefault="00460586" w:rsidP="00460586">
            <w:pPr>
              <w:rPr>
                <w:rFonts w:ascii="Times New Roman" w:hAnsi="Times New Roman" w:cs="Times New Roman"/>
                <w:sz w:val="20"/>
                <w:lang w:val="en-US"/>
              </w:rPr>
            </w:pPr>
            <w:r w:rsidRPr="00837F71">
              <w:rPr>
                <w:rFonts w:ascii="Times New Roman" w:hAnsi="Times New Roman" w:cs="Times New Roman"/>
                <w:sz w:val="20"/>
                <w:lang w:val="en-US"/>
              </w:rPr>
              <w:t>Август</w:t>
            </w:r>
          </w:p>
        </w:tc>
      </w:tr>
      <w:tr w:rsidR="00460586" w:rsidRPr="00B83A5F" w:rsidTr="00460586">
        <w:tc>
          <w:tcPr>
            <w:tcW w:w="9606" w:type="dxa"/>
            <w:gridSpan w:val="2"/>
          </w:tcPr>
          <w:p w:rsidR="00460586" w:rsidRPr="00837F71" w:rsidRDefault="00460586" w:rsidP="00460586">
            <w:pPr>
              <w:rPr>
                <w:rFonts w:ascii="Times New Roman" w:hAnsi="Times New Roman" w:cs="Times New Roman"/>
                <w:sz w:val="20"/>
                <w:lang w:val="sr-Cyrl-CS"/>
              </w:rPr>
            </w:pPr>
            <w:r w:rsidRPr="00837F71">
              <w:rPr>
                <w:rFonts w:ascii="Times New Roman" w:hAnsi="Times New Roman" w:cs="Times New Roman"/>
                <w:sz w:val="20"/>
                <w:lang w:val="sr-Cyrl-CS"/>
              </w:rPr>
              <w:t>У оквиру седница Одељенског већа наставници ће преносити искуства и знања стечена на стручним скуповима, семинарима и трибинама.</w:t>
            </w:r>
          </w:p>
        </w:tc>
      </w:tr>
    </w:tbl>
    <w:p w:rsidR="00460586" w:rsidRPr="00B83A5F" w:rsidRDefault="00460586" w:rsidP="00460586">
      <w:pPr>
        <w:rPr>
          <w:rFonts w:ascii="Times New Roman" w:hAnsi="Times New Roman" w:cs="Times New Roman"/>
          <w:sz w:val="24"/>
          <w:lang w:val="en-US"/>
        </w:rPr>
      </w:pPr>
    </w:p>
    <w:p w:rsidR="00460586" w:rsidRPr="00B83A5F" w:rsidRDefault="00460586" w:rsidP="00460586">
      <w:pPr>
        <w:rPr>
          <w:rFonts w:ascii="Times New Roman" w:hAnsi="Times New Roman" w:cs="Times New Roman"/>
          <w:sz w:val="24"/>
          <w:lang w:val="sr-Cyrl-RS"/>
        </w:rPr>
      </w:pPr>
    </w:p>
    <w:p w:rsidR="00460586" w:rsidRPr="00B83A5F" w:rsidRDefault="00460586" w:rsidP="00460586">
      <w:pPr>
        <w:rPr>
          <w:rFonts w:ascii="Times New Roman" w:hAnsi="Times New Roman" w:cs="Times New Roman"/>
          <w:sz w:val="24"/>
          <w:lang w:val="sr-Cyrl-CS"/>
        </w:rPr>
      </w:pPr>
    </w:p>
    <w:p w:rsidR="00460586" w:rsidRPr="002A0C72" w:rsidRDefault="00460586" w:rsidP="00460586">
      <w:pPr>
        <w:jc w:val="center"/>
        <w:rPr>
          <w:rFonts w:ascii="Times New Roman" w:hAnsi="Times New Roman" w:cs="Times New Roman"/>
          <w:b/>
          <w:bCs/>
          <w:iCs/>
          <w:sz w:val="24"/>
          <w:lang w:val="en-US"/>
        </w:rPr>
      </w:pPr>
      <w:bookmarkStart w:id="39" w:name="_Toc23848864"/>
      <w:r w:rsidRPr="002A0C72">
        <w:rPr>
          <w:rFonts w:ascii="Times New Roman" w:hAnsi="Times New Roman" w:cs="Times New Roman"/>
          <w:b/>
          <w:bCs/>
          <w:iCs/>
          <w:sz w:val="24"/>
          <w:lang w:val="en-US"/>
        </w:rPr>
        <w:lastRenderedPageBreak/>
        <w:t>ПЛАН РАДА ОДЕЉЕЊСКОГ СТАРЕШИНЕ У ШКОЛСКОЈ 20</w:t>
      </w:r>
      <w:r w:rsidRPr="002A0C72">
        <w:rPr>
          <w:rFonts w:ascii="Times New Roman" w:hAnsi="Times New Roman" w:cs="Times New Roman"/>
          <w:b/>
          <w:bCs/>
          <w:iCs/>
          <w:sz w:val="24"/>
          <w:lang w:val="sr-Cyrl-RS"/>
        </w:rPr>
        <w:t>20</w:t>
      </w:r>
      <w:r w:rsidRPr="002A0C72">
        <w:rPr>
          <w:rFonts w:ascii="Times New Roman" w:hAnsi="Times New Roman" w:cs="Times New Roman"/>
          <w:b/>
          <w:bCs/>
          <w:iCs/>
          <w:sz w:val="24"/>
          <w:lang w:val="en-US"/>
        </w:rPr>
        <w:t>/20</w:t>
      </w:r>
      <w:r>
        <w:rPr>
          <w:rFonts w:ascii="Times New Roman" w:hAnsi="Times New Roman" w:cs="Times New Roman"/>
          <w:b/>
          <w:bCs/>
          <w:iCs/>
          <w:sz w:val="24"/>
          <w:lang w:val="sr-Cyrl-RS"/>
        </w:rPr>
        <w:t>21</w:t>
      </w:r>
      <w:r w:rsidRPr="002A0C72">
        <w:rPr>
          <w:rFonts w:ascii="Times New Roman" w:hAnsi="Times New Roman" w:cs="Times New Roman"/>
          <w:b/>
          <w:bCs/>
          <w:iCs/>
          <w:sz w:val="24"/>
          <w:lang w:val="en-US"/>
        </w:rPr>
        <w:t>.</w:t>
      </w:r>
      <w:bookmarkEnd w:id="39"/>
    </w:p>
    <w:p w:rsidR="00460586" w:rsidRPr="002A0C72" w:rsidRDefault="00460586" w:rsidP="00460586">
      <w:pPr>
        <w:rPr>
          <w:rFonts w:ascii="Times New Roman" w:hAnsi="Times New Roman" w:cs="Times New Roman"/>
          <w:sz w:val="24"/>
          <w:lang w:val="sr-Cyrl-RS"/>
        </w:rPr>
      </w:pPr>
    </w:p>
    <w:p w:rsidR="00460586" w:rsidRPr="00B83A5F" w:rsidRDefault="00460586" w:rsidP="00460586">
      <w:pPr>
        <w:ind w:firstLine="630"/>
        <w:jc w:val="both"/>
        <w:rPr>
          <w:rFonts w:ascii="Times New Roman" w:hAnsi="Times New Roman" w:cs="Times New Roman"/>
          <w:sz w:val="24"/>
          <w:lang w:val="sr-Cyrl-RS"/>
        </w:rPr>
      </w:pPr>
      <w:r w:rsidRPr="00B83A5F">
        <w:rPr>
          <w:rFonts w:ascii="Times New Roman" w:hAnsi="Times New Roman" w:cs="Times New Roman"/>
          <w:sz w:val="24"/>
          <w:lang w:val="sr-Cyrl-CS"/>
        </w:rPr>
        <w:t xml:space="preserve">Одељенски старешина је педагошки, организациони и административни руководилац одељења. </w:t>
      </w:r>
      <w:r w:rsidRPr="00B83A5F">
        <w:rPr>
          <w:rFonts w:ascii="Times New Roman" w:hAnsi="Times New Roman" w:cs="Times New Roman"/>
          <w:sz w:val="24"/>
          <w:lang w:val="en-US"/>
        </w:rPr>
        <w:t xml:space="preserve">Индивидуални и  стручни орган који руководи у одељењу је одељенски старешина. </w:t>
      </w:r>
      <w:r w:rsidRPr="00B83A5F">
        <w:rPr>
          <w:rFonts w:ascii="Times New Roman" w:hAnsi="Times New Roman" w:cs="Times New Roman"/>
          <w:sz w:val="24"/>
          <w:lang w:val="sr-Cyrl-CS"/>
        </w:rPr>
        <w:t>Основни задаци одељенског старешине су да:</w:t>
      </w:r>
      <w:r w:rsidRPr="00B83A5F">
        <w:rPr>
          <w:rFonts w:ascii="Times New Roman" w:hAnsi="Times New Roman" w:cs="Times New Roman"/>
          <w:sz w:val="24"/>
          <w:lang w:val="en-US"/>
        </w:rPr>
        <w:t xml:space="preserve"> </w:t>
      </w:r>
    </w:p>
    <w:p w:rsidR="00460586" w:rsidRPr="00B83A5F" w:rsidRDefault="00460586" w:rsidP="00460586">
      <w:pPr>
        <w:numPr>
          <w:ilvl w:val="0"/>
          <w:numId w:val="2"/>
        </w:numPr>
        <w:jc w:val="both"/>
        <w:rPr>
          <w:rFonts w:ascii="Times New Roman" w:hAnsi="Times New Roman" w:cs="Times New Roman"/>
          <w:sz w:val="24"/>
          <w:lang w:val="sr-Cyrl-CS"/>
        </w:rPr>
      </w:pPr>
      <w:r w:rsidRPr="00B83A5F">
        <w:rPr>
          <w:rFonts w:ascii="Times New Roman" w:hAnsi="Times New Roman" w:cs="Times New Roman"/>
          <w:sz w:val="24"/>
          <w:lang w:val="en-US"/>
        </w:rPr>
        <w:t>спроводи васпитно-образовни рад са ученицима (</w:t>
      </w:r>
      <w:r w:rsidRPr="00B83A5F">
        <w:rPr>
          <w:rFonts w:ascii="Times New Roman" w:hAnsi="Times New Roman" w:cs="Times New Roman"/>
          <w:sz w:val="24"/>
          <w:lang w:val="sr-Cyrl-CS"/>
        </w:rPr>
        <w:t>упознаје индивидуалне способности, склоности и особине личности, примењује индивидуализоване васпитне поступке и педагошке мере, упознаје ученика са задацима и садржајима наставе, правилима ОВ рада, критеријумима оцењивања, ради на формирању одељења као заједнице ученика, помаже у реализацији културно-забавних, спортских и др.активности у одељењу),</w:t>
      </w:r>
    </w:p>
    <w:p w:rsidR="00460586" w:rsidRPr="00B83A5F" w:rsidRDefault="00460586" w:rsidP="00460586">
      <w:pPr>
        <w:numPr>
          <w:ilvl w:val="0"/>
          <w:numId w:val="2"/>
        </w:numPr>
        <w:jc w:val="both"/>
        <w:rPr>
          <w:rFonts w:ascii="Times New Roman" w:hAnsi="Times New Roman" w:cs="Times New Roman"/>
          <w:sz w:val="24"/>
          <w:lang w:val="sr-Cyrl-CS"/>
        </w:rPr>
      </w:pPr>
      <w:r w:rsidRPr="00B83A5F">
        <w:rPr>
          <w:rFonts w:ascii="Times New Roman" w:hAnsi="Times New Roman" w:cs="Times New Roman"/>
          <w:sz w:val="24"/>
          <w:lang w:val="sr-Cyrl-CS"/>
        </w:rPr>
        <w:t xml:space="preserve"> сарађује са одељенским већем и наставницима (координира наставне и друге активности у одељењу, усклађује односе између ученика и наставника, прати реализацију наставног плана и програма у одељењу, подстиче унапређивање наставе и увођења иновација у настави процес, организује рад одељенског већа),</w:t>
      </w:r>
    </w:p>
    <w:p w:rsidR="00460586" w:rsidRPr="00B83A5F" w:rsidRDefault="00460586" w:rsidP="00460586">
      <w:pPr>
        <w:numPr>
          <w:ilvl w:val="0"/>
          <w:numId w:val="2"/>
        </w:numPr>
        <w:jc w:val="both"/>
        <w:rPr>
          <w:rFonts w:ascii="Times New Roman" w:hAnsi="Times New Roman" w:cs="Times New Roman"/>
          <w:sz w:val="24"/>
          <w:lang w:val="sr-Cyrl-CS"/>
        </w:rPr>
      </w:pPr>
      <w:r w:rsidRPr="00B83A5F">
        <w:rPr>
          <w:rFonts w:ascii="Times New Roman" w:hAnsi="Times New Roman" w:cs="Times New Roman"/>
          <w:sz w:val="24"/>
          <w:lang w:val="sr-Cyrl-CS"/>
        </w:rPr>
        <w:t xml:space="preserve"> сарађује са родитељима (припрема, организује и реализује родитељске састанке као облике групне сарадње васпитног рада са родитељима (најмање 4 пута годишње), индивидуално ради са родитељима (1 недељно), укључује школског педагога у рад са родитељима), </w:t>
      </w:r>
    </w:p>
    <w:p w:rsidR="00460586" w:rsidRPr="00B83A5F" w:rsidRDefault="00460586" w:rsidP="00460586">
      <w:pPr>
        <w:numPr>
          <w:ilvl w:val="0"/>
          <w:numId w:val="2"/>
        </w:numPr>
        <w:jc w:val="both"/>
        <w:rPr>
          <w:rFonts w:ascii="Times New Roman" w:hAnsi="Times New Roman" w:cs="Times New Roman"/>
          <w:sz w:val="24"/>
          <w:lang w:val="sr-Cyrl-CS"/>
        </w:rPr>
      </w:pPr>
      <w:r w:rsidRPr="00B83A5F">
        <w:rPr>
          <w:rFonts w:ascii="Times New Roman" w:hAnsi="Times New Roman" w:cs="Times New Roman"/>
          <w:sz w:val="24"/>
          <w:lang w:val="sr-Cyrl-CS"/>
        </w:rPr>
        <w:t xml:space="preserve">сарађује са стручним сарадницима, институцијама, стручним органима (сарађује са школским педагогом на реализацији задатака утврђених програмом васпитног рада у основној школи, </w:t>
      </w:r>
    </w:p>
    <w:p w:rsidR="00460586" w:rsidRPr="00B83A5F" w:rsidRDefault="00460586" w:rsidP="00460586">
      <w:pPr>
        <w:numPr>
          <w:ilvl w:val="0"/>
          <w:numId w:val="2"/>
        </w:numPr>
        <w:jc w:val="both"/>
        <w:rPr>
          <w:rFonts w:ascii="Times New Roman" w:hAnsi="Times New Roman" w:cs="Times New Roman"/>
          <w:sz w:val="24"/>
          <w:lang w:val="sr-Cyrl-CS"/>
        </w:rPr>
      </w:pPr>
      <w:r w:rsidRPr="00B83A5F">
        <w:rPr>
          <w:rFonts w:ascii="Times New Roman" w:hAnsi="Times New Roman" w:cs="Times New Roman"/>
          <w:sz w:val="24"/>
          <w:lang w:val="sr-Cyrl-CS"/>
        </w:rPr>
        <w:t xml:space="preserve">сарађује са Наставничким већем и директором школе, </w:t>
      </w:r>
    </w:p>
    <w:p w:rsidR="00460586" w:rsidRPr="00B83A5F" w:rsidRDefault="00460586" w:rsidP="00460586">
      <w:pPr>
        <w:numPr>
          <w:ilvl w:val="0"/>
          <w:numId w:val="2"/>
        </w:numPr>
        <w:jc w:val="both"/>
        <w:rPr>
          <w:rFonts w:ascii="Times New Roman" w:hAnsi="Times New Roman" w:cs="Times New Roman"/>
          <w:sz w:val="24"/>
          <w:lang w:val="sr-Cyrl-CS"/>
        </w:rPr>
      </w:pPr>
      <w:r w:rsidRPr="00B83A5F">
        <w:rPr>
          <w:rFonts w:ascii="Times New Roman" w:hAnsi="Times New Roman" w:cs="Times New Roman"/>
          <w:sz w:val="24"/>
          <w:lang w:val="sr-Cyrl-CS"/>
        </w:rPr>
        <w:t xml:space="preserve">сарађује са школским диспанзером, стручњацима, специјализованим установама и др.), </w:t>
      </w:r>
    </w:p>
    <w:p w:rsidR="00460586" w:rsidRPr="00B83A5F" w:rsidRDefault="00460586" w:rsidP="00460586">
      <w:pPr>
        <w:numPr>
          <w:ilvl w:val="0"/>
          <w:numId w:val="2"/>
        </w:numPr>
        <w:jc w:val="both"/>
        <w:rPr>
          <w:rFonts w:ascii="Times New Roman" w:hAnsi="Times New Roman" w:cs="Times New Roman"/>
          <w:sz w:val="24"/>
          <w:lang w:val="sr-Cyrl-CS"/>
        </w:rPr>
      </w:pPr>
      <w:r w:rsidRPr="00B83A5F">
        <w:rPr>
          <w:rFonts w:ascii="Times New Roman" w:hAnsi="Times New Roman" w:cs="Times New Roman"/>
          <w:sz w:val="24"/>
          <w:lang w:val="sr-Cyrl-CS"/>
        </w:rPr>
        <w:t xml:space="preserve">води документацију и обавља административне послове свог одељења (редовно, уредно и благовремено попуњава Дневник О-В рада,   Дневник осталих облика О-В рада, Матичне књиге и осталу педагошку документацију(Сведочанства, Књижице ученика...), </w:t>
      </w:r>
    </w:p>
    <w:p w:rsidR="00460586" w:rsidRPr="00B83A5F" w:rsidRDefault="00460586" w:rsidP="00460586">
      <w:pPr>
        <w:numPr>
          <w:ilvl w:val="0"/>
          <w:numId w:val="2"/>
        </w:numPr>
        <w:jc w:val="both"/>
        <w:rPr>
          <w:rFonts w:ascii="Times New Roman" w:hAnsi="Times New Roman" w:cs="Times New Roman"/>
          <w:sz w:val="24"/>
          <w:lang w:val="sr-Cyrl-CS"/>
        </w:rPr>
      </w:pPr>
      <w:r w:rsidRPr="00B83A5F">
        <w:rPr>
          <w:rFonts w:ascii="Times New Roman" w:hAnsi="Times New Roman" w:cs="Times New Roman"/>
          <w:sz w:val="24"/>
          <w:lang w:val="sr-Cyrl-CS"/>
        </w:rPr>
        <w:t>одговоран је за поштовање рокова уплата од стране ученика.</w:t>
      </w:r>
    </w:p>
    <w:p w:rsidR="00460586" w:rsidRPr="00B83A5F"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Pr="00B83A5F" w:rsidRDefault="00460586" w:rsidP="00460586">
      <w:pPr>
        <w:rPr>
          <w:rFonts w:ascii="Times New Roman" w:hAnsi="Times New Roman" w:cs="Times New Roman"/>
          <w:sz w:val="24"/>
          <w:lang w:val="sr-Cyrl-CS"/>
        </w:rPr>
      </w:pPr>
    </w:p>
    <w:p w:rsidR="00460586" w:rsidRPr="002A0C72" w:rsidRDefault="00460586" w:rsidP="00460586">
      <w:pPr>
        <w:jc w:val="center"/>
        <w:rPr>
          <w:rFonts w:ascii="Times New Roman" w:hAnsi="Times New Roman" w:cs="Times New Roman"/>
          <w:b/>
          <w:sz w:val="24"/>
          <w:lang w:val="sr-Cyrl-CS"/>
        </w:rPr>
      </w:pPr>
    </w:p>
    <w:p w:rsidR="00460586" w:rsidRPr="002A0C72" w:rsidRDefault="00460586" w:rsidP="00460586">
      <w:pPr>
        <w:jc w:val="center"/>
        <w:rPr>
          <w:rFonts w:ascii="Times New Roman" w:hAnsi="Times New Roman" w:cs="Times New Roman"/>
          <w:b/>
          <w:sz w:val="24"/>
          <w:lang w:val="sr-Cyrl-CS"/>
        </w:rPr>
      </w:pPr>
      <w:r w:rsidRPr="002A0C72">
        <w:rPr>
          <w:rFonts w:ascii="Times New Roman" w:hAnsi="Times New Roman" w:cs="Times New Roman"/>
          <w:b/>
          <w:sz w:val="24"/>
          <w:lang w:val="sr-Cyrl-CS"/>
        </w:rPr>
        <w:lastRenderedPageBreak/>
        <w:t>Годишњи програм рада одељенског старешине</w:t>
      </w:r>
    </w:p>
    <w:p w:rsidR="00460586" w:rsidRPr="00B83A5F" w:rsidRDefault="00460586" w:rsidP="00460586">
      <w:pPr>
        <w:rPr>
          <w:rFonts w:ascii="Times New Roman" w:hAnsi="Times New Roman" w:cs="Times New Roman"/>
          <w:sz w:val="24"/>
          <w:u w:val="single"/>
          <w:lang w:val="sr-Cyrl-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6491"/>
      </w:tblGrid>
      <w:tr w:rsidR="00460586" w:rsidRPr="00B83A5F" w:rsidTr="00460586">
        <w:tc>
          <w:tcPr>
            <w:tcW w:w="1384" w:type="dxa"/>
            <w:tcBorders>
              <w:top w:val="single" w:sz="4" w:space="0" w:color="auto"/>
              <w:left w:val="single" w:sz="4" w:space="0" w:color="auto"/>
            </w:tcBorders>
          </w:tcPr>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Временска динамика</w:t>
            </w:r>
          </w:p>
        </w:tc>
        <w:tc>
          <w:tcPr>
            <w:tcW w:w="1701" w:type="dxa"/>
            <w:tcBorders>
              <w:top w:val="single" w:sz="4" w:space="0" w:color="auto"/>
            </w:tcBorders>
          </w:tcPr>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Подручје рада</w:t>
            </w:r>
          </w:p>
        </w:tc>
        <w:tc>
          <w:tcPr>
            <w:tcW w:w="6491" w:type="dxa"/>
            <w:tcBorders>
              <w:top w:val="single" w:sz="4" w:space="0" w:color="auto"/>
              <w:right w:val="single" w:sz="4" w:space="0" w:color="auto"/>
            </w:tcBorders>
          </w:tcPr>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Ативности одељенског старешине</w:t>
            </w:r>
          </w:p>
        </w:tc>
      </w:tr>
      <w:tr w:rsidR="00460586" w:rsidRPr="00B83A5F" w:rsidTr="00460586">
        <w:trPr>
          <w:cantSplit/>
          <w:trHeight w:val="1134"/>
        </w:trPr>
        <w:tc>
          <w:tcPr>
            <w:tcW w:w="1384" w:type="dxa"/>
            <w:vMerge w:val="restart"/>
            <w:tcBorders>
              <w:left w:val="single" w:sz="4" w:space="0" w:color="auto"/>
            </w:tcBorders>
            <w:textDirection w:val="btLr"/>
          </w:tcPr>
          <w:p w:rsidR="00460586" w:rsidRPr="002A0C72" w:rsidRDefault="00460586" w:rsidP="00460586">
            <w:pPr>
              <w:jc w:val="center"/>
              <w:rPr>
                <w:rFonts w:ascii="Times New Roman" w:hAnsi="Times New Roman" w:cs="Times New Roman"/>
                <w:b/>
                <w:sz w:val="24"/>
                <w:lang w:val="sr-Cyrl-CS"/>
              </w:rPr>
            </w:pPr>
            <w:r w:rsidRPr="002A0C72">
              <w:rPr>
                <w:rFonts w:ascii="Times New Roman" w:hAnsi="Times New Roman" w:cs="Times New Roman"/>
                <w:b/>
                <w:sz w:val="36"/>
                <w:lang w:val="sr-Cyrl-CS"/>
              </w:rPr>
              <w:t>У току школске године</w:t>
            </w:r>
          </w:p>
        </w:tc>
        <w:tc>
          <w:tcPr>
            <w:tcW w:w="1701" w:type="dxa"/>
            <w:textDirection w:val="btLr"/>
          </w:tcPr>
          <w:p w:rsidR="00460586" w:rsidRPr="00B83A5F" w:rsidRDefault="00460586" w:rsidP="00460586">
            <w:pPr>
              <w:rPr>
                <w:rFonts w:ascii="Times New Roman" w:hAnsi="Times New Roman" w:cs="Times New Roman"/>
                <w:sz w:val="24"/>
                <w:lang w:val="sr-Cyrl-CS"/>
              </w:rPr>
            </w:pPr>
            <w:r>
              <w:rPr>
                <w:rFonts w:ascii="Times New Roman" w:hAnsi="Times New Roman" w:cs="Times New Roman"/>
                <w:sz w:val="24"/>
                <w:lang w:val="sr-Cyrl-CS"/>
              </w:rPr>
              <w:t>Вас</w:t>
            </w:r>
            <w:r w:rsidRPr="00B83A5F">
              <w:rPr>
                <w:rFonts w:ascii="Times New Roman" w:hAnsi="Times New Roman" w:cs="Times New Roman"/>
                <w:sz w:val="24"/>
                <w:lang w:val="sr-Cyrl-CS"/>
              </w:rPr>
              <w:t xml:space="preserve">питно –образовни рад са ученицима </w:t>
            </w:r>
          </w:p>
        </w:tc>
        <w:tc>
          <w:tcPr>
            <w:tcW w:w="6491" w:type="dxa"/>
            <w:tcBorders>
              <w:right w:val="single" w:sz="4" w:space="0" w:color="auto"/>
            </w:tcBorders>
          </w:tcPr>
          <w:p w:rsidR="00460586"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-Упознаје индивидуалне способности, склоности и особине личности,</w:t>
            </w:r>
          </w:p>
          <w:p w:rsidR="00460586" w:rsidRPr="00B83A5F" w:rsidRDefault="00460586" w:rsidP="00460586">
            <w:pPr>
              <w:rPr>
                <w:rFonts w:ascii="Times New Roman" w:hAnsi="Times New Roman" w:cs="Times New Roman"/>
                <w:sz w:val="24"/>
                <w:lang w:val="sr-Cyrl-CS"/>
              </w:rPr>
            </w:pPr>
            <w:r>
              <w:rPr>
                <w:rFonts w:ascii="Times New Roman" w:hAnsi="Times New Roman" w:cs="Times New Roman"/>
                <w:sz w:val="24"/>
                <w:lang w:val="sr-Cyrl-CS"/>
              </w:rPr>
              <w:t>- Упознаје ученике са превентивним мерама у епидемиолошким условима и правилима понашања у школи;</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-Примењује индивидуализоване васпитне поступке и педагошке мере,</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 xml:space="preserve">-Упознаје ученика са задацима и </w:t>
            </w:r>
            <w:r>
              <w:rPr>
                <w:rFonts w:ascii="Times New Roman" w:hAnsi="Times New Roman" w:cs="Times New Roman"/>
                <w:sz w:val="24"/>
                <w:lang w:val="sr-Cyrl-CS"/>
              </w:rPr>
              <w:t>садржајима наставе, правилима образовно-васпитног</w:t>
            </w:r>
            <w:r w:rsidRPr="00B83A5F">
              <w:rPr>
                <w:rFonts w:ascii="Times New Roman" w:hAnsi="Times New Roman" w:cs="Times New Roman"/>
                <w:sz w:val="24"/>
                <w:lang w:val="sr-Cyrl-CS"/>
              </w:rPr>
              <w:t xml:space="preserve"> рада, критеријумима оцењивања,</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-Ради на формирању одељења као заједнице ученика,</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-Помаже у реализацији културно-забавних, спортских и др.активности у одељењу.</w:t>
            </w:r>
          </w:p>
          <w:p w:rsidR="00460586" w:rsidRPr="00B83A5F" w:rsidRDefault="00460586" w:rsidP="00460586">
            <w:pPr>
              <w:rPr>
                <w:rFonts w:ascii="Times New Roman" w:hAnsi="Times New Roman" w:cs="Times New Roman"/>
                <w:sz w:val="24"/>
                <w:lang w:val="sr-Cyrl-CS"/>
              </w:rPr>
            </w:pPr>
          </w:p>
        </w:tc>
      </w:tr>
      <w:tr w:rsidR="00460586" w:rsidRPr="00B83A5F" w:rsidTr="00460586">
        <w:trPr>
          <w:cantSplit/>
          <w:trHeight w:val="1134"/>
        </w:trPr>
        <w:tc>
          <w:tcPr>
            <w:tcW w:w="1384" w:type="dxa"/>
            <w:vMerge/>
            <w:tcBorders>
              <w:left w:val="single" w:sz="4" w:space="0" w:color="auto"/>
            </w:tcBorders>
          </w:tcPr>
          <w:p w:rsidR="00460586" w:rsidRPr="00B83A5F" w:rsidRDefault="00460586" w:rsidP="00460586">
            <w:pPr>
              <w:rPr>
                <w:rFonts w:ascii="Times New Roman" w:hAnsi="Times New Roman" w:cs="Times New Roman"/>
                <w:sz w:val="24"/>
                <w:lang w:val="sr-Cyrl-CS"/>
              </w:rPr>
            </w:pPr>
          </w:p>
        </w:tc>
        <w:tc>
          <w:tcPr>
            <w:tcW w:w="1701" w:type="dxa"/>
            <w:textDirection w:val="btLr"/>
          </w:tcPr>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Рад са Одељенским већем и наставницима</w:t>
            </w:r>
          </w:p>
        </w:tc>
        <w:tc>
          <w:tcPr>
            <w:tcW w:w="6491" w:type="dxa"/>
            <w:tcBorders>
              <w:right w:val="single" w:sz="4" w:space="0" w:color="auto"/>
            </w:tcBorders>
          </w:tcPr>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-Координира наставне и друге активности у одељењу, усклађује односе између ученика и наставника,</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 xml:space="preserve">-Прати реализацију наставног плана и програма у одељењу </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-Подстиче унапређивање наставе и увођења иновација у настави процес</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-Организује рад одељенске заједнице.</w:t>
            </w:r>
          </w:p>
          <w:p w:rsidR="00460586" w:rsidRPr="00B83A5F" w:rsidRDefault="00460586" w:rsidP="00460586">
            <w:pPr>
              <w:rPr>
                <w:rFonts w:ascii="Times New Roman" w:hAnsi="Times New Roman" w:cs="Times New Roman"/>
                <w:sz w:val="24"/>
                <w:lang w:val="sr-Cyrl-CS"/>
              </w:rPr>
            </w:pPr>
          </w:p>
          <w:p w:rsidR="00460586" w:rsidRPr="00B83A5F" w:rsidRDefault="00460586" w:rsidP="00460586">
            <w:pPr>
              <w:rPr>
                <w:rFonts w:ascii="Times New Roman" w:hAnsi="Times New Roman" w:cs="Times New Roman"/>
                <w:sz w:val="24"/>
                <w:lang w:val="sr-Cyrl-CS"/>
              </w:rPr>
            </w:pPr>
          </w:p>
        </w:tc>
      </w:tr>
      <w:tr w:rsidR="00460586" w:rsidRPr="00B83A5F" w:rsidTr="00460586">
        <w:trPr>
          <w:cantSplit/>
          <w:trHeight w:val="1134"/>
        </w:trPr>
        <w:tc>
          <w:tcPr>
            <w:tcW w:w="1384" w:type="dxa"/>
            <w:vMerge/>
            <w:tcBorders>
              <w:left w:val="single" w:sz="4" w:space="0" w:color="auto"/>
            </w:tcBorders>
          </w:tcPr>
          <w:p w:rsidR="00460586" w:rsidRPr="00B83A5F" w:rsidRDefault="00460586" w:rsidP="00460586">
            <w:pPr>
              <w:rPr>
                <w:rFonts w:ascii="Times New Roman" w:hAnsi="Times New Roman" w:cs="Times New Roman"/>
                <w:sz w:val="24"/>
                <w:lang w:val="sr-Cyrl-CS"/>
              </w:rPr>
            </w:pPr>
          </w:p>
        </w:tc>
        <w:tc>
          <w:tcPr>
            <w:tcW w:w="1701" w:type="dxa"/>
            <w:textDirection w:val="btLr"/>
          </w:tcPr>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Сарадња са родитељима</w:t>
            </w:r>
          </w:p>
        </w:tc>
        <w:tc>
          <w:tcPr>
            <w:tcW w:w="6491" w:type="dxa"/>
            <w:tcBorders>
              <w:right w:val="single" w:sz="4" w:space="0" w:color="auto"/>
            </w:tcBorders>
          </w:tcPr>
          <w:p w:rsidR="00460586"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 Припрема, организује и реализује родитељске састанке као облике групне сарадње васпитног рада са родитељима (најмање 4 пута годишње),</w:t>
            </w:r>
          </w:p>
          <w:p w:rsidR="00460586" w:rsidRPr="00B83A5F" w:rsidRDefault="00460586" w:rsidP="00460586">
            <w:pPr>
              <w:rPr>
                <w:rFonts w:ascii="Times New Roman" w:hAnsi="Times New Roman" w:cs="Times New Roman"/>
                <w:sz w:val="24"/>
                <w:lang w:val="sr-Cyrl-CS"/>
              </w:rPr>
            </w:pPr>
            <w:r>
              <w:rPr>
                <w:rFonts w:ascii="Times New Roman" w:hAnsi="Times New Roman" w:cs="Times New Roman"/>
                <w:sz w:val="24"/>
                <w:lang w:val="sr-Cyrl-CS"/>
              </w:rPr>
              <w:t>- Упознаје родитеље са превентивним мерама у епидемиолошким условима и правилима понашања у школи;</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-Индивидуално ради са родитељима (1 недељно),</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  Укључује школског педагога у рад са родитељима</w:t>
            </w:r>
          </w:p>
        </w:tc>
      </w:tr>
      <w:tr w:rsidR="00460586" w:rsidRPr="00B83A5F" w:rsidTr="00460586">
        <w:trPr>
          <w:cantSplit/>
          <w:trHeight w:val="3241"/>
        </w:trPr>
        <w:tc>
          <w:tcPr>
            <w:tcW w:w="1384" w:type="dxa"/>
            <w:vMerge/>
            <w:tcBorders>
              <w:left w:val="single" w:sz="4" w:space="0" w:color="auto"/>
            </w:tcBorders>
          </w:tcPr>
          <w:p w:rsidR="00460586" w:rsidRPr="00B83A5F" w:rsidRDefault="00460586" w:rsidP="00460586">
            <w:pPr>
              <w:rPr>
                <w:rFonts w:ascii="Times New Roman" w:hAnsi="Times New Roman" w:cs="Times New Roman"/>
                <w:sz w:val="24"/>
                <w:lang w:val="sr-Cyrl-CS"/>
              </w:rPr>
            </w:pPr>
          </w:p>
        </w:tc>
        <w:tc>
          <w:tcPr>
            <w:tcW w:w="1701" w:type="dxa"/>
            <w:textDirection w:val="btLr"/>
          </w:tcPr>
          <w:p w:rsidR="00460586" w:rsidRPr="00B83A5F" w:rsidRDefault="00460586" w:rsidP="00460586">
            <w:pPr>
              <w:rPr>
                <w:rFonts w:ascii="Times New Roman" w:hAnsi="Times New Roman" w:cs="Times New Roman"/>
                <w:sz w:val="24"/>
                <w:lang w:val="sr-Cyrl-CS"/>
              </w:rPr>
            </w:pPr>
            <w:r>
              <w:rPr>
                <w:rFonts w:ascii="Times New Roman" w:hAnsi="Times New Roman" w:cs="Times New Roman"/>
                <w:sz w:val="24"/>
                <w:lang w:val="sr-Cyrl-CS"/>
              </w:rPr>
              <w:t xml:space="preserve">Рад са стучним </w:t>
            </w:r>
            <w:r w:rsidRPr="00B83A5F">
              <w:rPr>
                <w:rFonts w:ascii="Times New Roman" w:hAnsi="Times New Roman" w:cs="Times New Roman"/>
                <w:sz w:val="24"/>
                <w:lang w:val="sr-Cyrl-CS"/>
              </w:rPr>
              <w:t>сарадницима, институцијама,</w:t>
            </w:r>
            <w:r>
              <w:rPr>
                <w:rFonts w:ascii="Times New Roman" w:hAnsi="Times New Roman" w:cs="Times New Roman"/>
                <w:sz w:val="24"/>
                <w:lang w:val="sr-Cyrl-CS"/>
              </w:rPr>
              <w:t xml:space="preserve"> </w:t>
            </w:r>
            <w:r w:rsidRPr="00B83A5F">
              <w:rPr>
                <w:rFonts w:ascii="Times New Roman" w:hAnsi="Times New Roman" w:cs="Times New Roman"/>
                <w:sz w:val="24"/>
                <w:lang w:val="sr-Cyrl-CS"/>
              </w:rPr>
              <w:t>стручним органима и директором школе</w:t>
            </w:r>
          </w:p>
        </w:tc>
        <w:tc>
          <w:tcPr>
            <w:tcW w:w="6491" w:type="dxa"/>
            <w:tcBorders>
              <w:right w:val="single" w:sz="4" w:space="0" w:color="auto"/>
            </w:tcBorders>
          </w:tcPr>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-Сарађује са школским педагогом на реализацији задатака утврђених програмом васпитног рада у основној школи,</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-Сарађује са Наставничким већем и директором школе,</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-Сарађује са школским диспанзером, стручњацима, специјализованим установама и др</w:t>
            </w:r>
          </w:p>
        </w:tc>
      </w:tr>
      <w:tr w:rsidR="00460586" w:rsidRPr="00B83A5F" w:rsidTr="00460586">
        <w:trPr>
          <w:cantSplit/>
          <w:trHeight w:val="2685"/>
        </w:trPr>
        <w:tc>
          <w:tcPr>
            <w:tcW w:w="1384" w:type="dxa"/>
            <w:vMerge/>
            <w:tcBorders>
              <w:left w:val="single" w:sz="4" w:space="0" w:color="auto"/>
              <w:bottom w:val="single" w:sz="4" w:space="0" w:color="auto"/>
            </w:tcBorders>
          </w:tcPr>
          <w:p w:rsidR="00460586" w:rsidRPr="00B83A5F" w:rsidRDefault="00460586" w:rsidP="00460586">
            <w:pPr>
              <w:rPr>
                <w:rFonts w:ascii="Times New Roman" w:hAnsi="Times New Roman" w:cs="Times New Roman"/>
                <w:sz w:val="24"/>
                <w:lang w:val="sr-Cyrl-CS"/>
              </w:rPr>
            </w:pPr>
          </w:p>
        </w:tc>
        <w:tc>
          <w:tcPr>
            <w:tcW w:w="1701" w:type="dxa"/>
            <w:tcBorders>
              <w:bottom w:val="single" w:sz="4" w:space="0" w:color="auto"/>
            </w:tcBorders>
            <w:textDirection w:val="btLr"/>
          </w:tcPr>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Води докуметацију и обавља административне послове свог одељења</w:t>
            </w:r>
          </w:p>
        </w:tc>
        <w:tc>
          <w:tcPr>
            <w:tcW w:w="6491" w:type="dxa"/>
            <w:tcBorders>
              <w:bottom w:val="single" w:sz="4" w:space="0" w:color="auto"/>
              <w:right w:val="single" w:sz="4" w:space="0" w:color="auto"/>
            </w:tcBorders>
          </w:tcPr>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 Редовно, уредно и благовремено попуњавају Дневник О-В рада,   Дневника осталих облика О-В рада, Матичне књиге и остале педагошку документацију ( Сведочанства, Књижице ученика...)</w:t>
            </w:r>
          </w:p>
          <w:p w:rsidR="00460586" w:rsidRPr="00B83A5F" w:rsidRDefault="00460586" w:rsidP="00460586">
            <w:pPr>
              <w:rPr>
                <w:rFonts w:ascii="Times New Roman" w:hAnsi="Times New Roman" w:cs="Times New Roman"/>
                <w:sz w:val="24"/>
                <w:lang w:val="sr-Cyrl-CS"/>
              </w:rPr>
            </w:pPr>
            <w:r w:rsidRPr="00B83A5F">
              <w:rPr>
                <w:rFonts w:ascii="Times New Roman" w:hAnsi="Times New Roman" w:cs="Times New Roman"/>
                <w:sz w:val="24"/>
                <w:lang w:val="sr-Cyrl-CS"/>
              </w:rPr>
              <w:t>- Одговоран је за поштовање рокова уплата од стране ученика.</w:t>
            </w:r>
          </w:p>
        </w:tc>
      </w:tr>
    </w:tbl>
    <w:p w:rsidR="00460586" w:rsidRPr="00B83A5F"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b/>
          <w:sz w:val="24"/>
          <w:lang w:val="sr-Cyrl-CS"/>
        </w:rPr>
      </w:pPr>
      <w:r w:rsidRPr="00460586">
        <w:rPr>
          <w:rFonts w:ascii="Times New Roman" w:hAnsi="Times New Roman" w:cs="Times New Roman"/>
          <w:b/>
          <w:sz w:val="24"/>
          <w:lang w:val="sr-Cyrl-CS"/>
        </w:rPr>
        <w:lastRenderedPageBreak/>
        <w:t>Оперативни план одељенског старешине за  школску 2020/2021. годину</w:t>
      </w:r>
    </w:p>
    <w:p w:rsidR="00460586" w:rsidRPr="00460586" w:rsidRDefault="00460586" w:rsidP="00460586">
      <w:pPr>
        <w:jc w:val="both"/>
        <w:rPr>
          <w:rFonts w:ascii="Times New Roman" w:hAnsi="Times New Roman" w:cs="Times New Roman"/>
          <w:sz w:val="24"/>
          <w:lang w:val="sr-Cyrl-CS"/>
        </w:rPr>
      </w:pPr>
    </w:p>
    <w:p w:rsidR="00460586" w:rsidRPr="00460586" w:rsidRDefault="00460586" w:rsidP="00460586">
      <w:pPr>
        <w:ind w:firstLine="708"/>
        <w:jc w:val="both"/>
        <w:rPr>
          <w:rFonts w:ascii="Times New Roman" w:hAnsi="Times New Roman" w:cs="Times New Roman"/>
          <w:sz w:val="24"/>
          <w:lang w:val="sr-Cyrl-CS"/>
        </w:rPr>
      </w:pPr>
      <w:r w:rsidRPr="00460586">
        <w:rPr>
          <w:rFonts w:ascii="Times New Roman" w:hAnsi="Times New Roman" w:cs="Times New Roman"/>
          <w:sz w:val="24"/>
          <w:lang w:val="ru-RU"/>
        </w:rPr>
        <w:t xml:space="preserve">Сходно захтевима програма ваннаставних активности час одељенског старешине третира се као обавезна активност. Часови одељенског старешине </w:t>
      </w:r>
      <w:r w:rsidRPr="00460586">
        <w:rPr>
          <w:rFonts w:ascii="Times New Roman" w:hAnsi="Times New Roman" w:cs="Times New Roman"/>
          <w:sz w:val="24"/>
          <w:lang w:val="sr-Cyrl-CS"/>
        </w:rPr>
        <w:t>биће реализовани у свим одељењима од 1. до 8. разреда по један час недељно односно 36 часова годишње (од 1. до 7. разреда) а у 8. разреду 34 годишње.</w:t>
      </w:r>
    </w:p>
    <w:p w:rsidR="00460586" w:rsidRPr="00460586" w:rsidRDefault="00460586" w:rsidP="00460586">
      <w:pPr>
        <w:rPr>
          <w:rFonts w:ascii="Times New Roman" w:hAnsi="Times New Roman" w:cs="Times New Roman"/>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6726"/>
      </w:tblGrid>
      <w:tr w:rsidR="00460586" w:rsidRPr="00460586" w:rsidTr="00460586">
        <w:tc>
          <w:tcPr>
            <w:tcW w:w="2628" w:type="dxa"/>
            <w:tcBorders>
              <w:top w:val="single" w:sz="4" w:space="0" w:color="auto"/>
              <w:left w:val="single" w:sz="4" w:space="0" w:color="auto"/>
            </w:tcBorders>
          </w:tcPr>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Временска динамика</w:t>
            </w:r>
          </w:p>
        </w:tc>
        <w:tc>
          <w:tcPr>
            <w:tcW w:w="6948" w:type="dxa"/>
            <w:tcBorders>
              <w:top w:val="single" w:sz="4" w:space="0" w:color="auto"/>
              <w:right w:val="single" w:sz="4" w:space="0" w:color="auto"/>
            </w:tcBorders>
          </w:tcPr>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 xml:space="preserve">Планиране активности одељенског старешине </w:t>
            </w:r>
          </w:p>
        </w:tc>
      </w:tr>
      <w:tr w:rsidR="00460586" w:rsidRPr="00460586" w:rsidTr="00460586">
        <w:tc>
          <w:tcPr>
            <w:tcW w:w="2628" w:type="dxa"/>
            <w:tcBorders>
              <w:left w:val="single" w:sz="4" w:space="0" w:color="auto"/>
            </w:tcBorders>
            <w:vAlign w:val="center"/>
          </w:tcPr>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Септембар</w:t>
            </w:r>
          </w:p>
        </w:tc>
        <w:tc>
          <w:tcPr>
            <w:tcW w:w="6948" w:type="dxa"/>
            <w:tcBorders>
              <w:right w:val="single" w:sz="4" w:space="0" w:color="auto"/>
            </w:tcBorders>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Упознавање ученика са кућним редом школе</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-Упућивање ученика у правила понашања и обавезе у школи у време трајања епидемије Ковидом-19</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Увид у здравствене и социјалне прилике ученика</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Упознавање са планом рада одељенског старешине</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Избор руководства одељенске заједнице</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-Учешће у о</w:t>
            </w:r>
            <w:r w:rsidRPr="00460586">
              <w:rPr>
                <w:rFonts w:ascii="Times New Roman" w:hAnsi="Times New Roman" w:cs="Times New Roman"/>
                <w:sz w:val="24"/>
                <w:lang w:val="en-US"/>
              </w:rPr>
              <w:t>рганизација седнице одељенског већа</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-С</w:t>
            </w:r>
            <w:r w:rsidRPr="00460586">
              <w:rPr>
                <w:rFonts w:ascii="Times New Roman" w:hAnsi="Times New Roman" w:cs="Times New Roman"/>
                <w:sz w:val="24"/>
                <w:lang w:val="en-US"/>
              </w:rPr>
              <w:t>арадња са родитељима (први родитељски састанак)</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Вођење документације-континуирано током читаве године</w:t>
            </w:r>
          </w:p>
        </w:tc>
      </w:tr>
      <w:tr w:rsidR="00460586" w:rsidRPr="00460586" w:rsidTr="00460586">
        <w:tc>
          <w:tcPr>
            <w:tcW w:w="2628" w:type="dxa"/>
            <w:tcBorders>
              <w:left w:val="single" w:sz="4" w:space="0" w:color="auto"/>
            </w:tcBorders>
            <w:vAlign w:val="center"/>
          </w:tcPr>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Октобар</w:t>
            </w:r>
          </w:p>
        </w:tc>
        <w:tc>
          <w:tcPr>
            <w:tcW w:w="6948" w:type="dxa"/>
            <w:tcBorders>
              <w:right w:val="single" w:sz="4" w:space="0" w:color="auto"/>
            </w:tcBorders>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Избор и евиденција ученика за допунску, додатну наставу и секцијеслободних активности</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Анализа понашања ученика у учионици и ван ње</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О чувању школске имовине</w:t>
            </w:r>
          </w:p>
          <w:p w:rsidR="00460586" w:rsidRPr="00460586" w:rsidRDefault="00460586" w:rsidP="00460586">
            <w:pPr>
              <w:rPr>
                <w:rFonts w:ascii="Times New Roman" w:hAnsi="Times New Roman" w:cs="Times New Roman"/>
                <w:sz w:val="24"/>
                <w:lang w:val="ru-RU"/>
              </w:rPr>
            </w:pPr>
            <w:r w:rsidRPr="00460586">
              <w:rPr>
                <w:rFonts w:ascii="Times New Roman" w:hAnsi="Times New Roman" w:cs="Times New Roman"/>
                <w:sz w:val="24"/>
                <w:lang w:val="sr-Cyrl-CS"/>
              </w:rPr>
              <w:t xml:space="preserve">- </w:t>
            </w:r>
            <w:r w:rsidRPr="00460586">
              <w:rPr>
                <w:rFonts w:ascii="Times New Roman" w:hAnsi="Times New Roman" w:cs="Times New Roman"/>
                <w:sz w:val="24"/>
                <w:lang w:val="ru-RU"/>
              </w:rPr>
              <w:t>О сарадњи са родитељима</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ru-RU"/>
              </w:rPr>
              <w:t>- Упућивање ученика у начине преношења Ковида-19 и мерама заштите</w:t>
            </w:r>
          </w:p>
        </w:tc>
      </w:tr>
      <w:tr w:rsidR="00460586" w:rsidRPr="00460586" w:rsidTr="00460586">
        <w:tc>
          <w:tcPr>
            <w:tcW w:w="2628" w:type="dxa"/>
            <w:tcBorders>
              <w:left w:val="single" w:sz="4" w:space="0" w:color="auto"/>
            </w:tcBorders>
            <w:vAlign w:val="center"/>
          </w:tcPr>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Новембар</w:t>
            </w:r>
          </w:p>
        </w:tc>
        <w:tc>
          <w:tcPr>
            <w:tcW w:w="6948" w:type="dxa"/>
            <w:tcBorders>
              <w:right w:val="single" w:sz="4" w:space="0" w:color="auto"/>
            </w:tcBorders>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Здравствено-васпитни рад са ученицима</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-Учешће у о</w:t>
            </w:r>
            <w:r w:rsidRPr="00460586">
              <w:rPr>
                <w:rFonts w:ascii="Times New Roman" w:hAnsi="Times New Roman" w:cs="Times New Roman"/>
                <w:sz w:val="24"/>
                <w:lang w:val="en-US"/>
              </w:rPr>
              <w:t>рганизациј</w:t>
            </w:r>
            <w:r w:rsidRPr="00460586">
              <w:rPr>
                <w:rFonts w:ascii="Times New Roman" w:hAnsi="Times New Roman" w:cs="Times New Roman"/>
                <w:sz w:val="24"/>
                <w:lang w:val="sr-Cyrl-CS"/>
              </w:rPr>
              <w:t>и</w:t>
            </w:r>
            <w:r w:rsidRPr="00460586">
              <w:rPr>
                <w:rFonts w:ascii="Times New Roman" w:hAnsi="Times New Roman" w:cs="Times New Roman"/>
                <w:sz w:val="24"/>
                <w:lang w:val="en-US"/>
              </w:rPr>
              <w:t xml:space="preserve"> седнице одељенског већа</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Анализа успеха, понашања и изостајања ученика на крају првог класификационог периода</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Слободно време ученика и како га искористити</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CS"/>
              </w:rPr>
              <w:lastRenderedPageBreak/>
              <w:t>-Са</w:t>
            </w:r>
            <w:r w:rsidRPr="00460586">
              <w:rPr>
                <w:rFonts w:ascii="Times New Roman" w:hAnsi="Times New Roman" w:cs="Times New Roman"/>
                <w:sz w:val="24"/>
                <w:lang w:val="en-US"/>
              </w:rPr>
              <w:t>радња са родитељима (други родитељски састанак)</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ru-RU"/>
              </w:rPr>
              <w:t>-Подсећање родитеља и  ученика у начине преношења Ковида-19 и мерама заштите у школи и ван ње</w:t>
            </w:r>
          </w:p>
        </w:tc>
      </w:tr>
      <w:tr w:rsidR="00460586" w:rsidRPr="00460586" w:rsidTr="00460586">
        <w:tc>
          <w:tcPr>
            <w:tcW w:w="2628" w:type="dxa"/>
            <w:tcBorders>
              <w:left w:val="single" w:sz="4" w:space="0" w:color="auto"/>
            </w:tcBorders>
            <w:vAlign w:val="center"/>
          </w:tcPr>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lastRenderedPageBreak/>
              <w:t>Децембар</w:t>
            </w:r>
          </w:p>
        </w:tc>
        <w:tc>
          <w:tcPr>
            <w:tcW w:w="6948" w:type="dxa"/>
            <w:tcBorders>
              <w:right w:val="single" w:sz="4" w:space="0" w:color="auto"/>
            </w:tcBorders>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Однос ученика према допунској настави и осталим облицима образовно – васпитног рада</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Разматрање успеха, понашања и изостајање ученика</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-учешће у о</w:t>
            </w:r>
            <w:r w:rsidRPr="00460586">
              <w:rPr>
                <w:rFonts w:ascii="Times New Roman" w:hAnsi="Times New Roman" w:cs="Times New Roman"/>
                <w:sz w:val="24"/>
                <w:lang w:val="en-US"/>
              </w:rPr>
              <w:t>рганизациј</w:t>
            </w:r>
            <w:r w:rsidRPr="00460586">
              <w:rPr>
                <w:rFonts w:ascii="Times New Roman" w:hAnsi="Times New Roman" w:cs="Times New Roman"/>
                <w:sz w:val="24"/>
                <w:lang w:val="sr-Cyrl-CS"/>
              </w:rPr>
              <w:t>и</w:t>
            </w:r>
            <w:r w:rsidRPr="00460586">
              <w:rPr>
                <w:rFonts w:ascii="Times New Roman" w:hAnsi="Times New Roman" w:cs="Times New Roman"/>
                <w:sz w:val="24"/>
                <w:lang w:val="en-US"/>
              </w:rPr>
              <w:t xml:space="preserve"> седнице одељенског већа</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Организација трећег родитељског састанка</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w:t>
            </w:r>
            <w:r w:rsidRPr="00460586">
              <w:rPr>
                <w:rFonts w:ascii="Times New Roman" w:hAnsi="Times New Roman" w:cs="Times New Roman"/>
                <w:sz w:val="24"/>
                <w:lang w:val="ru-RU"/>
              </w:rPr>
              <w:t xml:space="preserve"> Упућивање родитеља и ученика у начине преношења Ковида-19 и мерама заштите</w:t>
            </w:r>
          </w:p>
        </w:tc>
      </w:tr>
      <w:tr w:rsidR="00460586" w:rsidRPr="00460586" w:rsidTr="00460586">
        <w:trPr>
          <w:trHeight w:val="550"/>
        </w:trPr>
        <w:tc>
          <w:tcPr>
            <w:tcW w:w="2628" w:type="dxa"/>
            <w:tcBorders>
              <w:left w:val="single" w:sz="4" w:space="0" w:color="auto"/>
            </w:tcBorders>
            <w:vAlign w:val="center"/>
          </w:tcPr>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Јануар</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Фебруар</w:t>
            </w:r>
          </w:p>
        </w:tc>
        <w:tc>
          <w:tcPr>
            <w:tcW w:w="6948" w:type="dxa"/>
            <w:tcBorders>
              <w:right w:val="single" w:sz="4" w:space="0" w:color="auto"/>
            </w:tcBorders>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Анализа успеха на полугодишту и мере за побољшање успеха</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Сарадња са родитељима (континуирано у току другог полугодишата)</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Сарадња са педагогом, директором и стручним институцијама (континуирано у току другог полугодишта)</w:t>
            </w:r>
          </w:p>
        </w:tc>
      </w:tr>
      <w:tr w:rsidR="00460586" w:rsidRPr="00460586" w:rsidTr="00460586">
        <w:tc>
          <w:tcPr>
            <w:tcW w:w="2628" w:type="dxa"/>
            <w:tcBorders>
              <w:left w:val="single" w:sz="4" w:space="0" w:color="auto"/>
            </w:tcBorders>
            <w:vAlign w:val="center"/>
          </w:tcPr>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Март</w:t>
            </w:r>
          </w:p>
        </w:tc>
        <w:tc>
          <w:tcPr>
            <w:tcW w:w="6948" w:type="dxa"/>
            <w:tcBorders>
              <w:right w:val="single" w:sz="4" w:space="0" w:color="auto"/>
            </w:tcBorders>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Организација помоћи слабијим ученицима</w:t>
            </w:r>
            <w:r w:rsidRPr="00460586">
              <w:rPr>
                <w:rFonts w:ascii="Times New Roman" w:hAnsi="Times New Roman" w:cs="Times New Roman"/>
                <w:sz w:val="24"/>
                <w:lang w:val="sr-Cyrl-CS"/>
              </w:rPr>
              <w:t>,к</w:t>
            </w:r>
            <w:r w:rsidRPr="00460586">
              <w:rPr>
                <w:rFonts w:ascii="Times New Roman" w:hAnsi="Times New Roman" w:cs="Times New Roman"/>
                <w:sz w:val="24"/>
                <w:lang w:val="en-US"/>
              </w:rPr>
              <w:t>ритеријум оцењивања у оде</w:t>
            </w:r>
            <w:r w:rsidRPr="00460586">
              <w:rPr>
                <w:rFonts w:ascii="Times New Roman" w:hAnsi="Times New Roman" w:cs="Times New Roman"/>
                <w:sz w:val="24"/>
                <w:lang w:val="sr-Cyrl-RS"/>
              </w:rPr>
              <w:t>љењу)</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w:t>
            </w:r>
            <w:r w:rsidRPr="00460586">
              <w:rPr>
                <w:rFonts w:ascii="Times New Roman" w:hAnsi="Times New Roman" w:cs="Times New Roman"/>
                <w:sz w:val="24"/>
                <w:lang w:val="ru-RU"/>
              </w:rPr>
              <w:t xml:space="preserve"> Подсећање ученика у начине преношења Ковида-19 и мерама заштите по повратку у школу</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Уче</w:t>
            </w:r>
            <w:r w:rsidRPr="00460586">
              <w:rPr>
                <w:rFonts w:ascii="Times New Roman" w:hAnsi="Times New Roman" w:cs="Times New Roman"/>
                <w:sz w:val="24"/>
                <w:lang w:val="sr-Cyrl-CS"/>
              </w:rPr>
              <w:t>ш</w:t>
            </w:r>
            <w:r w:rsidRPr="00460586">
              <w:rPr>
                <w:rFonts w:ascii="Times New Roman" w:hAnsi="Times New Roman" w:cs="Times New Roman"/>
                <w:sz w:val="24"/>
                <w:lang w:val="en-US"/>
              </w:rPr>
              <w:t>ће ученика у ваннаставним активностима</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Анализа похађања наставе (узроци изостајања</w:t>
            </w:r>
            <w:r w:rsidRPr="00460586">
              <w:rPr>
                <w:rFonts w:ascii="Times New Roman" w:hAnsi="Times New Roman" w:cs="Times New Roman"/>
                <w:sz w:val="24"/>
                <w:lang w:val="sr-Cyrl-CS"/>
              </w:rPr>
              <w:t>)</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Анализа другарства у оделењу</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-Учешће у организацији рада школе</w:t>
            </w:r>
          </w:p>
        </w:tc>
      </w:tr>
      <w:tr w:rsidR="00460586" w:rsidRPr="00460586" w:rsidTr="00460586">
        <w:tc>
          <w:tcPr>
            <w:tcW w:w="2628" w:type="dxa"/>
            <w:tcBorders>
              <w:left w:val="single" w:sz="4" w:space="0" w:color="auto"/>
            </w:tcBorders>
            <w:vAlign w:val="center"/>
          </w:tcPr>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Април</w:t>
            </w:r>
          </w:p>
        </w:tc>
        <w:tc>
          <w:tcPr>
            <w:tcW w:w="6948" w:type="dxa"/>
            <w:tcBorders>
              <w:right w:val="single" w:sz="4" w:space="0" w:color="auto"/>
            </w:tcBorders>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Анализа успеха, понашања и изостајања ученика</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Организација и учешће у раду седнице одељенског већа</w:t>
            </w:r>
          </w:p>
          <w:p w:rsidR="00460586" w:rsidRPr="00460586" w:rsidRDefault="00460586" w:rsidP="00460586">
            <w:pPr>
              <w:rPr>
                <w:rFonts w:ascii="Times New Roman" w:hAnsi="Times New Roman" w:cs="Times New Roman"/>
                <w:sz w:val="24"/>
                <w:lang w:val="ru-RU"/>
              </w:rPr>
            </w:pPr>
            <w:r w:rsidRPr="00460586">
              <w:rPr>
                <w:rFonts w:ascii="Times New Roman" w:hAnsi="Times New Roman" w:cs="Times New Roman"/>
                <w:sz w:val="24"/>
                <w:lang w:val="sr-Cyrl-CS"/>
              </w:rPr>
              <w:t>-</w:t>
            </w:r>
            <w:r w:rsidRPr="00460586">
              <w:rPr>
                <w:rFonts w:ascii="Times New Roman" w:hAnsi="Times New Roman" w:cs="Times New Roman"/>
                <w:sz w:val="24"/>
                <w:lang w:val="ru-RU"/>
              </w:rPr>
              <w:t>О закључцима и мерама које је донело одељенско веће</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ru-RU"/>
              </w:rPr>
              <w:t>- Упућивање ученика у начине преношења Ковида-19 и мерама заштите</w:t>
            </w:r>
          </w:p>
        </w:tc>
      </w:tr>
      <w:tr w:rsidR="00460586" w:rsidRPr="00460586" w:rsidTr="00460586">
        <w:tc>
          <w:tcPr>
            <w:tcW w:w="2628" w:type="dxa"/>
            <w:tcBorders>
              <w:left w:val="single" w:sz="4" w:space="0" w:color="auto"/>
            </w:tcBorders>
          </w:tcPr>
          <w:p w:rsidR="00460586" w:rsidRPr="00460586" w:rsidRDefault="00460586" w:rsidP="00460586">
            <w:pPr>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lastRenderedPageBreak/>
              <w:t>Мај</w:t>
            </w:r>
          </w:p>
        </w:tc>
        <w:tc>
          <w:tcPr>
            <w:tcW w:w="6948" w:type="dxa"/>
            <w:tcBorders>
              <w:right w:val="single" w:sz="4" w:space="0" w:color="auto"/>
            </w:tcBorders>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lastRenderedPageBreak/>
              <w:t>-</w:t>
            </w:r>
            <w:r w:rsidRPr="00460586">
              <w:rPr>
                <w:rFonts w:ascii="Times New Roman" w:hAnsi="Times New Roman" w:cs="Times New Roman"/>
                <w:sz w:val="24"/>
                <w:lang w:val="en-US"/>
              </w:rPr>
              <w:t>Анализа успеха изречених васпитно-дисциплинских мерама</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 xml:space="preserve">Тренутно стање успеха пред крај наставне године и мере за </w:t>
            </w:r>
            <w:r w:rsidRPr="00460586">
              <w:rPr>
                <w:rFonts w:ascii="Times New Roman" w:hAnsi="Times New Roman" w:cs="Times New Roman"/>
                <w:sz w:val="24"/>
                <w:lang w:val="en-US"/>
              </w:rPr>
              <w:lastRenderedPageBreak/>
              <w:t>бољи успех</w:t>
            </w:r>
          </w:p>
        </w:tc>
      </w:tr>
      <w:tr w:rsidR="00460586" w:rsidRPr="00460586" w:rsidTr="00460586">
        <w:tc>
          <w:tcPr>
            <w:tcW w:w="2628" w:type="dxa"/>
            <w:tcBorders>
              <w:left w:val="single" w:sz="4" w:space="0" w:color="auto"/>
              <w:bottom w:val="single" w:sz="4" w:space="0" w:color="auto"/>
            </w:tcBorders>
          </w:tcPr>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lastRenderedPageBreak/>
              <w:t>Јун</w:t>
            </w:r>
          </w:p>
        </w:tc>
        <w:tc>
          <w:tcPr>
            <w:tcW w:w="6948" w:type="dxa"/>
            <w:tcBorders>
              <w:bottom w:val="single" w:sz="4" w:space="0" w:color="auto"/>
              <w:right w:val="single" w:sz="4" w:space="0" w:color="auto"/>
            </w:tcBorders>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Анализа целокупног образовно-васпитног рада у одељењу</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Организација и учешће у раду одељенског већа</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Упутства за ученике који су упућени на поправне испите</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Организација матурске вечери  за ученике 8.разред</w:t>
            </w:r>
          </w:p>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 xml:space="preserve">Организовање прославе завршетка школске године </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w:t>
            </w:r>
            <w:r w:rsidRPr="00460586">
              <w:rPr>
                <w:rFonts w:ascii="Times New Roman" w:hAnsi="Times New Roman" w:cs="Times New Roman"/>
                <w:sz w:val="24"/>
                <w:lang w:val="en-US"/>
              </w:rPr>
              <w:t xml:space="preserve">Упутства за ученике </w:t>
            </w:r>
            <w:r w:rsidRPr="00460586">
              <w:rPr>
                <w:rFonts w:ascii="Times New Roman" w:hAnsi="Times New Roman" w:cs="Times New Roman"/>
                <w:sz w:val="24"/>
                <w:lang w:val="sr-Cyrl-CS"/>
              </w:rPr>
              <w:t>који полажу завршни испит за упис у средњу школу</w:t>
            </w:r>
          </w:p>
        </w:tc>
      </w:tr>
    </w:tbl>
    <w:p w:rsidR="00460586" w:rsidRPr="00460586" w:rsidRDefault="00460586" w:rsidP="00460586">
      <w:pPr>
        <w:rPr>
          <w:rFonts w:ascii="Times New Roman" w:hAnsi="Times New Roman" w:cs="Times New Roman"/>
          <w:sz w:val="24"/>
          <w:u w:val="single"/>
          <w:lang w:val="sr-Cyrl-CS"/>
        </w:rPr>
      </w:pPr>
    </w:p>
    <w:p w:rsidR="00460586" w:rsidRPr="00460586" w:rsidRDefault="00460586" w:rsidP="00460586">
      <w:pPr>
        <w:rPr>
          <w:rFonts w:ascii="Times New Roman" w:hAnsi="Times New Roman" w:cs="Times New Roman"/>
          <w:sz w:val="24"/>
          <w:u w:val="single"/>
          <w:lang w:val="sr-Cyrl-CS"/>
        </w:rPr>
      </w:pPr>
    </w:p>
    <w:p w:rsidR="00460586" w:rsidRPr="00460586" w:rsidRDefault="00460586" w:rsidP="00460586">
      <w:pPr>
        <w:rPr>
          <w:rFonts w:ascii="Times New Roman" w:hAnsi="Times New Roman" w:cs="Times New Roman"/>
          <w:sz w:val="24"/>
          <w:u w:val="single"/>
          <w:lang w:val="sr-Cyrl-CS"/>
        </w:rPr>
      </w:pPr>
    </w:p>
    <w:p w:rsidR="00460586" w:rsidRPr="00460586" w:rsidRDefault="00460586" w:rsidP="00460586">
      <w:pPr>
        <w:jc w:val="center"/>
        <w:rPr>
          <w:rFonts w:ascii="Times New Roman" w:hAnsi="Times New Roman" w:cs="Times New Roman"/>
          <w:b/>
          <w:sz w:val="24"/>
          <w:lang w:val="en-US"/>
        </w:rPr>
      </w:pPr>
      <w:r w:rsidRPr="00460586">
        <w:rPr>
          <w:rFonts w:ascii="Times New Roman" w:hAnsi="Times New Roman" w:cs="Times New Roman"/>
          <w:b/>
          <w:sz w:val="24"/>
          <w:lang w:val="en-US"/>
        </w:rPr>
        <w:t>РАСПОРЕД ОДЕЉЕНСКИХ СТАРЕШИНА ПО РАЗРЕДИМА И ОДЕЉЕЊМА ЗА ШК.2018/2019.ГОД.</w:t>
      </w:r>
    </w:p>
    <w:p w:rsidR="00460586" w:rsidRPr="00460586" w:rsidRDefault="00460586" w:rsidP="00460586">
      <w:pPr>
        <w:rPr>
          <w:rFonts w:ascii="Times New Roman" w:hAnsi="Times New Roman" w:cs="Times New Roman"/>
          <w:sz w:val="24"/>
          <w:u w:val="single"/>
          <w:lang w:val="en-US"/>
        </w:rPr>
      </w:pPr>
    </w:p>
    <w:p w:rsidR="00460586" w:rsidRPr="00460586" w:rsidRDefault="00460586" w:rsidP="00460586">
      <w:pPr>
        <w:rPr>
          <w:rFonts w:ascii="Times New Roman" w:hAnsi="Times New Roman" w:cs="Times New Roman"/>
          <w:sz w:val="24"/>
          <w:u w:val="single"/>
          <w:lang w:val="en-US"/>
        </w:rPr>
      </w:pPr>
    </w:p>
    <w:tbl>
      <w:tblPr>
        <w:tblStyle w:val="Koordinatnamreatabele"/>
        <w:tblW w:w="0" w:type="auto"/>
        <w:tblLook w:val="04A0" w:firstRow="1" w:lastRow="0" w:firstColumn="1" w:lastColumn="0" w:noHBand="0" w:noVBand="1"/>
      </w:tblPr>
      <w:tblGrid>
        <w:gridCol w:w="4786"/>
        <w:gridCol w:w="2268"/>
        <w:gridCol w:w="2234"/>
      </w:tblGrid>
      <w:tr w:rsidR="00460586" w:rsidRPr="00460586" w:rsidTr="00460586">
        <w:tc>
          <w:tcPr>
            <w:tcW w:w="4786"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Име и презиме наставника</w:t>
            </w:r>
          </w:p>
        </w:tc>
        <w:tc>
          <w:tcPr>
            <w:tcW w:w="2268"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Разред</w:t>
            </w:r>
          </w:p>
        </w:tc>
        <w:tc>
          <w:tcPr>
            <w:tcW w:w="2234"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Насеље</w:t>
            </w:r>
          </w:p>
        </w:tc>
      </w:tr>
      <w:tr w:rsidR="00460586" w:rsidRPr="00460586" w:rsidTr="00460586">
        <w:tc>
          <w:tcPr>
            <w:tcW w:w="4786"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Ален Ђорђевић</w:t>
            </w:r>
          </w:p>
        </w:tc>
        <w:tc>
          <w:tcPr>
            <w:tcW w:w="2268"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5.</w:t>
            </w:r>
          </w:p>
        </w:tc>
        <w:tc>
          <w:tcPr>
            <w:tcW w:w="2234"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Средњево</w:t>
            </w:r>
          </w:p>
        </w:tc>
      </w:tr>
      <w:tr w:rsidR="00460586" w:rsidRPr="00460586" w:rsidTr="00460586">
        <w:tc>
          <w:tcPr>
            <w:tcW w:w="4786"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Радојка Шукунда</w:t>
            </w:r>
          </w:p>
        </w:tc>
        <w:tc>
          <w:tcPr>
            <w:tcW w:w="2268"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5.</w:t>
            </w:r>
          </w:p>
        </w:tc>
        <w:tc>
          <w:tcPr>
            <w:tcW w:w="2234"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Макце</w:t>
            </w:r>
          </w:p>
        </w:tc>
      </w:tr>
      <w:tr w:rsidR="00460586" w:rsidRPr="00460586" w:rsidTr="00460586">
        <w:tc>
          <w:tcPr>
            <w:tcW w:w="4786"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Невена Стојановић-Јасић</w:t>
            </w:r>
          </w:p>
        </w:tc>
        <w:tc>
          <w:tcPr>
            <w:tcW w:w="2268"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6.</w:t>
            </w:r>
          </w:p>
        </w:tc>
        <w:tc>
          <w:tcPr>
            <w:tcW w:w="2234" w:type="dxa"/>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RS"/>
              </w:rPr>
              <w:t>Средњево</w:t>
            </w:r>
          </w:p>
        </w:tc>
      </w:tr>
      <w:tr w:rsidR="00460586" w:rsidRPr="00460586" w:rsidTr="00460586">
        <w:tc>
          <w:tcPr>
            <w:tcW w:w="4786"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Милена Стојић Стојановић</w:t>
            </w:r>
          </w:p>
        </w:tc>
        <w:tc>
          <w:tcPr>
            <w:tcW w:w="2268"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6.</w:t>
            </w:r>
          </w:p>
        </w:tc>
        <w:tc>
          <w:tcPr>
            <w:tcW w:w="2234" w:type="dxa"/>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RS"/>
              </w:rPr>
              <w:t>Макце</w:t>
            </w:r>
          </w:p>
        </w:tc>
      </w:tr>
      <w:tr w:rsidR="00460586" w:rsidRPr="00460586" w:rsidTr="00460586">
        <w:tc>
          <w:tcPr>
            <w:tcW w:w="4786"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Анђела Наумовић</w:t>
            </w:r>
          </w:p>
        </w:tc>
        <w:tc>
          <w:tcPr>
            <w:tcW w:w="2268"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7.</w:t>
            </w:r>
          </w:p>
        </w:tc>
        <w:tc>
          <w:tcPr>
            <w:tcW w:w="2234" w:type="dxa"/>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RS"/>
              </w:rPr>
              <w:t>Средњево</w:t>
            </w:r>
          </w:p>
        </w:tc>
      </w:tr>
      <w:tr w:rsidR="00460586" w:rsidRPr="00460586" w:rsidTr="00460586">
        <w:tc>
          <w:tcPr>
            <w:tcW w:w="4786"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Лела Томић</w:t>
            </w:r>
          </w:p>
        </w:tc>
        <w:tc>
          <w:tcPr>
            <w:tcW w:w="2268"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7.</w:t>
            </w:r>
          </w:p>
        </w:tc>
        <w:tc>
          <w:tcPr>
            <w:tcW w:w="2234" w:type="dxa"/>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RS"/>
              </w:rPr>
              <w:t>Макце</w:t>
            </w:r>
          </w:p>
        </w:tc>
      </w:tr>
      <w:tr w:rsidR="00460586" w:rsidRPr="00460586" w:rsidTr="00460586">
        <w:tc>
          <w:tcPr>
            <w:tcW w:w="4786"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Ивана Домановић</w:t>
            </w:r>
          </w:p>
        </w:tc>
        <w:tc>
          <w:tcPr>
            <w:tcW w:w="2268"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8.</w:t>
            </w:r>
          </w:p>
        </w:tc>
        <w:tc>
          <w:tcPr>
            <w:tcW w:w="2234" w:type="dxa"/>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RS"/>
              </w:rPr>
              <w:t>Средњево</w:t>
            </w:r>
          </w:p>
        </w:tc>
      </w:tr>
      <w:tr w:rsidR="00460586" w:rsidRPr="00460586" w:rsidTr="00460586">
        <w:tc>
          <w:tcPr>
            <w:tcW w:w="4786"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Александар Стојановић</w:t>
            </w:r>
          </w:p>
        </w:tc>
        <w:tc>
          <w:tcPr>
            <w:tcW w:w="2268" w:type="dxa"/>
          </w:tcPr>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8.</w:t>
            </w:r>
          </w:p>
        </w:tc>
        <w:tc>
          <w:tcPr>
            <w:tcW w:w="2234" w:type="dxa"/>
          </w:tcPr>
          <w:p w:rsidR="00460586" w:rsidRPr="00460586" w:rsidRDefault="00460586" w:rsidP="00460586">
            <w:pPr>
              <w:rPr>
                <w:rFonts w:ascii="Times New Roman" w:hAnsi="Times New Roman" w:cs="Times New Roman"/>
                <w:sz w:val="24"/>
                <w:lang w:val="en-US"/>
              </w:rPr>
            </w:pPr>
            <w:r w:rsidRPr="00460586">
              <w:rPr>
                <w:rFonts w:ascii="Times New Roman" w:hAnsi="Times New Roman" w:cs="Times New Roman"/>
                <w:sz w:val="24"/>
                <w:lang w:val="sr-Cyrl-RS"/>
              </w:rPr>
              <w:t>Макце</w:t>
            </w:r>
          </w:p>
        </w:tc>
      </w:tr>
    </w:tbl>
    <w:p w:rsidR="00460586" w:rsidRPr="00460586" w:rsidRDefault="00460586" w:rsidP="00460586">
      <w:pPr>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CS"/>
        </w:rPr>
        <w:lastRenderedPageBreak/>
        <w:t>Час одељенског старешине од првог до четвртог разреда</w:t>
      </w:r>
    </w:p>
    <w:p w:rsidR="00460586" w:rsidRPr="00460586" w:rsidRDefault="00460586" w:rsidP="00460586">
      <w:pPr>
        <w:jc w:val="center"/>
        <w:rPr>
          <w:rFonts w:ascii="Times New Roman" w:hAnsi="Times New Roman" w:cs="Times New Roman"/>
          <w:sz w:val="24"/>
          <w:lang w:val="sr-Cyrl-RS"/>
        </w:rPr>
      </w:pPr>
    </w:p>
    <w:tbl>
      <w:tblPr>
        <w:tblStyle w:val="Koordinatnamreatabele1"/>
        <w:tblW w:w="0" w:type="auto"/>
        <w:tblLook w:val="04A0" w:firstRow="1" w:lastRow="0" w:firstColumn="1" w:lastColumn="0" w:noHBand="0" w:noVBand="1"/>
      </w:tblPr>
      <w:tblGrid>
        <w:gridCol w:w="1749"/>
        <w:gridCol w:w="7539"/>
      </w:tblGrid>
      <w:tr w:rsidR="00460586" w:rsidRPr="00460586" w:rsidTr="00460586">
        <w:tc>
          <w:tcPr>
            <w:tcW w:w="1809" w:type="dxa"/>
          </w:tcPr>
          <w:p w:rsidR="00460586" w:rsidRPr="00460586" w:rsidRDefault="00460586" w:rsidP="00460586">
            <w:pPr>
              <w:spacing w:after="200"/>
              <w:rPr>
                <w:lang w:val="sr-Cyrl-CS"/>
              </w:rPr>
            </w:pPr>
            <w:r w:rsidRPr="00460586">
              <w:rPr>
                <w:lang w:val="sr-Cyrl-CS"/>
              </w:rPr>
              <w:t>Број часа</w:t>
            </w:r>
          </w:p>
        </w:tc>
        <w:tc>
          <w:tcPr>
            <w:tcW w:w="7813" w:type="dxa"/>
          </w:tcPr>
          <w:p w:rsidR="00460586" w:rsidRPr="00460586" w:rsidRDefault="00460586" w:rsidP="00460586">
            <w:pPr>
              <w:spacing w:after="200"/>
              <w:rPr>
                <w:lang w:val="sr-Cyrl-CS"/>
              </w:rPr>
            </w:pPr>
            <w:r w:rsidRPr="00460586">
              <w:rPr>
                <w:lang w:val="sr-Cyrl-CS"/>
              </w:rPr>
              <w:t>Планирани садржаји на часовима одељенског старешине од првог до четвртог разред у школској 2020/2021. години</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1.</w:t>
            </w:r>
          </w:p>
        </w:tc>
        <w:tc>
          <w:tcPr>
            <w:tcW w:w="7813" w:type="dxa"/>
          </w:tcPr>
          <w:p w:rsidR="00460586" w:rsidRPr="00460586" w:rsidRDefault="00460586" w:rsidP="00460586">
            <w:pPr>
              <w:spacing w:after="200"/>
              <w:rPr>
                <w:b/>
                <w:i/>
              </w:rPr>
            </w:pPr>
            <w:r w:rsidRPr="00460586">
              <w:rPr>
                <w:lang w:val="sr-Cyrl-CS"/>
              </w:rPr>
              <w:t>Сусрет са друговима и превентивне мере ,,Чувајмо себе и друге''</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2.</w:t>
            </w:r>
          </w:p>
        </w:tc>
        <w:tc>
          <w:tcPr>
            <w:tcW w:w="7813" w:type="dxa"/>
          </w:tcPr>
          <w:p w:rsidR="00460586" w:rsidRPr="00460586" w:rsidRDefault="00460586" w:rsidP="00460586">
            <w:pPr>
              <w:spacing w:after="200"/>
              <w:rPr>
                <w:b/>
                <w:i/>
              </w:rPr>
            </w:pPr>
            <w:r w:rsidRPr="00460586">
              <w:rPr>
                <w:lang w:val="sr-Cyrl-CS"/>
              </w:rPr>
              <w:t>Упознавање ученика са распоредом часова и школским календаром</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3.</w:t>
            </w:r>
          </w:p>
        </w:tc>
        <w:tc>
          <w:tcPr>
            <w:tcW w:w="7813" w:type="dxa"/>
          </w:tcPr>
          <w:p w:rsidR="00460586" w:rsidRPr="00460586" w:rsidRDefault="00460586" w:rsidP="00460586">
            <w:pPr>
              <w:spacing w:after="200"/>
              <w:rPr>
                <w:b/>
                <w:i/>
              </w:rPr>
            </w:pPr>
            <w:r w:rsidRPr="00460586">
              <w:rPr>
                <w:lang w:val="sr-Cyrl-CS"/>
              </w:rPr>
              <w:t>Добро планирање-успех у раду</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4.</w:t>
            </w:r>
          </w:p>
        </w:tc>
        <w:tc>
          <w:tcPr>
            <w:tcW w:w="7813" w:type="dxa"/>
          </w:tcPr>
          <w:p w:rsidR="00460586" w:rsidRPr="00460586" w:rsidRDefault="00460586" w:rsidP="00460586">
            <w:pPr>
              <w:spacing w:after="200"/>
              <w:rPr>
                <w:b/>
                <w:i/>
              </w:rPr>
            </w:pPr>
            <w:r w:rsidRPr="00460586">
              <w:rPr>
                <w:lang w:val="sr-Cyrl-CS"/>
              </w:rPr>
              <w:t>Како се понашамо у саобраћају</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5.</w:t>
            </w:r>
          </w:p>
        </w:tc>
        <w:tc>
          <w:tcPr>
            <w:tcW w:w="7813" w:type="dxa"/>
          </w:tcPr>
          <w:p w:rsidR="00460586" w:rsidRPr="00460586" w:rsidRDefault="00460586" w:rsidP="00460586">
            <w:pPr>
              <w:spacing w:after="200"/>
              <w:rPr>
                <w:b/>
                <w:lang w:val="sr-Cyrl-CS"/>
              </w:rPr>
            </w:pPr>
            <w:r w:rsidRPr="00460586">
              <w:rPr>
                <w:lang w:val="sr-Cyrl-CS"/>
              </w:rPr>
              <w:t>Како помоћи ученицима који имају проблеме у учењу</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6.</w:t>
            </w:r>
          </w:p>
        </w:tc>
        <w:tc>
          <w:tcPr>
            <w:tcW w:w="7813" w:type="dxa"/>
          </w:tcPr>
          <w:p w:rsidR="00460586" w:rsidRPr="00460586" w:rsidRDefault="00460586" w:rsidP="00460586">
            <w:pPr>
              <w:spacing w:after="200"/>
              <w:rPr>
                <w:lang w:val="sr-Cyrl-CS"/>
              </w:rPr>
            </w:pPr>
            <w:r w:rsidRPr="00460586">
              <w:rPr>
                <w:lang w:val="sr-Cyrl-CS"/>
              </w:rPr>
              <w:t>Дечја недеља-обележавање/ Подсећање ученика на превентивне мере заштите од Ковида-19</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7.</w:t>
            </w:r>
          </w:p>
        </w:tc>
        <w:tc>
          <w:tcPr>
            <w:tcW w:w="7813" w:type="dxa"/>
          </w:tcPr>
          <w:p w:rsidR="00460586" w:rsidRPr="00460586" w:rsidRDefault="00460586" w:rsidP="00460586">
            <w:pPr>
              <w:spacing w:after="200"/>
              <w:rPr>
                <w:b/>
                <w:lang w:val="sr-Cyrl-CS"/>
              </w:rPr>
            </w:pPr>
            <w:r w:rsidRPr="00460586">
              <w:rPr>
                <w:lang w:val="sr-Cyrl-CS"/>
              </w:rPr>
              <w:t>Како се дружимо</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8.</w:t>
            </w:r>
          </w:p>
        </w:tc>
        <w:tc>
          <w:tcPr>
            <w:tcW w:w="7813" w:type="dxa"/>
          </w:tcPr>
          <w:p w:rsidR="00460586" w:rsidRPr="00460586" w:rsidRDefault="00460586" w:rsidP="00460586">
            <w:pPr>
              <w:spacing w:after="200"/>
              <w:rPr>
                <w:b/>
                <w:i/>
              </w:rPr>
            </w:pPr>
            <w:r w:rsidRPr="00460586">
              <w:rPr>
                <w:lang w:val="sr-Cyrl-CS"/>
              </w:rPr>
              <w:t>Шта нас радује</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9.</w:t>
            </w:r>
          </w:p>
        </w:tc>
        <w:tc>
          <w:tcPr>
            <w:tcW w:w="7813" w:type="dxa"/>
          </w:tcPr>
          <w:p w:rsidR="00460586" w:rsidRPr="00460586" w:rsidRDefault="00460586" w:rsidP="00460586">
            <w:pPr>
              <w:spacing w:after="200"/>
              <w:rPr>
                <w:b/>
                <w:i/>
              </w:rPr>
            </w:pPr>
            <w:r w:rsidRPr="00460586">
              <w:rPr>
                <w:lang w:val="sr-Cyrl-CS"/>
              </w:rPr>
              <w:t>Како учимо</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10.</w:t>
            </w:r>
          </w:p>
        </w:tc>
        <w:tc>
          <w:tcPr>
            <w:tcW w:w="7813" w:type="dxa"/>
          </w:tcPr>
          <w:p w:rsidR="00460586" w:rsidRPr="00460586" w:rsidRDefault="00460586" w:rsidP="00460586">
            <w:pPr>
              <w:spacing w:after="200"/>
              <w:rPr>
                <w:b/>
                <w:lang w:val="sr-Cyrl-CS"/>
              </w:rPr>
            </w:pPr>
            <w:r w:rsidRPr="00460586">
              <w:rPr>
                <w:lang w:val="sr-Cyrl-CS"/>
              </w:rPr>
              <w:t>Коме се дивимо,ко су наши узори</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11.</w:t>
            </w:r>
          </w:p>
        </w:tc>
        <w:tc>
          <w:tcPr>
            <w:tcW w:w="7813" w:type="dxa"/>
          </w:tcPr>
          <w:p w:rsidR="00460586" w:rsidRPr="00460586" w:rsidRDefault="00460586" w:rsidP="00460586">
            <w:pPr>
              <w:spacing w:after="200"/>
              <w:rPr>
                <w:b/>
                <w:i/>
              </w:rPr>
            </w:pPr>
            <w:r w:rsidRPr="00460586">
              <w:rPr>
                <w:lang w:val="sr-Cyrl-CS"/>
              </w:rPr>
              <w:t>Лепе и ружне речи</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12.</w:t>
            </w:r>
          </w:p>
        </w:tc>
        <w:tc>
          <w:tcPr>
            <w:tcW w:w="7813" w:type="dxa"/>
          </w:tcPr>
          <w:p w:rsidR="00460586" w:rsidRPr="00460586" w:rsidRDefault="00460586" w:rsidP="00460586">
            <w:pPr>
              <w:spacing w:after="200"/>
              <w:rPr>
                <w:b/>
                <w:lang w:val="sr-Cyrl-CS"/>
              </w:rPr>
            </w:pPr>
            <w:r w:rsidRPr="00460586">
              <w:rPr>
                <w:lang w:val="sr-Cyrl-CS"/>
              </w:rPr>
              <w:t>Алкохол,цигарете,дрога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13.</w:t>
            </w:r>
          </w:p>
        </w:tc>
        <w:tc>
          <w:tcPr>
            <w:tcW w:w="7813" w:type="dxa"/>
          </w:tcPr>
          <w:p w:rsidR="00460586" w:rsidRPr="00460586" w:rsidRDefault="00460586" w:rsidP="00460586">
            <w:pPr>
              <w:spacing w:after="200"/>
              <w:rPr>
                <w:b/>
                <w:lang w:val="sr-Cyrl-CS"/>
              </w:rPr>
            </w:pPr>
            <w:r w:rsidRPr="00460586">
              <w:rPr>
                <w:lang w:val="sr-Cyrl-CS"/>
              </w:rPr>
              <w:t>Лична хигијена-здрав живот / Подсећање ученика на превентивне мере заштите од Ковида-19</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14.</w:t>
            </w:r>
          </w:p>
        </w:tc>
        <w:tc>
          <w:tcPr>
            <w:tcW w:w="7813" w:type="dxa"/>
          </w:tcPr>
          <w:p w:rsidR="00460586" w:rsidRPr="00460586" w:rsidRDefault="00460586" w:rsidP="00460586">
            <w:pPr>
              <w:spacing w:after="200"/>
              <w:rPr>
                <w:b/>
                <w:i/>
              </w:rPr>
            </w:pPr>
            <w:r w:rsidRPr="00460586">
              <w:rPr>
                <w:lang w:val="sr-Cyrl-CS"/>
              </w:rPr>
              <w:t>Уредимо нашу учионицу</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15.</w:t>
            </w:r>
          </w:p>
        </w:tc>
        <w:tc>
          <w:tcPr>
            <w:tcW w:w="7813" w:type="dxa"/>
          </w:tcPr>
          <w:p w:rsidR="00460586" w:rsidRPr="00460586" w:rsidRDefault="00460586" w:rsidP="00460586">
            <w:pPr>
              <w:spacing w:after="200"/>
              <w:rPr>
                <w:b/>
                <w:i/>
              </w:rPr>
            </w:pPr>
            <w:r w:rsidRPr="00460586">
              <w:rPr>
                <w:lang w:val="sr-Cyrl-CS"/>
              </w:rPr>
              <w:t>Ко све чува тајну</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16.</w:t>
            </w:r>
          </w:p>
        </w:tc>
        <w:tc>
          <w:tcPr>
            <w:tcW w:w="7813" w:type="dxa"/>
          </w:tcPr>
          <w:p w:rsidR="00460586" w:rsidRPr="00460586" w:rsidRDefault="00460586" w:rsidP="00460586">
            <w:pPr>
              <w:spacing w:after="200"/>
              <w:rPr>
                <w:b/>
                <w:i/>
              </w:rPr>
            </w:pPr>
            <w:r w:rsidRPr="00460586">
              <w:rPr>
                <w:lang w:val="sr-Cyrl-CS"/>
              </w:rPr>
              <w:t>У сусрет Новој години/  Подсећање ученика на превентивне мере заштите од Ковида-19</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17.</w:t>
            </w:r>
          </w:p>
        </w:tc>
        <w:tc>
          <w:tcPr>
            <w:tcW w:w="7813" w:type="dxa"/>
          </w:tcPr>
          <w:p w:rsidR="00460586" w:rsidRPr="00460586" w:rsidRDefault="00460586" w:rsidP="00460586">
            <w:pPr>
              <w:spacing w:after="200"/>
              <w:rPr>
                <w:b/>
                <w:i/>
              </w:rPr>
            </w:pPr>
            <w:r w:rsidRPr="00460586">
              <w:rPr>
                <w:lang w:val="sr-Cyrl-CS"/>
              </w:rPr>
              <w:t>Анализа рада на крају полугодишта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18.</w:t>
            </w:r>
          </w:p>
        </w:tc>
        <w:tc>
          <w:tcPr>
            <w:tcW w:w="7813" w:type="dxa"/>
          </w:tcPr>
          <w:p w:rsidR="00460586" w:rsidRPr="00460586" w:rsidRDefault="00460586" w:rsidP="00460586">
            <w:pPr>
              <w:spacing w:after="200"/>
              <w:rPr>
                <w:b/>
                <w:i/>
              </w:rPr>
            </w:pPr>
            <w:r w:rsidRPr="00460586">
              <w:rPr>
                <w:lang w:val="sr-Cyrl-CS"/>
              </w:rPr>
              <w:t>Свети Сава-први српски просветитељ</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19.</w:t>
            </w:r>
          </w:p>
        </w:tc>
        <w:tc>
          <w:tcPr>
            <w:tcW w:w="7813" w:type="dxa"/>
          </w:tcPr>
          <w:p w:rsidR="00460586" w:rsidRPr="00460586" w:rsidRDefault="00460586" w:rsidP="00460586">
            <w:pPr>
              <w:spacing w:after="200"/>
              <w:rPr>
                <w:b/>
                <w:i/>
              </w:rPr>
            </w:pPr>
            <w:r w:rsidRPr="00460586">
              <w:rPr>
                <w:lang w:val="sr-Cyrl-CS"/>
              </w:rPr>
              <w:t>Свети Сава –школска слава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20.</w:t>
            </w:r>
          </w:p>
        </w:tc>
        <w:tc>
          <w:tcPr>
            <w:tcW w:w="7813" w:type="dxa"/>
          </w:tcPr>
          <w:p w:rsidR="00460586" w:rsidRPr="00460586" w:rsidRDefault="00460586" w:rsidP="00460586">
            <w:pPr>
              <w:spacing w:after="200"/>
              <w:rPr>
                <w:b/>
                <w:i/>
              </w:rPr>
            </w:pPr>
            <w:r w:rsidRPr="00460586">
              <w:rPr>
                <w:lang w:val="sr-Cyrl-CS"/>
              </w:rPr>
              <w:t>Мој хоби је...</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21.</w:t>
            </w:r>
          </w:p>
        </w:tc>
        <w:tc>
          <w:tcPr>
            <w:tcW w:w="7813" w:type="dxa"/>
          </w:tcPr>
          <w:p w:rsidR="00460586" w:rsidRPr="00460586" w:rsidRDefault="00460586" w:rsidP="00460586">
            <w:pPr>
              <w:spacing w:after="200"/>
              <w:rPr>
                <w:b/>
                <w:i/>
              </w:rPr>
            </w:pPr>
            <w:r w:rsidRPr="00460586">
              <w:rPr>
                <w:lang w:val="sr-Cyrl-CS"/>
              </w:rPr>
              <w:t>Алкохолизам и здравље / Подсећање ученика на превентивне мере заштите од Ковида-19</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22.</w:t>
            </w:r>
          </w:p>
        </w:tc>
        <w:tc>
          <w:tcPr>
            <w:tcW w:w="7813" w:type="dxa"/>
          </w:tcPr>
          <w:p w:rsidR="00460586" w:rsidRPr="00460586" w:rsidRDefault="00460586" w:rsidP="00460586">
            <w:pPr>
              <w:spacing w:after="200"/>
              <w:rPr>
                <w:b/>
                <w:lang w:val="sr-Cyrl-CS"/>
              </w:rPr>
            </w:pPr>
            <w:r w:rsidRPr="00460586">
              <w:rPr>
                <w:lang w:val="sr-Cyrl-CS"/>
              </w:rPr>
              <w:t>Посвађао сам се са најбољим другом-како да се помиримо</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23.</w:t>
            </w:r>
          </w:p>
        </w:tc>
        <w:tc>
          <w:tcPr>
            <w:tcW w:w="7813" w:type="dxa"/>
          </w:tcPr>
          <w:p w:rsidR="00460586" w:rsidRPr="00460586" w:rsidRDefault="00460586" w:rsidP="00460586">
            <w:pPr>
              <w:spacing w:after="200"/>
              <w:rPr>
                <w:b/>
                <w:i/>
              </w:rPr>
            </w:pPr>
            <w:r w:rsidRPr="00460586">
              <w:rPr>
                <w:lang w:val="sr-Cyrl-CS"/>
              </w:rPr>
              <w:t>Прави и лажно другарство</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24.</w:t>
            </w:r>
          </w:p>
        </w:tc>
        <w:tc>
          <w:tcPr>
            <w:tcW w:w="7813" w:type="dxa"/>
          </w:tcPr>
          <w:p w:rsidR="00460586" w:rsidRPr="00460586" w:rsidRDefault="00460586" w:rsidP="00460586">
            <w:pPr>
              <w:spacing w:after="200"/>
              <w:rPr>
                <w:b/>
                <w:i/>
              </w:rPr>
            </w:pPr>
            <w:r w:rsidRPr="00460586">
              <w:rPr>
                <w:lang w:val="sr-Cyrl-CS"/>
              </w:rPr>
              <w:t>Сви смо исти,а различити-толеранција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25.</w:t>
            </w:r>
          </w:p>
        </w:tc>
        <w:tc>
          <w:tcPr>
            <w:tcW w:w="7813" w:type="dxa"/>
          </w:tcPr>
          <w:p w:rsidR="00460586" w:rsidRPr="00460586" w:rsidRDefault="00460586" w:rsidP="00460586">
            <w:pPr>
              <w:spacing w:after="200"/>
              <w:rPr>
                <w:b/>
                <w:i/>
              </w:rPr>
            </w:pPr>
            <w:r w:rsidRPr="00460586">
              <w:rPr>
                <w:lang w:val="sr-Cyrl-CS"/>
              </w:rPr>
              <w:t>Умем да...покажи шта знаш</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lastRenderedPageBreak/>
              <w:t>26.</w:t>
            </w:r>
          </w:p>
        </w:tc>
        <w:tc>
          <w:tcPr>
            <w:tcW w:w="7813" w:type="dxa"/>
          </w:tcPr>
          <w:p w:rsidR="00460586" w:rsidRPr="00460586" w:rsidRDefault="00460586" w:rsidP="00460586">
            <w:pPr>
              <w:spacing w:after="200"/>
              <w:rPr>
                <w:b/>
                <w:i/>
              </w:rPr>
            </w:pPr>
            <w:r w:rsidRPr="00460586">
              <w:rPr>
                <w:lang w:val="sr-Cyrl-CS"/>
              </w:rPr>
              <w:t>Односи у породици и школи/ Подсећање ученика на превентивне мере заштите од Ковида-19 у породици и школи</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27.</w:t>
            </w:r>
          </w:p>
        </w:tc>
        <w:tc>
          <w:tcPr>
            <w:tcW w:w="7813" w:type="dxa"/>
          </w:tcPr>
          <w:p w:rsidR="00460586" w:rsidRPr="00460586" w:rsidRDefault="00460586" w:rsidP="00460586">
            <w:pPr>
              <w:spacing w:after="200"/>
              <w:rPr>
                <w:b/>
                <w:i/>
              </w:rPr>
            </w:pPr>
            <w:r w:rsidRPr="00460586">
              <w:rPr>
                <w:lang w:val="sr-Cyrl-CS"/>
              </w:rPr>
              <w:t>Нешто из  бонтона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28.</w:t>
            </w:r>
          </w:p>
        </w:tc>
        <w:tc>
          <w:tcPr>
            <w:tcW w:w="7813" w:type="dxa"/>
          </w:tcPr>
          <w:p w:rsidR="00460586" w:rsidRPr="00460586" w:rsidRDefault="00460586" w:rsidP="00460586">
            <w:pPr>
              <w:spacing w:after="200"/>
              <w:rPr>
                <w:b/>
                <w:i/>
              </w:rPr>
            </w:pPr>
            <w:r w:rsidRPr="00460586">
              <w:rPr>
                <w:lang w:val="sr-Cyrl-CS"/>
              </w:rPr>
              <w:t>Како се треба понашати ван школе:екскурзија,излет, музеј, позориште</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29.</w:t>
            </w:r>
          </w:p>
        </w:tc>
        <w:tc>
          <w:tcPr>
            <w:tcW w:w="7813" w:type="dxa"/>
          </w:tcPr>
          <w:p w:rsidR="00460586" w:rsidRPr="00460586" w:rsidRDefault="00460586" w:rsidP="00460586">
            <w:pPr>
              <w:spacing w:after="200"/>
              <w:rPr>
                <w:b/>
                <w:i/>
              </w:rPr>
            </w:pPr>
            <w:r w:rsidRPr="00460586">
              <w:rPr>
                <w:lang w:val="sr-Cyrl-CS"/>
              </w:rPr>
              <w:t>Како невербално комуницирати</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30.</w:t>
            </w:r>
          </w:p>
        </w:tc>
        <w:tc>
          <w:tcPr>
            <w:tcW w:w="7813" w:type="dxa"/>
          </w:tcPr>
          <w:p w:rsidR="00460586" w:rsidRPr="00460586" w:rsidRDefault="00460586" w:rsidP="00460586">
            <w:pPr>
              <w:spacing w:after="200"/>
              <w:rPr>
                <w:b/>
                <w:i/>
              </w:rPr>
            </w:pPr>
            <w:r w:rsidRPr="00460586">
              <w:rPr>
                <w:lang w:val="sr-Cyrl-CS"/>
              </w:rPr>
              <w:t>Уредимо наше двориште</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31.</w:t>
            </w:r>
          </w:p>
        </w:tc>
        <w:tc>
          <w:tcPr>
            <w:tcW w:w="7813" w:type="dxa"/>
          </w:tcPr>
          <w:p w:rsidR="00460586" w:rsidRPr="00460586" w:rsidRDefault="00460586" w:rsidP="00460586">
            <w:pPr>
              <w:spacing w:after="200"/>
              <w:rPr>
                <w:b/>
                <w:i/>
              </w:rPr>
            </w:pPr>
            <w:r w:rsidRPr="00460586">
              <w:rPr>
                <w:lang w:val="sr-Cyrl-CS"/>
              </w:rPr>
              <w:t>Занимање мојих родитеља / Искуства ученика са превентивним мерама и подсећање на обавезу њиховог споровођења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32.</w:t>
            </w:r>
          </w:p>
        </w:tc>
        <w:tc>
          <w:tcPr>
            <w:tcW w:w="7813" w:type="dxa"/>
          </w:tcPr>
          <w:p w:rsidR="00460586" w:rsidRPr="00460586" w:rsidRDefault="00460586" w:rsidP="00460586">
            <w:pPr>
              <w:spacing w:after="200"/>
              <w:rPr>
                <w:b/>
                <w:i/>
              </w:rPr>
            </w:pPr>
            <w:r w:rsidRPr="00460586">
              <w:rPr>
                <w:lang w:val="sr-Cyrl-CS"/>
              </w:rPr>
              <w:t>Једног дана ја ћу бити</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33.</w:t>
            </w:r>
          </w:p>
        </w:tc>
        <w:tc>
          <w:tcPr>
            <w:tcW w:w="7813" w:type="dxa"/>
          </w:tcPr>
          <w:p w:rsidR="00460586" w:rsidRPr="00460586" w:rsidRDefault="00460586" w:rsidP="00460586">
            <w:pPr>
              <w:spacing w:after="200"/>
              <w:rPr>
                <w:b/>
                <w:i/>
                <w:lang w:val="sr-Cyrl-CS"/>
              </w:rPr>
            </w:pPr>
            <w:r w:rsidRPr="00460586">
              <w:rPr>
                <w:lang w:val="sr-Cyrl-CS"/>
              </w:rPr>
              <w:t>Понекад се уплашим</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34.</w:t>
            </w:r>
          </w:p>
        </w:tc>
        <w:tc>
          <w:tcPr>
            <w:tcW w:w="7813" w:type="dxa"/>
          </w:tcPr>
          <w:p w:rsidR="00460586" w:rsidRPr="00460586" w:rsidRDefault="00460586" w:rsidP="00460586">
            <w:pPr>
              <w:spacing w:after="200"/>
              <w:rPr>
                <w:b/>
                <w:i/>
              </w:rPr>
            </w:pPr>
            <w:r w:rsidRPr="00460586">
              <w:rPr>
                <w:lang w:val="sr-Cyrl-CS"/>
              </w:rPr>
              <w:t>Код друга поштујем ...</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35.</w:t>
            </w:r>
          </w:p>
        </w:tc>
        <w:tc>
          <w:tcPr>
            <w:tcW w:w="7813" w:type="dxa"/>
          </w:tcPr>
          <w:p w:rsidR="00460586" w:rsidRPr="00460586" w:rsidRDefault="00460586" w:rsidP="00460586">
            <w:pPr>
              <w:spacing w:after="200"/>
              <w:rPr>
                <w:b/>
                <w:i/>
              </w:rPr>
            </w:pPr>
            <w:r w:rsidRPr="00460586">
              <w:rPr>
                <w:lang w:val="sr-Cyrl-CS"/>
              </w:rPr>
              <w:t>Шта је солидарност</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36.</w:t>
            </w:r>
          </w:p>
        </w:tc>
        <w:tc>
          <w:tcPr>
            <w:tcW w:w="7813" w:type="dxa"/>
          </w:tcPr>
          <w:p w:rsidR="00460586" w:rsidRPr="00460586" w:rsidRDefault="00460586" w:rsidP="00460586">
            <w:pPr>
              <w:spacing w:after="200"/>
              <w:rPr>
                <w:b/>
                <w:i/>
              </w:rPr>
            </w:pPr>
            <w:r w:rsidRPr="00460586">
              <w:rPr>
                <w:lang w:val="sr-Cyrl-CS"/>
              </w:rPr>
              <w:t>У сусрет распусту</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37.</w:t>
            </w:r>
          </w:p>
        </w:tc>
        <w:tc>
          <w:tcPr>
            <w:tcW w:w="7813" w:type="dxa"/>
          </w:tcPr>
          <w:p w:rsidR="00460586" w:rsidRPr="00460586" w:rsidRDefault="00460586" w:rsidP="00460586">
            <w:pPr>
              <w:spacing w:after="200"/>
              <w:rPr>
                <w:lang w:val="sr-Cyrl-CS"/>
              </w:rPr>
            </w:pPr>
            <w:r w:rsidRPr="00460586">
              <w:rPr>
                <w:lang w:val="sr-Cyrl-CS"/>
              </w:rPr>
              <w:t>Шта ради полиција и заједно против насиља , Програм „Основи безбедности деце“ за ученике 1. разреда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38.</w:t>
            </w:r>
          </w:p>
        </w:tc>
        <w:tc>
          <w:tcPr>
            <w:tcW w:w="7813" w:type="dxa"/>
          </w:tcPr>
          <w:p w:rsidR="00460586" w:rsidRPr="00460586" w:rsidRDefault="00460586" w:rsidP="00460586">
            <w:pPr>
              <w:spacing w:after="200"/>
              <w:rPr>
                <w:lang w:val="sr-Cyrl-CS"/>
              </w:rPr>
            </w:pPr>
            <w:r w:rsidRPr="00460586">
              <w:rPr>
                <w:lang w:val="sr-Cyrl-CS"/>
              </w:rPr>
              <w:t>Безбедност деце у саобраћају, Програм „Основи безбедности деце“ за ученике 1. разреда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39.</w:t>
            </w:r>
          </w:p>
        </w:tc>
        <w:tc>
          <w:tcPr>
            <w:tcW w:w="7813" w:type="dxa"/>
          </w:tcPr>
          <w:p w:rsidR="00460586" w:rsidRPr="00460586" w:rsidRDefault="00460586" w:rsidP="00460586">
            <w:pPr>
              <w:spacing w:after="200"/>
              <w:rPr>
                <w:lang w:val="sr-Cyrl-CS"/>
              </w:rPr>
            </w:pPr>
            <w:r w:rsidRPr="00460586">
              <w:rPr>
                <w:lang w:val="sr-Cyrl-CS"/>
              </w:rPr>
              <w:t>Заштита од пожара и хаварија, Програм „Основи безбедности деце“ за ученике 1. разреда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40.</w:t>
            </w:r>
          </w:p>
        </w:tc>
        <w:tc>
          <w:tcPr>
            <w:tcW w:w="7813" w:type="dxa"/>
          </w:tcPr>
          <w:p w:rsidR="00460586" w:rsidRPr="00460586" w:rsidRDefault="00460586" w:rsidP="00460586">
            <w:pPr>
              <w:spacing w:after="200"/>
              <w:rPr>
                <w:lang w:val="sr-Cyrl-CS"/>
              </w:rPr>
            </w:pPr>
            <w:r w:rsidRPr="00460586">
              <w:rPr>
                <w:lang w:val="sr-Cyrl-CS"/>
              </w:rPr>
              <w:t>Безбедност деце у саобраћају –Програм „Основи безбедности деце“ за ученике 4. разреда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41.</w:t>
            </w:r>
          </w:p>
        </w:tc>
        <w:tc>
          <w:tcPr>
            <w:tcW w:w="7813" w:type="dxa"/>
          </w:tcPr>
          <w:p w:rsidR="00460586" w:rsidRPr="00460586" w:rsidRDefault="00460586" w:rsidP="00460586">
            <w:pPr>
              <w:spacing w:after="200"/>
              <w:rPr>
                <w:lang w:val="sr-Cyrl-CS"/>
              </w:rPr>
            </w:pPr>
            <w:r w:rsidRPr="00460586">
              <w:rPr>
                <w:lang w:val="sr-Cyrl-CS"/>
              </w:rPr>
              <w:t>Полиција у служби грађана–Програм „Основи безбедности деце“ за ученике 4. разреда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42.</w:t>
            </w:r>
          </w:p>
        </w:tc>
        <w:tc>
          <w:tcPr>
            <w:tcW w:w="7813" w:type="dxa"/>
          </w:tcPr>
          <w:p w:rsidR="00460586" w:rsidRPr="00460586" w:rsidRDefault="00460586" w:rsidP="00460586">
            <w:pPr>
              <w:spacing w:after="200"/>
              <w:rPr>
                <w:lang w:val="sr-Cyrl-CS"/>
              </w:rPr>
            </w:pPr>
            <w:r w:rsidRPr="00460586">
              <w:rPr>
                <w:lang w:val="sr-Cyrl-CS"/>
              </w:rPr>
              <w:t>Насиље као негативна појава–Програм „Основи безбедности деце“ за ученике 4. разреда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43.</w:t>
            </w:r>
          </w:p>
        </w:tc>
        <w:tc>
          <w:tcPr>
            <w:tcW w:w="7813" w:type="dxa"/>
          </w:tcPr>
          <w:p w:rsidR="00460586" w:rsidRPr="00460586" w:rsidRDefault="00460586" w:rsidP="00460586">
            <w:pPr>
              <w:spacing w:after="200"/>
              <w:rPr>
                <w:lang w:val="sr-Cyrl-CS"/>
              </w:rPr>
            </w:pPr>
            <w:r w:rsidRPr="00460586">
              <w:rPr>
                <w:lang w:val="sr-Cyrl-CS"/>
              </w:rPr>
              <w:t>Превенција и заштита деце од опојних дрога и алкохола–Програм „Основи безбедности деце“ за ученике 4. разреда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44.</w:t>
            </w:r>
          </w:p>
        </w:tc>
        <w:tc>
          <w:tcPr>
            <w:tcW w:w="7813" w:type="dxa"/>
          </w:tcPr>
          <w:p w:rsidR="00460586" w:rsidRPr="00460586" w:rsidRDefault="00460586" w:rsidP="00460586">
            <w:pPr>
              <w:spacing w:after="200"/>
              <w:rPr>
                <w:lang w:val="sr-Cyrl-CS"/>
              </w:rPr>
            </w:pPr>
            <w:r w:rsidRPr="00460586">
              <w:rPr>
                <w:lang w:val="sr-Cyrl-CS"/>
              </w:rPr>
              <w:t>Безбедно коришћење интернета и друштвених мрежа–Програм „Основи безбедности деце“ за ученике 4. разреда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45.</w:t>
            </w:r>
          </w:p>
        </w:tc>
        <w:tc>
          <w:tcPr>
            <w:tcW w:w="7813" w:type="dxa"/>
          </w:tcPr>
          <w:p w:rsidR="00460586" w:rsidRPr="00460586" w:rsidRDefault="00460586" w:rsidP="00460586">
            <w:pPr>
              <w:spacing w:after="200"/>
              <w:rPr>
                <w:lang w:val="sr-Cyrl-CS"/>
              </w:rPr>
            </w:pPr>
            <w:r w:rsidRPr="00460586">
              <w:rPr>
                <w:lang w:val="sr-Cyrl-CS"/>
              </w:rPr>
              <w:t>Превенција и заштита деце од трговине људима–Програм „Основи безбедности деце“ за ученике  4. разреда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46.</w:t>
            </w:r>
          </w:p>
        </w:tc>
        <w:tc>
          <w:tcPr>
            <w:tcW w:w="7813" w:type="dxa"/>
          </w:tcPr>
          <w:p w:rsidR="00460586" w:rsidRPr="00460586" w:rsidRDefault="00460586" w:rsidP="00460586">
            <w:pPr>
              <w:spacing w:after="200"/>
              <w:rPr>
                <w:lang w:val="sr-Cyrl-CS"/>
              </w:rPr>
            </w:pPr>
            <w:r w:rsidRPr="00460586">
              <w:rPr>
                <w:lang w:val="sr-Cyrl-CS"/>
              </w:rPr>
              <w:t>Заштита од пожара–Програм „Основи безбедности деце“ за ученике 4. разреда</w:t>
            </w:r>
          </w:p>
        </w:tc>
      </w:tr>
      <w:tr w:rsidR="00460586" w:rsidRPr="00460586" w:rsidTr="00460586">
        <w:tc>
          <w:tcPr>
            <w:tcW w:w="1809" w:type="dxa"/>
          </w:tcPr>
          <w:p w:rsidR="00460586" w:rsidRPr="00460586" w:rsidRDefault="00460586" w:rsidP="00460586">
            <w:pPr>
              <w:spacing w:after="200"/>
              <w:rPr>
                <w:lang w:val="sr-Cyrl-CS"/>
              </w:rPr>
            </w:pPr>
            <w:r w:rsidRPr="00460586">
              <w:rPr>
                <w:lang w:val="sr-Cyrl-CS"/>
              </w:rPr>
              <w:t>47.</w:t>
            </w:r>
          </w:p>
        </w:tc>
        <w:tc>
          <w:tcPr>
            <w:tcW w:w="7813" w:type="dxa"/>
          </w:tcPr>
          <w:p w:rsidR="00460586" w:rsidRPr="00460586" w:rsidRDefault="00460586" w:rsidP="00460586">
            <w:pPr>
              <w:spacing w:after="200"/>
              <w:rPr>
                <w:lang w:val="sr-Cyrl-CS"/>
              </w:rPr>
            </w:pPr>
            <w:r w:rsidRPr="00460586">
              <w:rPr>
                <w:lang w:val="sr-Cyrl-CS"/>
              </w:rPr>
              <w:t>Заштита од техничко-технолоших опасности и природних непогода–Програм „Основи безбедности деце“ за ученике 4. разреда</w:t>
            </w:r>
          </w:p>
        </w:tc>
      </w:tr>
    </w:tbl>
    <w:p w:rsidR="00460586" w:rsidRPr="00460586" w:rsidRDefault="00460586" w:rsidP="00460586">
      <w:pPr>
        <w:rPr>
          <w:rFonts w:ascii="Times New Roman" w:hAnsi="Times New Roman" w:cs="Times New Roman"/>
          <w:b/>
          <w:sz w:val="24"/>
          <w:lang w:val="sr-Cyrl-RS"/>
        </w:rPr>
      </w:pPr>
    </w:p>
    <w:p w:rsidR="00460586" w:rsidRPr="00460586" w:rsidRDefault="00460586" w:rsidP="00460586">
      <w:pPr>
        <w:rPr>
          <w:rFonts w:ascii="Times New Roman" w:hAnsi="Times New Roman" w:cs="Times New Roman"/>
          <w:b/>
          <w:sz w:val="24"/>
          <w:lang w:val="sr-Cyrl-R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CS"/>
        </w:rPr>
        <w:lastRenderedPageBreak/>
        <w:t>Час одељенског старешине петог  разреда</w:t>
      </w:r>
    </w:p>
    <w:p w:rsidR="00460586" w:rsidRPr="00460586" w:rsidRDefault="00460586" w:rsidP="00460586">
      <w:pPr>
        <w:rPr>
          <w:rFonts w:ascii="Times New Roman" w:hAnsi="Times New Roman" w:cs="Times New Roman"/>
          <w:b/>
          <w:sz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7168"/>
      </w:tblGrid>
      <w:tr w:rsidR="00460586" w:rsidRPr="00460586" w:rsidTr="00460586">
        <w:tc>
          <w:tcPr>
            <w:tcW w:w="2160"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Време реализације</w:t>
            </w:r>
          </w:p>
        </w:tc>
        <w:tc>
          <w:tcPr>
            <w:tcW w:w="7416"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Планирани садржаји на часовима одељенског старешине за пети разред у шк.2020/2021. год.</w:t>
            </w:r>
          </w:p>
        </w:tc>
      </w:tr>
      <w:tr w:rsidR="00460586" w:rsidRPr="00460586" w:rsidTr="00460586">
        <w:tc>
          <w:tcPr>
            <w:tcW w:w="2160" w:type="dxa"/>
            <w:vAlign w:val="center"/>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Септембар</w:t>
            </w:r>
          </w:p>
        </w:tc>
        <w:tc>
          <w:tcPr>
            <w:tcW w:w="741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Формирање одељенске заједнице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Усвајање плана рада одељенске заједнице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бисмо волели да радимо на часовима одељенске заједнице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смо прочитали на летњем распусту</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Уређујемо нашу учионицу</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Чистоћа је пола здравља</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проводим време после школе</w:t>
            </w:r>
          </w:p>
        </w:tc>
      </w:tr>
      <w:tr w:rsidR="00460586" w:rsidRPr="00460586" w:rsidTr="00460586">
        <w:tc>
          <w:tcPr>
            <w:tcW w:w="2160" w:type="dxa"/>
            <w:vAlign w:val="center"/>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en-US"/>
              </w:rPr>
              <w:t>О</w:t>
            </w:r>
            <w:r w:rsidRPr="00460586">
              <w:rPr>
                <w:rFonts w:ascii="Times New Roman" w:hAnsi="Times New Roman" w:cs="Times New Roman"/>
                <w:sz w:val="20"/>
                <w:szCs w:val="20"/>
                <w:lang w:val="sr-Cyrl-CS"/>
              </w:rPr>
              <w:t>ктобар</w:t>
            </w:r>
          </w:p>
        </w:tc>
        <w:tc>
          <w:tcPr>
            <w:tcW w:w="7416"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w:t>
            </w:r>
            <w:r w:rsidRPr="00460586">
              <w:rPr>
                <w:rFonts w:ascii="Times New Roman" w:hAnsi="Times New Roman" w:cs="Times New Roman"/>
                <w:sz w:val="20"/>
                <w:szCs w:val="20"/>
                <w:lang w:val="en-US"/>
              </w:rPr>
              <w:t>Уредимо школско двориште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Зашто се тучем</w:t>
            </w:r>
            <w:r w:rsidRPr="00460586">
              <w:rPr>
                <w:rFonts w:ascii="Times New Roman" w:hAnsi="Times New Roman" w:cs="Times New Roman"/>
                <w:sz w:val="20"/>
                <w:szCs w:val="20"/>
                <w:lang w:val="sr-Cyrl-CS"/>
              </w:rPr>
              <w:t>о</w:t>
            </w:r>
            <w:r w:rsidRPr="00460586">
              <w:rPr>
                <w:rFonts w:ascii="Times New Roman" w:hAnsi="Times New Roman" w:cs="Times New Roman"/>
                <w:sz w:val="20"/>
                <w:szCs w:val="20"/>
                <w:lang w:val="en-US"/>
              </w:rPr>
              <w:t>, тужакамо, називамо погрдним именима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Волео/ла бих да будем као...</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се понашам на путу од куће до школе</w:t>
            </w:r>
            <w:r w:rsidRPr="00460586">
              <w:rPr>
                <w:rFonts w:ascii="Times New Roman" w:hAnsi="Times New Roman" w:cs="Times New Roman"/>
                <w:sz w:val="20"/>
                <w:szCs w:val="20"/>
                <w:lang w:val="sr-Cyrl-RS"/>
              </w:rPr>
              <w:t xml:space="preserve"> /</w:t>
            </w:r>
            <w:r w:rsidRPr="00460586">
              <w:rPr>
                <w:sz w:val="20"/>
                <w:szCs w:val="20"/>
                <w:lang w:val="sr-Cyrl-C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Ја као купац</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Однос према радницима школе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Киселе кише – еколошка радионица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правилно учим</w:t>
            </w:r>
            <w:r w:rsidRPr="00460586">
              <w:rPr>
                <w:rFonts w:ascii="Times New Roman" w:hAnsi="Times New Roman" w:cs="Times New Roman"/>
                <w:sz w:val="20"/>
                <w:szCs w:val="20"/>
                <w:lang w:val="sr-Cyrl-CS"/>
              </w:rPr>
              <w:t>-</w:t>
            </w:r>
            <w:r w:rsidRPr="00460586">
              <w:rPr>
                <w:rFonts w:ascii="Times New Roman" w:hAnsi="Times New Roman" w:cs="Times New Roman"/>
                <w:sz w:val="20"/>
                <w:szCs w:val="20"/>
                <w:lang w:val="en-US"/>
              </w:rPr>
              <w:t xml:space="preserve"> радионица са педагогом школе</w:t>
            </w:r>
          </w:p>
        </w:tc>
      </w:tr>
      <w:tr w:rsidR="00460586" w:rsidRPr="00460586" w:rsidTr="00460586">
        <w:tc>
          <w:tcPr>
            <w:tcW w:w="2160" w:type="dxa"/>
            <w:vAlign w:val="center"/>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en-US"/>
              </w:rPr>
              <w:t>Н</w:t>
            </w:r>
            <w:r w:rsidRPr="00460586">
              <w:rPr>
                <w:rFonts w:ascii="Times New Roman" w:hAnsi="Times New Roman" w:cs="Times New Roman"/>
                <w:sz w:val="20"/>
                <w:szCs w:val="20"/>
                <w:lang w:val="sr-Cyrl-CS"/>
              </w:rPr>
              <w:t>овембар</w:t>
            </w:r>
          </w:p>
        </w:tc>
        <w:tc>
          <w:tcPr>
            <w:tcW w:w="741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замерам родитељима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уредим свој радни кутак</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ми представља проблем при учењу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чувам позајмљене ствари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уштедим</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Ми смо навијачи (понашање на утакмици)</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Идемо у биоскоп, позориште</w:t>
            </w:r>
            <w:r w:rsidRPr="00460586">
              <w:rPr>
                <w:rFonts w:ascii="Times New Roman" w:hAnsi="Times New Roman" w:cs="Times New Roman"/>
                <w:sz w:val="20"/>
                <w:szCs w:val="20"/>
                <w:lang w:val="sr-Cyrl-RS"/>
              </w:rPr>
              <w:t xml:space="preserve"> /</w:t>
            </w:r>
            <w:r w:rsidRPr="00460586">
              <w:rPr>
                <w:sz w:val="20"/>
                <w:szCs w:val="20"/>
                <w:lang w:val="sr-Cyrl-C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на јавним местима</w:t>
            </w:r>
          </w:p>
        </w:tc>
      </w:tr>
      <w:tr w:rsidR="00460586" w:rsidRPr="00460586" w:rsidTr="00460586">
        <w:tc>
          <w:tcPr>
            <w:tcW w:w="2160" w:type="dxa"/>
            <w:vAlign w:val="center"/>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en-US"/>
              </w:rPr>
              <w:t>Д</w:t>
            </w:r>
            <w:r w:rsidRPr="00460586">
              <w:rPr>
                <w:rFonts w:ascii="Times New Roman" w:hAnsi="Times New Roman" w:cs="Times New Roman"/>
                <w:sz w:val="20"/>
                <w:szCs w:val="20"/>
                <w:lang w:val="sr-Cyrl-CS"/>
              </w:rPr>
              <w:t>ецембар</w:t>
            </w:r>
          </w:p>
        </w:tc>
        <w:tc>
          <w:tcPr>
            <w:tcW w:w="741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w:t>
            </w:r>
            <w:r w:rsidRPr="00460586">
              <w:rPr>
                <w:rFonts w:ascii="Times New Roman" w:hAnsi="Times New Roman" w:cs="Times New Roman"/>
                <w:sz w:val="20"/>
                <w:szCs w:val="20"/>
                <w:lang w:val="en-US"/>
              </w:rPr>
              <w:t>Упознајмо се са предстојећим празницима</w:t>
            </w:r>
            <w:r w:rsidRPr="00460586">
              <w:rPr>
                <w:rFonts w:ascii="Times New Roman" w:hAnsi="Times New Roman" w:cs="Times New Roman"/>
                <w:sz w:val="20"/>
                <w:szCs w:val="20"/>
                <w:lang w:val="sr-Cyrl-CS"/>
              </w:rPr>
              <w:t xml:space="preserve"> и обичајима(Нова година,Божић...)/  Подсећање ученика на превентивне мере и мере заштите од Ковида-19 на породичним окупљањима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lastRenderedPageBreak/>
              <w:t xml:space="preserve">- </w:t>
            </w:r>
            <w:r w:rsidRPr="00460586">
              <w:rPr>
                <w:rFonts w:ascii="Times New Roman" w:hAnsi="Times New Roman" w:cs="Times New Roman"/>
                <w:sz w:val="20"/>
                <w:szCs w:val="20"/>
                <w:lang w:val="en-US"/>
              </w:rPr>
              <w:t>Стицање позитивних ставова о супротном полу (да сам дечак-девојчица)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превазилазим страх</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w:t>
            </w:r>
            <w:r w:rsidRPr="00460586">
              <w:rPr>
                <w:rFonts w:ascii="Times New Roman" w:hAnsi="Times New Roman" w:cs="Times New Roman"/>
                <w:sz w:val="20"/>
                <w:szCs w:val="20"/>
                <w:lang w:val="en-US"/>
              </w:rPr>
              <w:t>Чиме ћу обрадовати укућане за празник</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Дочекајмо Нову годину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Добро дрво – еколошка радоница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Истражимо дрогу и њено дејство на тело и психу </w:t>
            </w:r>
          </w:p>
        </w:tc>
      </w:tr>
      <w:tr w:rsidR="00460586" w:rsidRPr="00460586" w:rsidTr="00460586">
        <w:tc>
          <w:tcPr>
            <w:tcW w:w="2160" w:type="dxa"/>
            <w:vAlign w:val="center"/>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en-US"/>
              </w:rPr>
              <w:lastRenderedPageBreak/>
              <w:t>Ј</w:t>
            </w:r>
            <w:r w:rsidRPr="00460586">
              <w:rPr>
                <w:rFonts w:ascii="Times New Roman" w:hAnsi="Times New Roman" w:cs="Times New Roman"/>
                <w:sz w:val="20"/>
                <w:szCs w:val="20"/>
                <w:lang w:val="sr-Cyrl-CS"/>
              </w:rPr>
              <w:t>ануар</w:t>
            </w:r>
          </w:p>
        </w:tc>
        <w:tc>
          <w:tcPr>
            <w:tcW w:w="7416" w:type="dxa"/>
          </w:tcPr>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Штетност дувана</w:t>
            </w:r>
            <w:r w:rsidRPr="00460586">
              <w:rPr>
                <w:rFonts w:ascii="Times New Roman" w:hAnsi="Times New Roman" w:cs="Times New Roman"/>
                <w:sz w:val="20"/>
                <w:szCs w:val="20"/>
                <w:lang w:val="sr-Cyrl-RS"/>
              </w:rPr>
              <w:t xml:space="preserve"> /</w:t>
            </w:r>
            <w:r w:rsidRPr="00460586">
              <w:rPr>
                <w:sz w:val="20"/>
                <w:szCs w:val="20"/>
                <w:lang w:val="sr-Cyrl-CS"/>
              </w:rPr>
              <w:t xml:space="preserve"> </w:t>
            </w:r>
            <w:r w:rsidRPr="00460586">
              <w:rPr>
                <w:rFonts w:ascii="Times New Roman" w:hAnsi="Times New Roman" w:cs="Times New Roman"/>
                <w:sz w:val="20"/>
                <w:szCs w:val="20"/>
                <w:lang w:val="sr-Cyrl-CS"/>
              </w:rPr>
              <w:t xml:space="preserve">Подсећање ученика на превентивне мере и мере заштите од Ковида-19 </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П</w:t>
            </w:r>
            <w:r w:rsidRPr="00460586">
              <w:rPr>
                <w:rFonts w:ascii="Times New Roman" w:hAnsi="Times New Roman" w:cs="Times New Roman"/>
                <w:sz w:val="20"/>
                <w:szCs w:val="20"/>
                <w:lang w:val="en-US"/>
              </w:rPr>
              <w:t xml:space="preserve">рипреме за приредбу </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Прослава Светог Саве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Бука у близини школе – еколошка радионица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Више путева до истог циља</w:t>
            </w:r>
          </w:p>
        </w:tc>
      </w:tr>
      <w:tr w:rsidR="00460586" w:rsidRPr="00460586" w:rsidTr="00460586">
        <w:tc>
          <w:tcPr>
            <w:tcW w:w="2160" w:type="dxa"/>
            <w:vAlign w:val="center"/>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Фебруар</w:t>
            </w:r>
          </w:p>
          <w:p w:rsidR="00460586" w:rsidRPr="00460586" w:rsidRDefault="00460586" w:rsidP="00460586">
            <w:pPr>
              <w:rPr>
                <w:rFonts w:ascii="Times New Roman" w:hAnsi="Times New Roman" w:cs="Times New Roman"/>
                <w:sz w:val="20"/>
                <w:szCs w:val="20"/>
                <w:lang w:val="sr-Cyrl-CS"/>
              </w:rPr>
            </w:pPr>
          </w:p>
        </w:tc>
        <w:tc>
          <w:tcPr>
            <w:tcW w:w="741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лаж и крађу можемо оправдати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је толеранција</w:t>
            </w:r>
            <w:r w:rsidRPr="00460586">
              <w:rPr>
                <w:rFonts w:ascii="Times New Roman" w:hAnsi="Times New Roman" w:cs="Times New Roman"/>
                <w:sz w:val="20"/>
                <w:szCs w:val="20"/>
                <w:lang w:val="sr-Cyrl-CS"/>
              </w:rPr>
              <w:t>-радионица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правилно користимо телефон</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Озонски омотач – еколошка радионица</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Штетност алкохола</w:t>
            </w:r>
            <w:r w:rsidRPr="00460586">
              <w:rPr>
                <w:rFonts w:ascii="Times New Roman" w:hAnsi="Times New Roman" w:cs="Times New Roman"/>
                <w:sz w:val="20"/>
                <w:szCs w:val="20"/>
                <w:lang w:val="sr-Cyrl-RS"/>
              </w:rPr>
              <w:t xml:space="preserve"> /</w:t>
            </w:r>
            <w:r w:rsidRPr="00460586">
              <w:rPr>
                <w:sz w:val="20"/>
                <w:szCs w:val="20"/>
                <w:lang w:val="sr-Cyrl-C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Ја, лично, у очима других </w:t>
            </w:r>
          </w:p>
        </w:tc>
      </w:tr>
      <w:tr w:rsidR="00460586" w:rsidRPr="00460586" w:rsidTr="00460586">
        <w:tc>
          <w:tcPr>
            <w:tcW w:w="2160" w:type="dxa"/>
            <w:vAlign w:val="center"/>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en-US"/>
              </w:rPr>
              <w:t>М</w:t>
            </w:r>
            <w:r w:rsidRPr="00460586">
              <w:rPr>
                <w:rFonts w:ascii="Times New Roman" w:hAnsi="Times New Roman" w:cs="Times New Roman"/>
                <w:sz w:val="20"/>
                <w:szCs w:val="20"/>
                <w:lang w:val="sr-Cyrl-CS"/>
              </w:rPr>
              <w:t>арт</w:t>
            </w:r>
          </w:p>
        </w:tc>
        <w:tc>
          <w:tcPr>
            <w:tcW w:w="741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Значај 8. марта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Пролеће у учионици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Пролеће је пробудило нова осећања у нама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је тајна и како је чувамо</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су брат и сестра у породици равноправни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Биљке које говоре о загађености окружења – еколошка радионица</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Ја сам вредан поштовања других </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у разговору и дружењу са вршњацима</w:t>
            </w:r>
          </w:p>
        </w:tc>
      </w:tr>
      <w:tr w:rsidR="00460586" w:rsidRPr="00460586" w:rsidTr="00460586">
        <w:tc>
          <w:tcPr>
            <w:tcW w:w="2160" w:type="dxa"/>
            <w:vAlign w:val="center"/>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en-US"/>
              </w:rPr>
              <w:t>А</w:t>
            </w:r>
            <w:r w:rsidRPr="00460586">
              <w:rPr>
                <w:rFonts w:ascii="Times New Roman" w:hAnsi="Times New Roman" w:cs="Times New Roman"/>
                <w:sz w:val="20"/>
                <w:szCs w:val="20"/>
                <w:lang w:val="sr-Cyrl-CS"/>
              </w:rPr>
              <w:t>прил</w:t>
            </w:r>
          </w:p>
        </w:tc>
        <w:tc>
          <w:tcPr>
            <w:tcW w:w="7416" w:type="dxa"/>
          </w:tcPr>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Зашто и како славимо Ускрс</w:t>
            </w:r>
            <w:r w:rsidRPr="00460586">
              <w:rPr>
                <w:rFonts w:ascii="Times New Roman" w:hAnsi="Times New Roman" w:cs="Times New Roman"/>
                <w:sz w:val="20"/>
                <w:szCs w:val="20"/>
                <w:lang w:val="sr-Cyrl-RS"/>
              </w:rPr>
              <w:t>/</w:t>
            </w:r>
            <w:r w:rsidRPr="00460586">
              <w:rPr>
                <w:sz w:val="20"/>
                <w:szCs w:val="20"/>
                <w:lang w:val="sr-Cyrl-C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на породичним слављима и окупљањима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Како помажемо родитељима у </w:t>
            </w:r>
            <w:r w:rsidRPr="00460586">
              <w:rPr>
                <w:rFonts w:ascii="Times New Roman" w:hAnsi="Times New Roman" w:cs="Times New Roman"/>
                <w:sz w:val="20"/>
                <w:szCs w:val="20"/>
                <w:lang w:val="sr-Cyrl-CS"/>
              </w:rPr>
              <w:t>кући,</w:t>
            </w:r>
            <w:r w:rsidRPr="00460586">
              <w:rPr>
                <w:rFonts w:ascii="Times New Roman" w:hAnsi="Times New Roman" w:cs="Times New Roman"/>
                <w:sz w:val="20"/>
                <w:szCs w:val="20"/>
                <w:lang w:val="en-US"/>
              </w:rPr>
              <w:t>башти</w:t>
            </w:r>
            <w:r w:rsidRPr="00460586">
              <w:rPr>
                <w:rFonts w:ascii="Times New Roman" w:hAnsi="Times New Roman" w:cs="Times New Roman"/>
                <w:sz w:val="20"/>
                <w:szCs w:val="20"/>
                <w:lang w:val="sr-Cyrl-CS"/>
              </w:rPr>
              <w:t>...</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Омиљени филм,ТВ серија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lastRenderedPageBreak/>
              <w:t xml:space="preserve">- </w:t>
            </w:r>
            <w:r w:rsidRPr="00460586">
              <w:rPr>
                <w:rFonts w:ascii="Times New Roman" w:hAnsi="Times New Roman" w:cs="Times New Roman"/>
                <w:sz w:val="20"/>
                <w:szCs w:val="20"/>
                <w:lang w:val="en-US"/>
              </w:rPr>
              <w:t>Да нам као у стара времена земља буде здрава и зелена – еколошка радионица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Желим да знам, али се стидим да питам </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Разлике између раса </w:t>
            </w:r>
          </w:p>
        </w:tc>
      </w:tr>
      <w:tr w:rsidR="00460586" w:rsidRPr="00460586" w:rsidTr="00460586">
        <w:tc>
          <w:tcPr>
            <w:tcW w:w="2160" w:type="dxa"/>
            <w:vAlign w:val="center"/>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lastRenderedPageBreak/>
              <w:t>Мај</w:t>
            </w:r>
          </w:p>
          <w:p w:rsidR="00460586" w:rsidRPr="00460586" w:rsidRDefault="00460586" w:rsidP="00460586">
            <w:pPr>
              <w:rPr>
                <w:rFonts w:ascii="Times New Roman" w:hAnsi="Times New Roman" w:cs="Times New Roman"/>
                <w:sz w:val="20"/>
                <w:szCs w:val="20"/>
                <w:lang w:val="sr-Cyrl-CS"/>
              </w:rPr>
            </w:pPr>
          </w:p>
        </w:tc>
        <w:tc>
          <w:tcPr>
            <w:tcW w:w="741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Средимо двориште, школу, учионицу, пано</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Дочекаћу другове</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Лепо смо се дружили</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у дружњу са вршњацима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Зар ћеш то да бациш – еколошка радионица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Ја сам личност </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се правилно хранимо</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ru-RU"/>
              </w:rPr>
              <w:t xml:space="preserve">- </w:t>
            </w:r>
            <w:r w:rsidRPr="00460586">
              <w:rPr>
                <w:rFonts w:ascii="Times New Roman" w:hAnsi="Times New Roman" w:cs="Times New Roman"/>
                <w:sz w:val="20"/>
                <w:szCs w:val="20"/>
                <w:lang w:val="en-US"/>
              </w:rPr>
              <w:t>Шта има ново у културном животу мог места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Припрема за екскурзију</w:t>
            </w:r>
          </w:p>
        </w:tc>
      </w:tr>
      <w:tr w:rsidR="00460586" w:rsidRPr="00460586" w:rsidTr="00460586">
        <w:tc>
          <w:tcPr>
            <w:tcW w:w="2160" w:type="dxa"/>
            <w:vAlign w:val="center"/>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en-US"/>
              </w:rPr>
              <w:t>Ј</w:t>
            </w:r>
            <w:r w:rsidRPr="00460586">
              <w:rPr>
                <w:rFonts w:ascii="Times New Roman" w:hAnsi="Times New Roman" w:cs="Times New Roman"/>
                <w:sz w:val="20"/>
                <w:szCs w:val="20"/>
                <w:lang w:val="sr-Cyrl-CS"/>
              </w:rPr>
              <w:t>ун</w:t>
            </w:r>
          </w:p>
        </w:tc>
        <w:tc>
          <w:tcPr>
            <w:tcW w:w="7416"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Доживљаји са екскурзије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Ја у својој породици- равноправност</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Волео бих да будем као...</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бих издвојио као посебан доживљај у петом разреду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Да ли сам задовољан постигнутим  </w:t>
            </w:r>
            <w:r w:rsidRPr="00460586">
              <w:rPr>
                <w:rFonts w:ascii="Times New Roman" w:hAnsi="Times New Roman" w:cs="Times New Roman"/>
                <w:sz w:val="20"/>
                <w:szCs w:val="20"/>
                <w:lang w:val="sr-Cyrl-CS"/>
              </w:rPr>
              <w:t>у</w:t>
            </w:r>
            <w:r w:rsidRPr="00460586">
              <w:rPr>
                <w:rFonts w:ascii="Times New Roman" w:hAnsi="Times New Roman" w:cs="Times New Roman"/>
                <w:sz w:val="20"/>
                <w:szCs w:val="20"/>
                <w:lang w:val="en-US"/>
              </w:rPr>
              <w:t>спехом у пето</w:t>
            </w:r>
            <w:r w:rsidRPr="00460586">
              <w:rPr>
                <w:rFonts w:ascii="Times New Roman" w:hAnsi="Times New Roman" w:cs="Times New Roman"/>
                <w:sz w:val="20"/>
                <w:szCs w:val="20"/>
                <w:lang w:val="sr-Cyrl-CS"/>
              </w:rPr>
              <w:t>м</w:t>
            </w:r>
            <w:r w:rsidRPr="00460586">
              <w:rPr>
                <w:rFonts w:ascii="Times New Roman" w:hAnsi="Times New Roman" w:cs="Times New Roman"/>
                <w:sz w:val="20"/>
                <w:szCs w:val="20"/>
                <w:lang w:val="en-US"/>
              </w:rPr>
              <w:t xml:space="preserve"> разреду</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ru-RU"/>
              </w:rPr>
              <w:t>Где и како ћу провести летњи распуст</w:t>
            </w:r>
          </w:p>
        </w:tc>
      </w:tr>
    </w:tbl>
    <w:p w:rsidR="00460586" w:rsidRPr="00460586" w:rsidRDefault="00460586" w:rsidP="00460586">
      <w:pPr>
        <w:rPr>
          <w:rFonts w:ascii="Times New Roman" w:hAnsi="Times New Roman" w:cs="Times New Roman"/>
          <w:b/>
          <w:sz w:val="24"/>
          <w:lang w:val="sr-Cyrl-CS"/>
        </w:rPr>
      </w:pPr>
    </w:p>
    <w:p w:rsidR="00460586" w:rsidRPr="00460586" w:rsidRDefault="00460586" w:rsidP="00460586">
      <w:pPr>
        <w:jc w:val="cente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CS"/>
        </w:rPr>
      </w:pPr>
      <w:r w:rsidRPr="00460586">
        <w:rPr>
          <w:rFonts w:ascii="Times New Roman" w:hAnsi="Times New Roman" w:cs="Times New Roman"/>
          <w:sz w:val="24"/>
          <w:lang w:val="sr-Cyrl-CS"/>
        </w:rPr>
        <w:lastRenderedPageBreak/>
        <w:t>Час  одељенског старешине  шестог  разреда</w:t>
      </w:r>
    </w:p>
    <w:p w:rsidR="00460586" w:rsidRPr="00460586" w:rsidRDefault="00460586" w:rsidP="00460586">
      <w:pPr>
        <w:rPr>
          <w:rFonts w:ascii="Times New Roman" w:hAnsi="Times New Roman" w:cs="Times New Roman"/>
          <w:b/>
          <w:sz w:val="24"/>
          <w:lang w:val="sr-Cyrl-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7806"/>
      </w:tblGrid>
      <w:tr w:rsidR="00460586" w:rsidRPr="00460586" w:rsidTr="00460586">
        <w:tc>
          <w:tcPr>
            <w:tcW w:w="1690"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Време реализације</w:t>
            </w:r>
          </w:p>
        </w:tc>
        <w:tc>
          <w:tcPr>
            <w:tcW w:w="7806"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Планирани садржаји на часовима одељенског старешине за шести разред у школској 2020/2021. години</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Септембар</w:t>
            </w: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w:t>
            </w:r>
            <w:r w:rsidRPr="00460586">
              <w:rPr>
                <w:rFonts w:ascii="Times New Roman" w:hAnsi="Times New Roman" w:cs="Times New Roman"/>
                <w:sz w:val="20"/>
                <w:szCs w:val="20"/>
                <w:lang w:val="en-US"/>
              </w:rPr>
              <w:t>Формирање одељенске заједнице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w:t>
            </w:r>
            <w:r w:rsidRPr="00460586">
              <w:rPr>
                <w:rFonts w:ascii="Times New Roman" w:hAnsi="Times New Roman" w:cs="Times New Roman"/>
                <w:sz w:val="20"/>
                <w:szCs w:val="20"/>
                <w:lang w:val="en-US"/>
              </w:rPr>
              <w:t>Усвајање плана рада одељенске заједнице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бисмо волели да радимо на часовима одељенске заједницe</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смо прочитали на летњем распусту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Уређујемо нашу учионицу</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Чистоћа је пола здравља</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проводим време после школе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Где живи љубав</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-Безбедност деце у саобраћају –Програм „Основи безбедности деце“</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О</w:t>
            </w:r>
            <w:r w:rsidRPr="00460586">
              <w:rPr>
                <w:rFonts w:ascii="Times New Roman" w:hAnsi="Times New Roman" w:cs="Times New Roman"/>
                <w:b/>
                <w:sz w:val="20"/>
                <w:szCs w:val="20"/>
                <w:lang w:val="sr-Cyrl-CS"/>
              </w:rPr>
              <w:t>ктобар</w:t>
            </w: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Уредимо школско двориште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Зашто се тучемо, тужакамо, називамо погрдним именима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Волео</w:t>
            </w:r>
            <w:r w:rsidRPr="00460586">
              <w:rPr>
                <w:rFonts w:ascii="Times New Roman" w:hAnsi="Times New Roman" w:cs="Times New Roman"/>
                <w:sz w:val="20"/>
                <w:szCs w:val="20"/>
                <w:lang w:val="sr-Cyrl-CS"/>
              </w:rPr>
              <w:t>/</w:t>
            </w:r>
            <w:r w:rsidRPr="00460586">
              <w:rPr>
                <w:rFonts w:ascii="Times New Roman" w:hAnsi="Times New Roman" w:cs="Times New Roman"/>
                <w:sz w:val="20"/>
                <w:szCs w:val="20"/>
                <w:lang w:val="en-US"/>
              </w:rPr>
              <w:t>ла бих да будем као...</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се понашам на путу од куће до школе</w:t>
            </w:r>
            <w:r w:rsidRPr="00460586">
              <w:rPr>
                <w:rFonts w:ascii="Times New Roman" w:hAnsi="Times New Roman" w:cs="Times New Roman"/>
                <w:sz w:val="20"/>
                <w:szCs w:val="20"/>
                <w:lang w:val="sr-Cyrl-RS"/>
              </w:rPr>
              <w:t xml:space="preserve"> /</w:t>
            </w:r>
            <w:r w:rsidRPr="00460586">
              <w:rPr>
                <w:sz w:val="20"/>
                <w:szCs w:val="20"/>
                <w:lang w:val="sr-Cyrl-C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Пубертет-шта ми се то догађа-радионица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Однос према радницима школе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Киселе кише – еколошка радионица</w:t>
            </w:r>
          </w:p>
          <w:p w:rsidR="00460586" w:rsidRPr="00460586" w:rsidRDefault="00460586" w:rsidP="00460586">
            <w:pPr>
              <w:rPr>
                <w:rFonts w:ascii="Times New Roman" w:hAnsi="Times New Roman" w:cs="Times New Roman"/>
                <w:sz w:val="20"/>
                <w:szCs w:val="20"/>
                <w:lang w:val="ru-RU"/>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ru-RU"/>
              </w:rPr>
              <w:t>Да ја сам вредан поштовања других</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-Полиција у служби грађана–Програм „Основи безбедности деце“</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Н</w:t>
            </w:r>
            <w:r w:rsidRPr="00460586">
              <w:rPr>
                <w:rFonts w:ascii="Times New Roman" w:hAnsi="Times New Roman" w:cs="Times New Roman"/>
                <w:b/>
                <w:sz w:val="20"/>
                <w:szCs w:val="20"/>
                <w:lang w:val="sr-Cyrl-CS"/>
              </w:rPr>
              <w:t>овембар</w:t>
            </w: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замерам родитељима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уредим свој радни кутак</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ми представља проблем при учењу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чувам позајмљене ствари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уштедим</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Ми смо навијачи (понашање на утакмици)</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Идемо у биоскоп,позориште</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 xml:space="preserve">Подсећање ученика на превентивне мере и мере заштите </w:t>
            </w:r>
            <w:r w:rsidRPr="00460586">
              <w:rPr>
                <w:rFonts w:ascii="Times New Roman" w:hAnsi="Times New Roman" w:cs="Times New Roman"/>
                <w:sz w:val="20"/>
                <w:szCs w:val="20"/>
                <w:lang w:val="sr-Cyrl-CS"/>
              </w:rPr>
              <w:lastRenderedPageBreak/>
              <w:t>од Ковида-19 на јавним местима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Ја, лично, у очима других</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-Насиље као негативна појава–Програм „Основи безбедности деце“</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lastRenderedPageBreak/>
              <w:t>Д</w:t>
            </w:r>
            <w:r w:rsidRPr="00460586">
              <w:rPr>
                <w:rFonts w:ascii="Times New Roman" w:hAnsi="Times New Roman" w:cs="Times New Roman"/>
                <w:b/>
                <w:sz w:val="20"/>
                <w:szCs w:val="20"/>
                <w:lang w:val="sr-Cyrl-CS"/>
              </w:rPr>
              <w:t>ецембар</w:t>
            </w: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Упознајмо се са предстојећим празницима</w:t>
            </w:r>
            <w:r w:rsidRPr="00460586">
              <w:rPr>
                <w:rFonts w:ascii="Times New Roman" w:hAnsi="Times New Roman" w:cs="Times New Roman"/>
                <w:sz w:val="20"/>
                <w:szCs w:val="20"/>
                <w:lang w:val="sr-Cyrl-CS"/>
              </w:rPr>
              <w:t xml:space="preserve"> и обичајима (Нова година,Божић...)/ Подсећање ученика на превентивне мере и мере заштите од Ковида-19 на слављима и породичним окупљањима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Стицање позитивних ставова о супротном полу (да сам дечак</w:t>
            </w:r>
            <w:r w:rsidRPr="00460586">
              <w:rPr>
                <w:rFonts w:ascii="Times New Roman" w:hAnsi="Times New Roman" w:cs="Times New Roman"/>
                <w:sz w:val="20"/>
                <w:szCs w:val="20"/>
                <w:lang w:val="sr-Cyrl-CS"/>
              </w:rPr>
              <w:t>,</w:t>
            </w:r>
            <w:r w:rsidRPr="00460586">
              <w:rPr>
                <w:rFonts w:ascii="Times New Roman" w:hAnsi="Times New Roman" w:cs="Times New Roman"/>
                <w:sz w:val="20"/>
                <w:szCs w:val="20"/>
                <w:lang w:val="en-US"/>
              </w:rPr>
              <w:t xml:space="preserve"> девојчица)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превазилазим страх</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Чиме ћу обрадовати укућане за празник</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Дочекајмо Нову годину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Добро дрво – еколошка радоница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Истражимо дрогу и њено дејство на тело и психу </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Желим да знам али се стидим да питам </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-Превенција и заштита деце од опојних дрога и алкохола–Програм „Основи безбедности деце“</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Ј</w:t>
            </w:r>
            <w:r w:rsidRPr="00460586">
              <w:rPr>
                <w:rFonts w:ascii="Times New Roman" w:hAnsi="Times New Roman" w:cs="Times New Roman"/>
                <w:b/>
                <w:sz w:val="20"/>
                <w:szCs w:val="20"/>
                <w:lang w:val="sr-Cyrl-CS"/>
              </w:rPr>
              <w:t>ануар</w:t>
            </w:r>
          </w:p>
        </w:tc>
        <w:tc>
          <w:tcPr>
            <w:tcW w:w="7806" w:type="dxa"/>
          </w:tcPr>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Штетност дувана </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Прослава Светог Саве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Бука у близини школе – еколошка 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Више путева до истог циља </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-Безбедно ккоришћење интернета и друштвених мрежа–Програм „Основи безбедности деце“</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Фебруар</w:t>
            </w:r>
          </w:p>
          <w:p w:rsidR="00460586" w:rsidRPr="00460586" w:rsidRDefault="00460586" w:rsidP="00460586">
            <w:pPr>
              <w:rPr>
                <w:rFonts w:ascii="Times New Roman" w:hAnsi="Times New Roman" w:cs="Times New Roman"/>
                <w:b/>
                <w:sz w:val="20"/>
                <w:szCs w:val="20"/>
                <w:lang w:val="sr-Cyrl-CS"/>
              </w:rPr>
            </w:pP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лаж и крађу можемо оправдати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је толеранција</w:t>
            </w:r>
            <w:r w:rsidRPr="00460586">
              <w:rPr>
                <w:rFonts w:ascii="Times New Roman" w:hAnsi="Times New Roman" w:cs="Times New Roman"/>
                <w:sz w:val="20"/>
                <w:szCs w:val="20"/>
                <w:lang w:val="sr-Cyrl-CS"/>
              </w:rPr>
              <w:t>-радионица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правилно користимо телефон</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Озонски омотач – еколошка радионица</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Штетност алкохола</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-Превенција и заштита деце од трговине људима–Програм „Основи безбедности деце“</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М</w:t>
            </w:r>
            <w:r w:rsidRPr="00460586">
              <w:rPr>
                <w:rFonts w:ascii="Times New Roman" w:hAnsi="Times New Roman" w:cs="Times New Roman"/>
                <w:b/>
                <w:sz w:val="20"/>
                <w:szCs w:val="20"/>
                <w:lang w:val="sr-Cyrl-CS"/>
              </w:rPr>
              <w:t>арт</w:t>
            </w: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Значај 8. марта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Шта бих све изменио у својој школи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Пролеће је пробудило нова осећања у нама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lastRenderedPageBreak/>
              <w:t xml:space="preserve">- </w:t>
            </w:r>
            <w:r w:rsidRPr="00460586">
              <w:rPr>
                <w:rFonts w:ascii="Times New Roman" w:hAnsi="Times New Roman" w:cs="Times New Roman"/>
                <w:sz w:val="20"/>
                <w:szCs w:val="20"/>
                <w:lang w:val="en-US"/>
              </w:rPr>
              <w:t xml:space="preserve">Шта је тајна и како је чувамо </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су брат и сестра у породици равноправни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Биљке које говоре о загађености окружења – еколошка радионица</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Наркоманија је болест</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-Заштита од пожара–Програм „Основи безбедности деце“</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lastRenderedPageBreak/>
              <w:t>А</w:t>
            </w:r>
            <w:r w:rsidRPr="00460586">
              <w:rPr>
                <w:rFonts w:ascii="Times New Roman" w:hAnsi="Times New Roman" w:cs="Times New Roman"/>
                <w:b/>
                <w:sz w:val="20"/>
                <w:szCs w:val="20"/>
                <w:lang w:val="sr-Cyrl-CS"/>
              </w:rPr>
              <w:t>прил</w:t>
            </w:r>
          </w:p>
        </w:tc>
        <w:tc>
          <w:tcPr>
            <w:tcW w:w="7806" w:type="dxa"/>
          </w:tcPr>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Зашто и како славимо </w:t>
            </w:r>
            <w:r w:rsidRPr="00460586">
              <w:rPr>
                <w:rFonts w:ascii="Times New Roman" w:hAnsi="Times New Roman" w:cs="Times New Roman"/>
                <w:sz w:val="20"/>
                <w:szCs w:val="20"/>
                <w:lang w:val="sr-Cyrl-RS"/>
              </w:rPr>
              <w:t>Ва</w:t>
            </w:r>
            <w:r w:rsidRPr="00460586">
              <w:rPr>
                <w:rFonts w:ascii="Times New Roman" w:hAnsi="Times New Roman" w:cs="Times New Roman"/>
                <w:sz w:val="20"/>
                <w:szCs w:val="20"/>
                <w:lang w:val="en-US"/>
              </w:rPr>
              <w:t>скрс</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на слављима и породичним окупљањима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Како помажемо родитељима у </w:t>
            </w:r>
            <w:r w:rsidRPr="00460586">
              <w:rPr>
                <w:rFonts w:ascii="Times New Roman" w:hAnsi="Times New Roman" w:cs="Times New Roman"/>
                <w:sz w:val="20"/>
                <w:szCs w:val="20"/>
                <w:lang w:val="sr-Cyrl-CS"/>
              </w:rPr>
              <w:t>кући ,</w:t>
            </w:r>
            <w:r w:rsidRPr="00460586">
              <w:rPr>
                <w:rFonts w:ascii="Times New Roman" w:hAnsi="Times New Roman" w:cs="Times New Roman"/>
                <w:sz w:val="20"/>
                <w:szCs w:val="20"/>
                <w:lang w:val="en-US"/>
              </w:rPr>
              <w:t>башти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Омиљени филм, ТВ серија</w:t>
            </w:r>
            <w:r w:rsidRPr="00460586">
              <w:rPr>
                <w:rFonts w:ascii="Times New Roman" w:hAnsi="Times New Roman" w:cs="Times New Roman"/>
                <w:sz w:val="20"/>
                <w:szCs w:val="20"/>
                <w:lang w:val="sr-Cyrl-CS"/>
              </w:rPr>
              <w:t>...</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нам као у стара времена земља буде здрава и зелена – еколошка 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Моје дете је личност – радионица за родитеље </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-Заштита од техничко-технолоших опасности и природних непогода–Програм „Основи безбедности деце“</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Мај</w:t>
            </w:r>
          </w:p>
          <w:p w:rsidR="00460586" w:rsidRPr="00460586" w:rsidRDefault="00460586" w:rsidP="00460586">
            <w:pPr>
              <w:rPr>
                <w:rFonts w:ascii="Times New Roman" w:hAnsi="Times New Roman" w:cs="Times New Roman"/>
                <w:b/>
                <w:sz w:val="20"/>
                <w:szCs w:val="20"/>
                <w:lang w:val="sr-Cyrl-CS"/>
              </w:rPr>
            </w:pP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Средимо двориште, школу, учионицу, пано</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Другарство је...</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Лепо смо се дружили</w:t>
            </w:r>
            <w:r w:rsidRPr="00460586">
              <w:rPr>
                <w:rFonts w:ascii="Times New Roman" w:hAnsi="Times New Roman" w:cs="Times New Roman"/>
                <w:sz w:val="20"/>
                <w:szCs w:val="20"/>
                <w:lang w:val="sr-Cyrl-RS"/>
              </w:rPr>
              <w:t xml:space="preserve"> / </w:t>
            </w:r>
            <w:r w:rsidRPr="00460586">
              <w:rPr>
                <w:rFonts w:ascii="Times New Roman" w:hAnsi="Times New Roman" w:cs="Times New Roman"/>
                <w:sz w:val="20"/>
                <w:szCs w:val="20"/>
                <w:lang w:val="sr-Cyrl-CS"/>
              </w:rPr>
              <w:t>Подсећање ученика на превентивне мере и мере заштите од Ковида-19 у дружењу са вршњацима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се правилно хранимо</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Шта има ново у културном животу мог места </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Упознајмо се са својим правима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Припрема за екскурзију</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Ј</w:t>
            </w:r>
            <w:r w:rsidRPr="00460586">
              <w:rPr>
                <w:rFonts w:ascii="Times New Roman" w:hAnsi="Times New Roman" w:cs="Times New Roman"/>
                <w:b/>
                <w:sz w:val="20"/>
                <w:szCs w:val="20"/>
                <w:lang w:val="sr-Cyrl-CS"/>
              </w:rPr>
              <w:t>ун</w:t>
            </w: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нам је било на екскурзији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Ја у својој породици- равноправност</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Волео бих да будем као...</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Шта бих издвојио као посебан доживљај у </w:t>
            </w:r>
            <w:r w:rsidRPr="00460586">
              <w:rPr>
                <w:rFonts w:ascii="Times New Roman" w:hAnsi="Times New Roman" w:cs="Times New Roman"/>
                <w:sz w:val="20"/>
                <w:szCs w:val="20"/>
                <w:lang w:val="sr-Cyrl-CS"/>
              </w:rPr>
              <w:t>шестом</w:t>
            </w:r>
            <w:r w:rsidRPr="00460586">
              <w:rPr>
                <w:rFonts w:ascii="Times New Roman" w:hAnsi="Times New Roman" w:cs="Times New Roman"/>
                <w:sz w:val="20"/>
                <w:szCs w:val="20"/>
                <w:lang w:val="en-US"/>
              </w:rPr>
              <w:t xml:space="preserve"> разреду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Да ли сам задовољан постигнутим успехом у </w:t>
            </w:r>
            <w:r w:rsidRPr="00460586">
              <w:rPr>
                <w:rFonts w:ascii="Times New Roman" w:hAnsi="Times New Roman" w:cs="Times New Roman"/>
                <w:sz w:val="20"/>
                <w:szCs w:val="20"/>
                <w:lang w:val="sr-Cyrl-CS"/>
              </w:rPr>
              <w:t xml:space="preserve">шестом </w:t>
            </w:r>
            <w:r w:rsidRPr="00460586">
              <w:rPr>
                <w:rFonts w:ascii="Times New Roman" w:hAnsi="Times New Roman" w:cs="Times New Roman"/>
                <w:sz w:val="20"/>
                <w:szCs w:val="20"/>
                <w:lang w:val="en-US"/>
              </w:rPr>
              <w:t>разреду</w:t>
            </w:r>
          </w:p>
        </w:tc>
      </w:tr>
    </w:tbl>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jc w:val="center"/>
        <w:rPr>
          <w:rFonts w:ascii="Times New Roman" w:hAnsi="Times New Roman" w:cs="Times New Roman"/>
          <w:sz w:val="24"/>
          <w:lang w:val="sr-Cyrl-CS"/>
        </w:rPr>
      </w:pPr>
      <w:r w:rsidRPr="00460586">
        <w:rPr>
          <w:rFonts w:ascii="Times New Roman" w:hAnsi="Times New Roman" w:cs="Times New Roman"/>
          <w:sz w:val="24"/>
          <w:lang w:val="sr-Cyrl-CS"/>
        </w:rPr>
        <w:lastRenderedPageBreak/>
        <w:t>Час  одељенског старешине седмог  разреда</w:t>
      </w:r>
    </w:p>
    <w:p w:rsidR="00460586" w:rsidRPr="00460586" w:rsidRDefault="00460586" w:rsidP="00460586">
      <w:pPr>
        <w:rPr>
          <w:rFonts w:ascii="Times New Roman" w:hAnsi="Times New Roman" w:cs="Times New Roman"/>
          <w:b/>
          <w:sz w:val="24"/>
          <w:lang w:val="sr-Cyrl-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7806"/>
      </w:tblGrid>
      <w:tr w:rsidR="00460586" w:rsidRPr="00460586" w:rsidTr="00460586">
        <w:tc>
          <w:tcPr>
            <w:tcW w:w="1690"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Време реализације</w:t>
            </w:r>
          </w:p>
        </w:tc>
        <w:tc>
          <w:tcPr>
            <w:tcW w:w="7806"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Планирани садржаји на часовима одељенског старешине за седми разред у шк. 2020/2021.год.</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Септембар</w:t>
            </w:r>
          </w:p>
        </w:tc>
        <w:tc>
          <w:tcPr>
            <w:tcW w:w="7806"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w:t>
            </w:r>
            <w:r w:rsidRPr="00460586">
              <w:rPr>
                <w:rFonts w:ascii="Times New Roman" w:hAnsi="Times New Roman" w:cs="Times New Roman"/>
                <w:sz w:val="20"/>
                <w:szCs w:val="20"/>
                <w:lang w:val="en-US"/>
              </w:rPr>
              <w:t>Формирање одељенске заједнице</w:t>
            </w:r>
            <w:r w:rsidRPr="00460586">
              <w:rPr>
                <w:rFonts w:ascii="Times New Roman" w:hAnsi="Times New Roman" w:cs="Times New Roman"/>
                <w:sz w:val="20"/>
                <w:szCs w:val="20"/>
                <w:lang w:val="sr-Cyrl-CS"/>
              </w:rPr>
              <w:t>,избор чланова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Усвајање плана рада одељенске заједнице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бисмо желели да радимо на сусретима одељенске заједнице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Прочитао сам..</w:t>
            </w:r>
            <w:r w:rsidRPr="00460586">
              <w:rPr>
                <w:rFonts w:ascii="Times New Roman" w:hAnsi="Times New Roman" w:cs="Times New Roman"/>
                <w:sz w:val="20"/>
                <w:szCs w:val="20"/>
                <w:lang w:val="sr-Cyrl-CS"/>
              </w:rPr>
              <w:t>.</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Уређујемо учионицу</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 </w:t>
            </w:r>
            <w:r w:rsidRPr="00460586">
              <w:rPr>
                <w:rFonts w:ascii="Times New Roman" w:hAnsi="Times New Roman" w:cs="Times New Roman"/>
                <w:sz w:val="20"/>
                <w:szCs w:val="20"/>
                <w:lang w:val="en-US"/>
              </w:rPr>
              <w:t>Чистоћа је пола здравља</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 </w:t>
            </w:r>
            <w:r w:rsidRPr="00460586">
              <w:rPr>
                <w:rFonts w:ascii="Times New Roman" w:hAnsi="Times New Roman" w:cs="Times New Roman"/>
                <w:sz w:val="20"/>
                <w:szCs w:val="20"/>
                <w:lang w:val="en-US"/>
              </w:rPr>
              <w:t>Како да се правилно хранимо</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Желим да знам али се стидим да питам</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Где живи љубав</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О</w:t>
            </w:r>
            <w:r w:rsidRPr="00460586">
              <w:rPr>
                <w:rFonts w:ascii="Times New Roman" w:hAnsi="Times New Roman" w:cs="Times New Roman"/>
                <w:b/>
                <w:sz w:val="20"/>
                <w:szCs w:val="20"/>
                <w:lang w:val="sr-Cyrl-CS"/>
              </w:rPr>
              <w:t>ктобар</w:t>
            </w: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правилно учим</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Уредимо школско двориште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Киселе кише – еколошка радоница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Има ли нешто ново у културном животу мог места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Зашто се тучемо,тужакамо и називамо погрдним именима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спречити свађе и туче код наших другова</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Другарство је највеће богатство</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при дружењу са вршњацима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 Да, ја сам вредан поштовања других </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Н</w:t>
            </w:r>
            <w:r w:rsidRPr="00460586">
              <w:rPr>
                <w:rFonts w:ascii="Times New Roman" w:hAnsi="Times New Roman" w:cs="Times New Roman"/>
                <w:b/>
                <w:sz w:val="20"/>
                <w:szCs w:val="20"/>
                <w:lang w:val="sr-Cyrl-CS"/>
              </w:rPr>
              <w:t>овембар</w:t>
            </w:r>
          </w:p>
        </w:tc>
        <w:tc>
          <w:tcPr>
            <w:tcW w:w="7806" w:type="dxa"/>
          </w:tcPr>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Култура понашања на ул</w:t>
            </w:r>
            <w:r w:rsidRPr="00460586">
              <w:rPr>
                <w:rFonts w:ascii="Times New Roman" w:hAnsi="Times New Roman" w:cs="Times New Roman"/>
                <w:sz w:val="20"/>
                <w:szCs w:val="20"/>
                <w:lang w:val="sr-Cyrl-RS"/>
              </w:rPr>
              <w:t>и</w:t>
            </w:r>
            <w:r w:rsidRPr="00460586">
              <w:rPr>
                <w:rFonts w:ascii="Times New Roman" w:hAnsi="Times New Roman" w:cs="Times New Roman"/>
                <w:sz w:val="20"/>
                <w:szCs w:val="20"/>
                <w:lang w:val="en-US"/>
              </w:rPr>
              <w:t>ци</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Култура понашања у продавници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Поштујмо раднике школе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Моје место у породици</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Култура понашања у биоскопу, позоришту</w:t>
            </w:r>
            <w:r w:rsidRPr="00460586">
              <w:rPr>
                <w:rFonts w:ascii="Times New Roman" w:hAnsi="Times New Roman" w:cs="Times New Roman"/>
                <w:sz w:val="20"/>
                <w:szCs w:val="20"/>
                <w:lang w:val="sr-Cyrl-RS"/>
              </w:rPr>
              <w:t xml:space="preserve"> /</w:t>
            </w:r>
            <w:r w:rsidRPr="00460586">
              <w:rPr>
                <w:sz w:val="20"/>
                <w:szCs w:val="20"/>
                <w:lang w:val="sr-Cyrl-C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на јавним местима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Култура понашања на утакмици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lastRenderedPageBreak/>
              <w:t xml:space="preserve">- </w:t>
            </w:r>
            <w:r w:rsidRPr="00460586">
              <w:rPr>
                <w:rFonts w:ascii="Times New Roman" w:hAnsi="Times New Roman" w:cs="Times New Roman"/>
                <w:sz w:val="20"/>
                <w:szCs w:val="20"/>
                <w:lang w:val="en-US"/>
              </w:rPr>
              <w:t>Чувајмо туђе и позајмљене ствари</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Ја, лично у очима других </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lastRenderedPageBreak/>
              <w:t>Д</w:t>
            </w:r>
            <w:r w:rsidRPr="00460586">
              <w:rPr>
                <w:rFonts w:ascii="Times New Roman" w:hAnsi="Times New Roman" w:cs="Times New Roman"/>
                <w:b/>
                <w:sz w:val="20"/>
                <w:szCs w:val="20"/>
                <w:lang w:val="sr-Cyrl-CS"/>
              </w:rPr>
              <w:t>ецембар</w:t>
            </w:r>
          </w:p>
        </w:tc>
        <w:tc>
          <w:tcPr>
            <w:tcW w:w="7806" w:type="dxa"/>
          </w:tcPr>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w:t>
            </w:r>
            <w:r w:rsidRPr="00460586">
              <w:rPr>
                <w:rFonts w:ascii="Times New Roman" w:hAnsi="Times New Roman" w:cs="Times New Roman"/>
                <w:sz w:val="20"/>
                <w:szCs w:val="20"/>
                <w:lang w:val="en-US"/>
              </w:rPr>
              <w:t>Упознајмо се са предстојeћим празницима</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на слављима и породичним окупљањима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Стицање позитивних ставова о супротном полу ( да сам дечак-девојчица)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је страх и зашто се плашим</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Обрадујмо драгу особу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Дочекајмо Нову годину (Уређење учионице)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Истражимо дрогу и њено дејство на тело и психу </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Желим да знам али се стидим да питам </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Ја сам личнос</w:t>
            </w:r>
            <w:r w:rsidRPr="00460586">
              <w:rPr>
                <w:rFonts w:ascii="Times New Roman" w:hAnsi="Times New Roman" w:cs="Times New Roman"/>
                <w:sz w:val="20"/>
                <w:szCs w:val="20"/>
                <w:lang w:val="sr-Cyrl-CS"/>
              </w:rPr>
              <w:t>т</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Ј</w:t>
            </w:r>
            <w:r w:rsidRPr="00460586">
              <w:rPr>
                <w:rFonts w:ascii="Times New Roman" w:hAnsi="Times New Roman" w:cs="Times New Roman"/>
                <w:b/>
                <w:sz w:val="20"/>
                <w:szCs w:val="20"/>
                <w:lang w:val="sr-Cyrl-CS"/>
              </w:rPr>
              <w:t>ануар</w:t>
            </w:r>
          </w:p>
        </w:tc>
        <w:tc>
          <w:tcPr>
            <w:tcW w:w="7806" w:type="dxa"/>
          </w:tcPr>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Штетност дувана </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Штетност алкохола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w:t>
            </w:r>
            <w:r w:rsidRPr="00460586">
              <w:rPr>
                <w:rFonts w:ascii="Times New Roman" w:hAnsi="Times New Roman" w:cs="Times New Roman"/>
                <w:sz w:val="20"/>
                <w:szCs w:val="20"/>
                <w:lang w:val="en-US"/>
              </w:rPr>
              <w:t>Припрема за приредбу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Прослава Светог Саве</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Фебруар</w:t>
            </w:r>
          </w:p>
          <w:p w:rsidR="00460586" w:rsidRPr="00460586" w:rsidRDefault="00460586" w:rsidP="00460586">
            <w:pPr>
              <w:rPr>
                <w:rFonts w:ascii="Times New Roman" w:hAnsi="Times New Roman" w:cs="Times New Roman"/>
                <w:b/>
                <w:sz w:val="20"/>
                <w:szCs w:val="20"/>
                <w:lang w:val="sr-Cyrl-CS"/>
              </w:rPr>
            </w:pP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се понашамо према млађим ученицима у школи</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понекад морам да слажем</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Ко краде изашто</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Какав сам домаћин</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Понашање у ресторану, кафићу</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Рођендан, журка</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у дружењу са вршњацима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Расне разлике и другарство </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М</w:t>
            </w:r>
            <w:r w:rsidRPr="00460586">
              <w:rPr>
                <w:rFonts w:ascii="Times New Roman" w:hAnsi="Times New Roman" w:cs="Times New Roman"/>
                <w:b/>
                <w:sz w:val="20"/>
                <w:szCs w:val="20"/>
                <w:lang w:val="sr-Cyrl-CS"/>
              </w:rPr>
              <w:t>арт</w:t>
            </w: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Стигло је пролеће (уређење учионице)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Сект</w:t>
            </w:r>
            <w:r w:rsidRPr="00460586">
              <w:rPr>
                <w:rFonts w:ascii="Times New Roman" w:hAnsi="Times New Roman" w:cs="Times New Roman"/>
                <w:sz w:val="20"/>
                <w:szCs w:val="20"/>
                <w:lang w:val="sr-Cyrl-CS"/>
              </w:rPr>
              <w:t>е- опасност која прети</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Пролеће је са собом донело и нове симпатије</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у дружењу са вршњацима и симпатијама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Мој споменар, лексикон и хоби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је тајна и зашто је чувамо</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су брат и сестра у породици равноправни</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lastRenderedPageBreak/>
              <w:t xml:space="preserve">- </w:t>
            </w:r>
            <w:r w:rsidRPr="00460586">
              <w:rPr>
                <w:rFonts w:ascii="Times New Roman" w:hAnsi="Times New Roman" w:cs="Times New Roman"/>
                <w:sz w:val="20"/>
                <w:szCs w:val="20"/>
                <w:lang w:val="en-US"/>
              </w:rPr>
              <w:t>Пут у зависност-од пробача до зависника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Добро дрво-еколошка радионица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Ја сам газда својих потреба </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lastRenderedPageBreak/>
              <w:t>А</w:t>
            </w:r>
            <w:r w:rsidRPr="00460586">
              <w:rPr>
                <w:rFonts w:ascii="Times New Roman" w:hAnsi="Times New Roman" w:cs="Times New Roman"/>
                <w:b/>
                <w:sz w:val="20"/>
                <w:szCs w:val="20"/>
                <w:lang w:val="sr-Cyrl-CS"/>
              </w:rPr>
              <w:t>прил</w:t>
            </w:r>
          </w:p>
        </w:tc>
        <w:tc>
          <w:tcPr>
            <w:tcW w:w="7806" w:type="dxa"/>
          </w:tcPr>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Зашто и како славимо Ускрс</w:t>
            </w:r>
            <w:r w:rsidRPr="00460586">
              <w:rPr>
                <w:rFonts w:ascii="Times New Roman" w:hAnsi="Times New Roman" w:cs="Times New Roman"/>
                <w:sz w:val="20"/>
                <w:szCs w:val="20"/>
                <w:lang w:val="sr-Cyrl-RS"/>
              </w:rPr>
              <w:t>/</w:t>
            </w:r>
            <w:r w:rsidRPr="00460586">
              <w:rPr>
                <w:sz w:val="20"/>
                <w:szCs w:val="20"/>
                <w:lang w:val="sr-Cyrl-C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на слављима и породичним окупљањима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помажемо родитељима у башти, њиви</w:t>
            </w:r>
            <w:r w:rsidRPr="00460586">
              <w:rPr>
                <w:rFonts w:ascii="Times New Roman" w:hAnsi="Times New Roman" w:cs="Times New Roman"/>
                <w:sz w:val="20"/>
                <w:szCs w:val="20"/>
                <w:lang w:val="sr-Cyrl-CS"/>
              </w:rPr>
              <w:t>...</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Омољени филм, серија</w:t>
            </w:r>
            <w:r w:rsidRPr="00460586">
              <w:rPr>
                <w:rFonts w:ascii="Times New Roman" w:hAnsi="Times New Roman" w:cs="Times New Roman"/>
                <w:sz w:val="20"/>
                <w:szCs w:val="20"/>
                <w:lang w:val="sr-Cyrl-CS"/>
              </w:rPr>
              <w:t>...</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Имамо ли проблема у одељењу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Бука у близини школе-еколошка радионица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Наркоманија је болест </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Мај</w:t>
            </w:r>
          </w:p>
          <w:p w:rsidR="00460586" w:rsidRPr="00460586" w:rsidRDefault="00460586" w:rsidP="00460586">
            <w:pPr>
              <w:rPr>
                <w:rFonts w:ascii="Times New Roman" w:hAnsi="Times New Roman" w:cs="Times New Roman"/>
                <w:b/>
                <w:sz w:val="20"/>
                <w:szCs w:val="20"/>
                <w:lang w:val="sr-Cyrl-CS"/>
              </w:rPr>
            </w:pPr>
          </w:p>
        </w:tc>
        <w:tc>
          <w:tcPr>
            <w:tcW w:w="7806"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Припрема за екскурзију</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Желим да знам али се стидим да питам </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Где живи љубав </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Озонски омотач-еколошка радионица</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Где излазим и где бирам друга за излазак</w:t>
            </w:r>
            <w:r w:rsidRPr="00460586">
              <w:rPr>
                <w:rFonts w:ascii="Times New Roman" w:hAnsi="Times New Roman" w:cs="Times New Roman"/>
                <w:sz w:val="20"/>
                <w:szCs w:val="20"/>
                <w:lang w:val="sr-Cyrl-RS"/>
              </w:rPr>
              <w:t xml:space="preserve"> /</w:t>
            </w:r>
            <w:r w:rsidRPr="00460586">
              <w:rPr>
                <w:sz w:val="20"/>
                <w:szCs w:val="20"/>
                <w:lang w:val="sr-Cyrl-C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при изласцима и дружењу</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Зашто се неко дрогира ? </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Ј</w:t>
            </w:r>
            <w:r w:rsidRPr="00460586">
              <w:rPr>
                <w:rFonts w:ascii="Times New Roman" w:hAnsi="Times New Roman" w:cs="Times New Roman"/>
                <w:b/>
                <w:sz w:val="20"/>
                <w:szCs w:val="20"/>
                <w:lang w:val="sr-Cyrl-CS"/>
              </w:rPr>
              <w:t>ун</w:t>
            </w: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смо имали неких проблема у седмом разреду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Какав смо успех постигли на крају школске године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је све модерно и шта нам се од тога допада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читам и коју музику слушам</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 сусрет крају школске године</w:t>
            </w:r>
            <w:r w:rsidRPr="00460586">
              <w:rPr>
                <w:rFonts w:ascii="Times New Roman" w:hAnsi="Times New Roman" w:cs="Times New Roman"/>
                <w:sz w:val="20"/>
                <w:szCs w:val="20"/>
                <w:lang w:val="sr-Cyrl-CS"/>
              </w:rPr>
              <w:t>,г</w:t>
            </w:r>
            <w:r w:rsidRPr="00460586">
              <w:rPr>
                <w:rFonts w:ascii="Times New Roman" w:hAnsi="Times New Roman" w:cs="Times New Roman"/>
                <w:sz w:val="20"/>
                <w:szCs w:val="20"/>
                <w:lang w:val="en-US"/>
              </w:rPr>
              <w:t>де планирам да проведем распуст</w:t>
            </w:r>
            <w:r w:rsidRPr="00460586">
              <w:rPr>
                <w:rFonts w:ascii="Times New Roman" w:hAnsi="Times New Roman" w:cs="Times New Roman"/>
                <w:sz w:val="20"/>
                <w:szCs w:val="20"/>
                <w:lang w:val="sr-Cyrl-CS"/>
              </w:rPr>
              <w:t>...</w:t>
            </w:r>
          </w:p>
        </w:tc>
      </w:tr>
    </w:tbl>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jc w:val="center"/>
        <w:rPr>
          <w:rFonts w:ascii="Times New Roman" w:hAnsi="Times New Roman" w:cs="Times New Roman"/>
          <w:sz w:val="24"/>
          <w:lang w:val="sr-Cyrl-CS"/>
        </w:rPr>
      </w:pPr>
      <w:r w:rsidRPr="00460586">
        <w:rPr>
          <w:rFonts w:ascii="Times New Roman" w:hAnsi="Times New Roman" w:cs="Times New Roman"/>
          <w:sz w:val="24"/>
          <w:lang w:val="sr-Cyrl-CS"/>
        </w:rPr>
        <w:lastRenderedPageBreak/>
        <w:t>Час  одељенског старешине  осмог  разреда</w:t>
      </w:r>
    </w:p>
    <w:p w:rsidR="00460586" w:rsidRPr="00460586" w:rsidRDefault="00460586" w:rsidP="00460586">
      <w:pPr>
        <w:rPr>
          <w:rFonts w:ascii="Times New Roman" w:hAnsi="Times New Roman" w:cs="Times New Roman"/>
          <w:b/>
          <w:sz w:val="24"/>
          <w:lang w:val="sr-Cyrl-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7806"/>
      </w:tblGrid>
      <w:tr w:rsidR="00460586" w:rsidRPr="00460586" w:rsidTr="00460586">
        <w:tc>
          <w:tcPr>
            <w:tcW w:w="1690"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Време реализације</w:t>
            </w:r>
          </w:p>
        </w:tc>
        <w:tc>
          <w:tcPr>
            <w:tcW w:w="7806"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Планирани садржаји на часовима одељенског старешине за осми разред у школској 2020/2021. години</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Септембар</w:t>
            </w:r>
          </w:p>
        </w:tc>
        <w:tc>
          <w:tcPr>
            <w:tcW w:w="7806"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Формирање одељенске заједнице</w:t>
            </w:r>
            <w:r w:rsidRPr="00460586">
              <w:rPr>
                <w:rFonts w:ascii="Times New Roman" w:hAnsi="Times New Roman" w:cs="Times New Roman"/>
                <w:sz w:val="20"/>
                <w:szCs w:val="20"/>
                <w:lang w:val="sr-Cyrl-CS"/>
              </w:rPr>
              <w:t>,избор чланова...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Усвајање плана рада одељенске заједнице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бисмо желели да радимо на сусретима одељенске заједнице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Упознао сам на летњем распусту...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Уређујемо учионицу</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 здравом телу здрав дух (физичке активности, правилна исхрана)</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у школи</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организујемо дан после наставе</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О</w:t>
            </w:r>
            <w:r w:rsidRPr="00460586">
              <w:rPr>
                <w:rFonts w:ascii="Times New Roman" w:hAnsi="Times New Roman" w:cs="Times New Roman"/>
                <w:b/>
                <w:sz w:val="20"/>
                <w:szCs w:val="20"/>
                <w:lang w:val="sr-Cyrl-CS"/>
              </w:rPr>
              <w:t>ктобар</w:t>
            </w: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брже и лакше савладамо наставно градиво</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У</w:t>
            </w:r>
            <w:r w:rsidRPr="00460586">
              <w:rPr>
                <w:rFonts w:ascii="Times New Roman" w:hAnsi="Times New Roman" w:cs="Times New Roman"/>
                <w:sz w:val="20"/>
                <w:szCs w:val="20"/>
                <w:lang w:val="en-US"/>
              </w:rPr>
              <w:t>редимо школско двориште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да спречим свађе и сукобе код другова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С</w:t>
            </w:r>
            <w:r w:rsidRPr="00460586">
              <w:rPr>
                <w:rFonts w:ascii="Times New Roman" w:hAnsi="Times New Roman" w:cs="Times New Roman"/>
                <w:sz w:val="20"/>
                <w:szCs w:val="20"/>
                <w:lang w:val="en-US"/>
              </w:rPr>
              <w:t>укоб у породици и како га спречити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кажем и како ме разумеју-пси.радионица</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Да, ја сам вредан поштовања других </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у дружењу и разговору са вршњацима</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Н</w:t>
            </w:r>
            <w:r w:rsidRPr="00460586">
              <w:rPr>
                <w:rFonts w:ascii="Times New Roman" w:hAnsi="Times New Roman" w:cs="Times New Roman"/>
                <w:b/>
                <w:sz w:val="20"/>
                <w:szCs w:val="20"/>
                <w:lang w:val="sr-Cyrl-CS"/>
              </w:rPr>
              <w:t>овембар</w:t>
            </w:r>
          </w:p>
        </w:tc>
        <w:tc>
          <w:tcPr>
            <w:tcW w:w="7806"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Култура понашања на улици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Култура понашања у продавници</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Где излазим и где бирам друга за излазак</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на јавним местима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Обрадујмо драгу особу</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Чувајмо туђе и позајмљене ствари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Ја и други-психолошка 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Однос према школи-психолошка 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Пријатељство-пси.радионица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Ј</w:t>
            </w:r>
            <w:r w:rsidRPr="00460586">
              <w:rPr>
                <w:rFonts w:ascii="Times New Roman" w:hAnsi="Times New Roman" w:cs="Times New Roman"/>
                <w:sz w:val="20"/>
                <w:szCs w:val="20"/>
                <w:lang w:val="en-US"/>
              </w:rPr>
              <w:t xml:space="preserve">а, лично, у очима других </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Д</w:t>
            </w:r>
            <w:r w:rsidRPr="00460586">
              <w:rPr>
                <w:rFonts w:ascii="Times New Roman" w:hAnsi="Times New Roman" w:cs="Times New Roman"/>
                <w:b/>
                <w:sz w:val="20"/>
                <w:szCs w:val="20"/>
                <w:lang w:val="sr-Cyrl-CS"/>
              </w:rPr>
              <w:t>ецембар</w:t>
            </w:r>
          </w:p>
        </w:tc>
        <w:tc>
          <w:tcPr>
            <w:tcW w:w="7806" w:type="dxa"/>
          </w:tcPr>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Упознајмо се са предстојећим празницима</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на слављима и породичним окупљањима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lastRenderedPageBreak/>
              <w:t xml:space="preserve">- </w:t>
            </w:r>
            <w:r w:rsidRPr="00460586">
              <w:rPr>
                <w:rFonts w:ascii="Times New Roman" w:hAnsi="Times New Roman" w:cs="Times New Roman"/>
                <w:sz w:val="20"/>
                <w:szCs w:val="20"/>
                <w:lang w:val="en-US"/>
              </w:rPr>
              <w:t>Култура понашања  у биоскопу,позоришту</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Култура понашања на утакмици</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на јавним местима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Месец борбе против СИДЕ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Колико се познајемо са родитељима – пси.радионица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 себи- пси.радионица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Колико се познајемо – пси.радионица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Желим да знам али се стидим да питам</w:t>
            </w:r>
          </w:p>
        </w:tc>
      </w:tr>
      <w:tr w:rsidR="00460586" w:rsidRPr="00460586" w:rsidTr="00460586">
        <w:tc>
          <w:tcPr>
            <w:tcW w:w="1690" w:type="dxa"/>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lastRenderedPageBreak/>
              <w:t>Ј</w:t>
            </w:r>
            <w:r w:rsidRPr="00460586">
              <w:rPr>
                <w:rFonts w:ascii="Times New Roman" w:hAnsi="Times New Roman" w:cs="Times New Roman"/>
                <w:b/>
                <w:sz w:val="20"/>
                <w:szCs w:val="20"/>
                <w:lang w:val="sr-Cyrl-CS"/>
              </w:rPr>
              <w:t>ануар</w:t>
            </w:r>
          </w:p>
        </w:tc>
        <w:tc>
          <w:tcPr>
            <w:tcW w:w="7806" w:type="dxa"/>
          </w:tcPr>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Штетност дувана</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Какав сам домаћин</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Припреме за приредбу</w:t>
            </w:r>
            <w:r w:rsidRPr="00460586">
              <w:rPr>
                <w:rFonts w:ascii="Times New Roman" w:hAnsi="Times New Roman" w:cs="Times New Roman"/>
                <w:sz w:val="20"/>
                <w:szCs w:val="20"/>
                <w:lang w:val="sr-Cyrl-CS"/>
              </w:rPr>
              <w:t>, прослава Светог Саве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Пут у зависност </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Фебруар</w:t>
            </w:r>
          </w:p>
          <w:p w:rsidR="00460586" w:rsidRPr="00460586" w:rsidRDefault="00460586" w:rsidP="00460586">
            <w:pPr>
              <w:rPr>
                <w:rFonts w:ascii="Times New Roman" w:hAnsi="Times New Roman" w:cs="Times New Roman"/>
                <w:b/>
                <w:sz w:val="20"/>
                <w:szCs w:val="20"/>
                <w:lang w:val="sr-Cyrl-CS"/>
              </w:rPr>
            </w:pP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Штетност алкохола</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Понашање у ресторану,кафићу</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на јавним местима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Учење- пси.радионица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Родитељи нису само родитељи-</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en-US"/>
              </w:rPr>
              <w:t>пси</w:t>
            </w:r>
            <w:r w:rsidRPr="00460586">
              <w:rPr>
                <w:rFonts w:ascii="Times New Roman" w:hAnsi="Times New Roman" w:cs="Times New Roman"/>
                <w:sz w:val="20"/>
                <w:szCs w:val="20"/>
                <w:lang w:val="sr-Cyrl-RS"/>
              </w:rPr>
              <w:t xml:space="preserve">холошка </w:t>
            </w:r>
            <w:r w:rsidRPr="00460586">
              <w:rPr>
                <w:rFonts w:ascii="Times New Roman" w:hAnsi="Times New Roman" w:cs="Times New Roman"/>
                <w:sz w:val="20"/>
                <w:szCs w:val="20"/>
                <w:lang w:val="en-US"/>
              </w:rPr>
              <w:t>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Улога школе у мом животу- пси</w:t>
            </w:r>
            <w:r w:rsidRPr="00460586">
              <w:rPr>
                <w:rFonts w:ascii="Times New Roman" w:hAnsi="Times New Roman" w:cs="Times New Roman"/>
                <w:sz w:val="20"/>
                <w:szCs w:val="20"/>
                <w:lang w:val="sr-Cyrl-RS"/>
              </w:rPr>
              <w:t xml:space="preserve">холошка </w:t>
            </w:r>
            <w:r w:rsidRPr="00460586">
              <w:rPr>
                <w:rFonts w:ascii="Times New Roman" w:hAnsi="Times New Roman" w:cs="Times New Roman"/>
                <w:sz w:val="20"/>
                <w:szCs w:val="20"/>
                <w:lang w:val="en-US"/>
              </w:rPr>
              <w:t>радионица</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Рођендан,</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en-US"/>
              </w:rPr>
              <w:t>журка</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Секте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Стицање позитивних ставова о супротном полу(да сам дечак-девојчица)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Деликвентно понашање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-Ј</w:t>
            </w:r>
            <w:r w:rsidRPr="00460586">
              <w:rPr>
                <w:rFonts w:ascii="Times New Roman" w:hAnsi="Times New Roman" w:cs="Times New Roman"/>
                <w:sz w:val="20"/>
                <w:szCs w:val="20"/>
                <w:lang w:val="en-US"/>
              </w:rPr>
              <w:t xml:space="preserve">а сам газда својих потреба </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t>М</w:t>
            </w:r>
            <w:r w:rsidRPr="00460586">
              <w:rPr>
                <w:rFonts w:ascii="Times New Roman" w:hAnsi="Times New Roman" w:cs="Times New Roman"/>
                <w:b/>
                <w:sz w:val="20"/>
                <w:szCs w:val="20"/>
                <w:lang w:val="sr-Cyrl-CS"/>
              </w:rPr>
              <w:t>арт</w:t>
            </w: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Стигло је пролеће(сређивање паноа)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Пролеће је са собом донело нове симпатије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Огледалце,огледалце-шта је модерно и да ли ми сето свиђа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је тајна и зашто је чувамо</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су брат и сестра у породици равноправни</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Пробати или не – како да одлучим</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Сарадња у групи – пси</w:t>
            </w:r>
            <w:r w:rsidRPr="00460586">
              <w:rPr>
                <w:rFonts w:ascii="Times New Roman" w:hAnsi="Times New Roman" w:cs="Times New Roman"/>
                <w:sz w:val="20"/>
                <w:szCs w:val="20"/>
                <w:lang w:val="sr-Cyrl-RS"/>
              </w:rPr>
              <w:t xml:space="preserve">холошка </w:t>
            </w:r>
            <w:r w:rsidRPr="00460586">
              <w:rPr>
                <w:rFonts w:ascii="Times New Roman" w:hAnsi="Times New Roman" w:cs="Times New Roman"/>
                <w:sz w:val="20"/>
                <w:szCs w:val="20"/>
                <w:lang w:val="en-US"/>
              </w:rPr>
              <w:t>радионица</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 xml:space="preserve">Подсећање ученика на превентивне мере и </w:t>
            </w:r>
            <w:r w:rsidRPr="00460586">
              <w:rPr>
                <w:rFonts w:ascii="Times New Roman" w:hAnsi="Times New Roman" w:cs="Times New Roman"/>
                <w:sz w:val="20"/>
                <w:szCs w:val="20"/>
                <w:lang w:val="sr-Cyrl-CS"/>
              </w:rPr>
              <w:lastRenderedPageBreak/>
              <w:t>мере заштите од Ковида-19 при дружењу са вршњацима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Расне разлике и другарство</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en-US"/>
              </w:rPr>
              <w:lastRenderedPageBreak/>
              <w:t>А</w:t>
            </w:r>
            <w:r w:rsidRPr="00460586">
              <w:rPr>
                <w:rFonts w:ascii="Times New Roman" w:hAnsi="Times New Roman" w:cs="Times New Roman"/>
                <w:b/>
                <w:sz w:val="20"/>
                <w:szCs w:val="20"/>
                <w:lang w:val="sr-Cyrl-CS"/>
              </w:rPr>
              <w:t>прил</w:t>
            </w:r>
          </w:p>
        </w:tc>
        <w:tc>
          <w:tcPr>
            <w:tcW w:w="7806" w:type="dxa"/>
          </w:tcPr>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Зашто и како славимо </w:t>
            </w:r>
            <w:r w:rsidRPr="00460586">
              <w:rPr>
                <w:rFonts w:ascii="Times New Roman" w:hAnsi="Times New Roman" w:cs="Times New Roman"/>
                <w:sz w:val="20"/>
                <w:szCs w:val="20"/>
                <w:lang w:val="sr-Cyrl-RS"/>
              </w:rPr>
              <w:t>Ва</w:t>
            </w:r>
            <w:r w:rsidRPr="00460586">
              <w:rPr>
                <w:rFonts w:ascii="Times New Roman" w:hAnsi="Times New Roman" w:cs="Times New Roman"/>
                <w:sz w:val="20"/>
                <w:szCs w:val="20"/>
                <w:lang w:val="en-US"/>
              </w:rPr>
              <w:t>скрс</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 на слављима и породичним окупљањима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помажем родитељима у башти,њиви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Волео/ла бих да упишем...</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кад ме неко наговара на оно што не желим</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О осећањима-пси.радионица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Страх-пси.радионица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Наркоманија је болест</w:t>
            </w:r>
          </w:p>
        </w:tc>
      </w:tr>
      <w:tr w:rsidR="00460586" w:rsidRPr="00460586" w:rsidTr="00460586">
        <w:tc>
          <w:tcPr>
            <w:tcW w:w="1690"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Мај</w:t>
            </w:r>
          </w:p>
          <w:p w:rsidR="00460586" w:rsidRPr="00460586" w:rsidRDefault="00460586" w:rsidP="00460586">
            <w:pPr>
              <w:rPr>
                <w:rFonts w:ascii="Times New Roman" w:hAnsi="Times New Roman" w:cs="Times New Roman"/>
                <w:b/>
                <w:sz w:val="20"/>
                <w:szCs w:val="20"/>
                <w:lang w:val="sr-Cyrl-CS"/>
              </w:rPr>
            </w:pPr>
          </w:p>
        </w:tc>
        <w:tc>
          <w:tcPr>
            <w:tcW w:w="7806" w:type="dxa"/>
          </w:tcPr>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Припрема за екскурзију</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en-US"/>
              </w:rPr>
              <w:t xml:space="preserve"> (где, кад и како)</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Како нам је било на екскурзији</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Шта бих волео/ла да будем кад порастем-</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en-US"/>
              </w:rPr>
              <w:t>пси</w:t>
            </w:r>
            <w:r w:rsidRPr="00460586">
              <w:rPr>
                <w:rFonts w:ascii="Times New Roman" w:hAnsi="Times New Roman" w:cs="Times New Roman"/>
                <w:sz w:val="20"/>
                <w:szCs w:val="20"/>
                <w:lang w:val="sr-Cyrl-RS"/>
              </w:rPr>
              <w:t xml:space="preserve">холошка </w:t>
            </w:r>
            <w:r w:rsidRPr="00460586">
              <w:rPr>
                <w:rFonts w:ascii="Times New Roman" w:hAnsi="Times New Roman" w:cs="Times New Roman"/>
                <w:sz w:val="20"/>
                <w:szCs w:val="20"/>
                <w:lang w:val="en-US"/>
              </w:rPr>
              <w:t>радионица</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Средимо двориште</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Средимо школу,</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en-US"/>
              </w:rPr>
              <w:t>учионицу,</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en-US"/>
              </w:rPr>
              <w:t>пано</w:t>
            </w:r>
          </w:p>
          <w:p w:rsidR="00460586" w:rsidRPr="00460586" w:rsidRDefault="00460586" w:rsidP="00460586">
            <w:pPr>
              <w:rPr>
                <w:rFonts w:ascii="Times New Roman" w:hAnsi="Times New Roman" w:cs="Times New Roman"/>
                <w:sz w:val="20"/>
                <w:szCs w:val="20"/>
                <w:lang w:val="sr-Cyrl-R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Активан однос према проблему</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Cyrl-CS"/>
              </w:rPr>
              <w:t>Подсећање ученика на превентивне мере и мере заштите од Ковида-19</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Да ли сам задовољан постигнутим успехом</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 xml:space="preserve">Шта очекујем од </w:t>
            </w:r>
            <w:r w:rsidRPr="00460586">
              <w:rPr>
                <w:rFonts w:ascii="Times New Roman" w:hAnsi="Times New Roman" w:cs="Times New Roman"/>
                <w:sz w:val="20"/>
                <w:szCs w:val="20"/>
                <w:lang w:val="sr-Cyrl-CS"/>
              </w:rPr>
              <w:t xml:space="preserve">завршног </w:t>
            </w:r>
            <w:r w:rsidRPr="00460586">
              <w:rPr>
                <w:rFonts w:ascii="Times New Roman" w:hAnsi="Times New Roman" w:cs="Times New Roman"/>
                <w:sz w:val="20"/>
                <w:szCs w:val="20"/>
                <w:lang w:val="en-US"/>
              </w:rPr>
              <w:t xml:space="preserve"> испита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Увек ћу се сећати</w:t>
            </w:r>
          </w:p>
          <w:p w:rsidR="00460586" w:rsidRPr="00460586" w:rsidRDefault="00460586" w:rsidP="00460586">
            <w:pPr>
              <w:rPr>
                <w:rFonts w:ascii="Times New Roman" w:hAnsi="Times New Roman" w:cs="Times New Roman"/>
                <w:sz w:val="20"/>
                <w:szCs w:val="20"/>
                <w:lang w:val="en-U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Припрема и организовање матурске вечери</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en-US"/>
              </w:rPr>
              <w:t>Завршна свечаност</w:t>
            </w:r>
            <w:r w:rsidRPr="00460586">
              <w:rPr>
                <w:rFonts w:ascii="Times New Roman" w:hAnsi="Times New Roman" w:cs="Times New Roman"/>
                <w:sz w:val="20"/>
                <w:szCs w:val="20"/>
                <w:lang w:val="sr-Cyrl-CS"/>
              </w:rPr>
              <w:t xml:space="preserve"> „И</w:t>
            </w:r>
            <w:r w:rsidRPr="00460586">
              <w:rPr>
                <w:rFonts w:ascii="Times New Roman" w:hAnsi="Times New Roman" w:cs="Times New Roman"/>
                <w:sz w:val="20"/>
                <w:szCs w:val="20"/>
                <w:lang w:val="en-US"/>
              </w:rPr>
              <w:t xml:space="preserve"> даље ћемо се дружити</w:t>
            </w:r>
            <w:r w:rsidRPr="00460586">
              <w:rPr>
                <w:rFonts w:ascii="Times New Roman" w:hAnsi="Times New Roman" w:cs="Times New Roman"/>
                <w:sz w:val="20"/>
                <w:szCs w:val="20"/>
                <w:lang w:val="sr-Cyrl-CS"/>
              </w:rPr>
              <w:t>“</w:t>
            </w:r>
          </w:p>
        </w:tc>
      </w:tr>
    </w:tbl>
    <w:p w:rsidR="00460586" w:rsidRPr="00460586" w:rsidRDefault="00460586" w:rsidP="00460586">
      <w:pPr>
        <w:rPr>
          <w:rFonts w:ascii="Times New Roman" w:hAnsi="Times New Roman" w:cs="Times New Roman"/>
          <w:b/>
          <w:bCs/>
          <w:sz w:val="24"/>
          <w:lang w:val="sr-Cyrl-C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bCs/>
          <w:iCs/>
          <w:sz w:val="24"/>
          <w:lang w:val="en-US"/>
        </w:rPr>
      </w:pPr>
      <w:bookmarkStart w:id="40" w:name="_Toc23848865"/>
      <w:r w:rsidRPr="00460586">
        <w:rPr>
          <w:rFonts w:ascii="Times New Roman" w:hAnsi="Times New Roman" w:cs="Times New Roman"/>
          <w:bCs/>
          <w:iCs/>
          <w:sz w:val="24"/>
          <w:lang w:val="en-US"/>
        </w:rPr>
        <w:lastRenderedPageBreak/>
        <w:t>ПЛАН РАДА САВЕТА РОДИТЕЉА</w:t>
      </w:r>
      <w:bookmarkEnd w:id="40"/>
    </w:p>
    <w:p w:rsidR="00460586" w:rsidRPr="00460586" w:rsidRDefault="00460586" w:rsidP="00460586">
      <w:pPr>
        <w:rPr>
          <w:rFonts w:ascii="Times New Roman" w:hAnsi="Times New Roman" w:cs="Times New Roman"/>
          <w:sz w:val="24"/>
          <w:lang w:val="sr-Cyrl-RS"/>
        </w:rPr>
      </w:pPr>
    </w:p>
    <w:p w:rsidR="00460586" w:rsidRPr="00460586" w:rsidRDefault="00460586" w:rsidP="00460586">
      <w:pPr>
        <w:ind w:firstLine="708"/>
        <w:rPr>
          <w:rFonts w:ascii="Times New Roman" w:hAnsi="Times New Roman" w:cs="Times New Roman"/>
          <w:sz w:val="24"/>
          <w:lang w:val="sr-Cyrl-CS"/>
        </w:rPr>
      </w:pPr>
      <w:r w:rsidRPr="00460586">
        <w:rPr>
          <w:rFonts w:ascii="Times New Roman" w:hAnsi="Times New Roman" w:cs="Times New Roman"/>
          <w:sz w:val="24"/>
          <w:lang w:val="en-US"/>
        </w:rPr>
        <w:t>Савет родитеља школе чини по један представник родитеља ученика сваког одељења.</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RS"/>
        </w:rPr>
        <w:t xml:space="preserve">Задужења </w:t>
      </w:r>
      <w:r w:rsidRPr="00460586">
        <w:rPr>
          <w:rFonts w:ascii="Times New Roman" w:hAnsi="Times New Roman" w:cs="Times New Roman"/>
          <w:sz w:val="24"/>
          <w:lang w:val="en-US"/>
        </w:rPr>
        <w:t>Савет</w:t>
      </w:r>
      <w:r w:rsidRPr="00460586">
        <w:rPr>
          <w:rFonts w:ascii="Times New Roman" w:hAnsi="Times New Roman" w:cs="Times New Roman"/>
          <w:sz w:val="24"/>
          <w:lang w:val="sr-Cyrl-RS"/>
        </w:rPr>
        <w:t>а</w:t>
      </w:r>
      <w:r w:rsidRPr="00460586">
        <w:rPr>
          <w:rFonts w:ascii="Times New Roman" w:hAnsi="Times New Roman" w:cs="Times New Roman"/>
          <w:sz w:val="24"/>
          <w:lang w:val="en-US"/>
        </w:rPr>
        <w:t xml:space="preserve"> родитеља</w:t>
      </w:r>
      <w:r w:rsidRPr="00460586">
        <w:rPr>
          <w:rFonts w:ascii="Times New Roman" w:hAnsi="Times New Roman" w:cs="Times New Roman"/>
          <w:sz w:val="24"/>
          <w:lang w:val="sr-Cyrl-RS"/>
        </w:rPr>
        <w:t xml:space="preserve"> су да</w:t>
      </w:r>
      <w:r w:rsidRPr="00460586">
        <w:rPr>
          <w:rFonts w:ascii="Times New Roman" w:hAnsi="Times New Roman" w:cs="Times New Roman"/>
          <w:sz w:val="24"/>
          <w:lang w:val="en-US"/>
        </w:rPr>
        <w:t>:</w:t>
      </w:r>
    </w:p>
    <w:p w:rsidR="00460586" w:rsidRPr="00460586" w:rsidRDefault="00460586" w:rsidP="00460586">
      <w:pPr>
        <w:numPr>
          <w:ilvl w:val="0"/>
          <w:numId w:val="59"/>
        </w:numPr>
        <w:rPr>
          <w:rFonts w:ascii="Times New Roman" w:hAnsi="Times New Roman" w:cs="Times New Roman"/>
          <w:sz w:val="24"/>
          <w:lang w:val="sr-Cyrl-CS"/>
        </w:rPr>
      </w:pPr>
      <w:r w:rsidRPr="00460586">
        <w:rPr>
          <w:rFonts w:ascii="Times New Roman" w:hAnsi="Times New Roman" w:cs="Times New Roman"/>
          <w:sz w:val="24"/>
          <w:lang w:val="en-US"/>
        </w:rPr>
        <w:t>Предлаже представнике родитеља деце, односно ученика у орган управљања</w:t>
      </w:r>
    </w:p>
    <w:p w:rsidR="00460586" w:rsidRPr="00460586" w:rsidRDefault="00460586" w:rsidP="00460586">
      <w:pPr>
        <w:numPr>
          <w:ilvl w:val="0"/>
          <w:numId w:val="59"/>
        </w:numPr>
        <w:rPr>
          <w:rFonts w:ascii="Times New Roman" w:hAnsi="Times New Roman" w:cs="Times New Roman"/>
          <w:sz w:val="24"/>
          <w:lang w:val="en-US"/>
        </w:rPr>
      </w:pPr>
      <w:r w:rsidRPr="00460586">
        <w:rPr>
          <w:rFonts w:ascii="Times New Roman" w:hAnsi="Times New Roman" w:cs="Times New Roman"/>
          <w:sz w:val="24"/>
          <w:lang w:val="en-US"/>
        </w:rPr>
        <w:t>Предлаже мере за осигурање квалитета и унапређивање образовно – васпитног рада</w:t>
      </w:r>
    </w:p>
    <w:p w:rsidR="00460586" w:rsidRPr="00460586" w:rsidRDefault="00460586" w:rsidP="00460586">
      <w:pPr>
        <w:numPr>
          <w:ilvl w:val="0"/>
          <w:numId w:val="59"/>
        </w:numPr>
        <w:rPr>
          <w:rFonts w:ascii="Times New Roman" w:hAnsi="Times New Roman" w:cs="Times New Roman"/>
          <w:sz w:val="24"/>
          <w:lang w:val="en-US"/>
        </w:rPr>
      </w:pPr>
      <w:r w:rsidRPr="00460586">
        <w:rPr>
          <w:rFonts w:ascii="Times New Roman" w:hAnsi="Times New Roman" w:cs="Times New Roman"/>
          <w:sz w:val="24"/>
          <w:lang w:val="en-US"/>
        </w:rPr>
        <w:t>Учествује у поступку предлагања изборних предмета</w:t>
      </w:r>
    </w:p>
    <w:p w:rsidR="00460586" w:rsidRPr="00460586" w:rsidRDefault="00460586" w:rsidP="00460586">
      <w:pPr>
        <w:numPr>
          <w:ilvl w:val="0"/>
          <w:numId w:val="59"/>
        </w:numPr>
        <w:rPr>
          <w:rFonts w:ascii="Times New Roman" w:hAnsi="Times New Roman" w:cs="Times New Roman"/>
          <w:sz w:val="24"/>
          <w:lang w:val="en-US"/>
        </w:rPr>
      </w:pPr>
      <w:r w:rsidRPr="00460586">
        <w:rPr>
          <w:rFonts w:ascii="Times New Roman" w:hAnsi="Times New Roman" w:cs="Times New Roman"/>
          <w:sz w:val="24"/>
          <w:lang w:val="en-US"/>
        </w:rPr>
        <w:t>Разматра намену коришћења средстава остварених радом Ученичке задруге,од проширене делатности школе,од донација и средстава родитеља.</w:t>
      </w:r>
    </w:p>
    <w:p w:rsidR="00460586" w:rsidRPr="00460586" w:rsidRDefault="00460586" w:rsidP="00460586">
      <w:pPr>
        <w:numPr>
          <w:ilvl w:val="0"/>
          <w:numId w:val="59"/>
        </w:numPr>
        <w:rPr>
          <w:rFonts w:ascii="Times New Roman" w:hAnsi="Times New Roman" w:cs="Times New Roman"/>
          <w:sz w:val="24"/>
          <w:lang w:val="en-US"/>
        </w:rPr>
      </w:pPr>
      <w:r w:rsidRPr="00460586">
        <w:rPr>
          <w:rFonts w:ascii="Times New Roman" w:hAnsi="Times New Roman" w:cs="Times New Roman"/>
          <w:sz w:val="24"/>
          <w:lang w:val="en-US"/>
        </w:rPr>
        <w:t>Разматра услове за рад установе</w:t>
      </w:r>
    </w:p>
    <w:p w:rsidR="00460586" w:rsidRPr="00460586" w:rsidRDefault="00460586" w:rsidP="00460586">
      <w:pPr>
        <w:numPr>
          <w:ilvl w:val="0"/>
          <w:numId w:val="59"/>
        </w:numPr>
        <w:rPr>
          <w:rFonts w:ascii="Times New Roman" w:hAnsi="Times New Roman" w:cs="Times New Roman"/>
          <w:sz w:val="24"/>
          <w:lang w:val="en-US"/>
        </w:rPr>
      </w:pPr>
      <w:r w:rsidRPr="00460586">
        <w:rPr>
          <w:rFonts w:ascii="Times New Roman" w:hAnsi="Times New Roman" w:cs="Times New Roman"/>
          <w:sz w:val="24"/>
          <w:lang w:val="en-US"/>
        </w:rPr>
        <w:t>Учествује у поступку прописивања мера из чл.44. Закона о основама система образовања и васпитања</w:t>
      </w:r>
    </w:p>
    <w:p w:rsidR="00460586" w:rsidRPr="00460586" w:rsidRDefault="00460586" w:rsidP="00460586">
      <w:pPr>
        <w:numPr>
          <w:ilvl w:val="0"/>
          <w:numId w:val="59"/>
        </w:numPr>
        <w:rPr>
          <w:rFonts w:ascii="Times New Roman" w:hAnsi="Times New Roman" w:cs="Times New Roman"/>
          <w:sz w:val="24"/>
          <w:lang w:val="en-US"/>
        </w:rPr>
      </w:pPr>
      <w:r w:rsidRPr="00460586">
        <w:rPr>
          <w:rFonts w:ascii="Times New Roman" w:hAnsi="Times New Roman" w:cs="Times New Roman"/>
          <w:sz w:val="24"/>
          <w:lang w:val="en-US"/>
        </w:rPr>
        <w:t>Даје сагласност на програм и организовање екскурзије, односно програме наставе у природи и разматра извештај о њиховом остваривању</w:t>
      </w:r>
    </w:p>
    <w:p w:rsidR="00460586" w:rsidRPr="00460586" w:rsidRDefault="00460586" w:rsidP="00460586">
      <w:pPr>
        <w:numPr>
          <w:ilvl w:val="0"/>
          <w:numId w:val="59"/>
        </w:numPr>
        <w:rPr>
          <w:rFonts w:ascii="Times New Roman" w:hAnsi="Times New Roman" w:cs="Times New Roman"/>
          <w:sz w:val="24"/>
          <w:lang w:val="en-US"/>
        </w:rPr>
      </w:pPr>
      <w:r w:rsidRPr="00460586">
        <w:rPr>
          <w:rFonts w:ascii="Times New Roman" w:hAnsi="Times New Roman" w:cs="Times New Roman"/>
          <w:sz w:val="24"/>
          <w:lang w:val="en-US"/>
        </w:rPr>
        <w:t>Разматра и друга питања утврђена статутом</w:t>
      </w:r>
      <w:r w:rsidRPr="00460586">
        <w:rPr>
          <w:rFonts w:ascii="Times New Roman" w:hAnsi="Times New Roman" w:cs="Times New Roman"/>
          <w:sz w:val="24"/>
          <w:lang w:val="sr-Cyrl-RS"/>
        </w:rPr>
        <w:t>.</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en-US"/>
        </w:rPr>
        <w:t>Савет родитеља своје предлоге, питања и ставове упућује органу управљања, директору и стручним органима установе.</w:t>
      </w:r>
    </w:p>
    <w:p w:rsidR="00460586" w:rsidRPr="00460586" w:rsidRDefault="00460586" w:rsidP="00460586">
      <w:pPr>
        <w:rPr>
          <w:rFonts w:ascii="Times New Roman" w:hAnsi="Times New Roman" w:cs="Times New Roman"/>
          <w:sz w:val="24"/>
          <w:lang w:val="sr-Cyrl-RS"/>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514"/>
      </w:tblGrid>
      <w:tr w:rsidR="00460586" w:rsidRPr="00460586" w:rsidTr="00460586">
        <w:trPr>
          <w:trHeight w:val="504"/>
        </w:trPr>
        <w:tc>
          <w:tcPr>
            <w:tcW w:w="1759" w:type="dxa"/>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Временска динамика</w:t>
            </w:r>
          </w:p>
        </w:tc>
        <w:tc>
          <w:tcPr>
            <w:tcW w:w="7514" w:type="dxa"/>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Планиране активности рада Савета родитеља шк. 2020/2021. год.</w:t>
            </w:r>
          </w:p>
        </w:tc>
      </w:tr>
      <w:tr w:rsidR="00460586" w:rsidRPr="00460586" w:rsidTr="00460586">
        <w:trPr>
          <w:trHeight w:val="2194"/>
        </w:trPr>
        <w:tc>
          <w:tcPr>
            <w:tcW w:w="1759"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СЕПТЕМБАР</w:t>
            </w:r>
          </w:p>
        </w:tc>
        <w:tc>
          <w:tcPr>
            <w:tcW w:w="7514"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b/>
                <w:sz w:val="20"/>
                <w:szCs w:val="20"/>
                <w:lang w:val="sr-Cyrl-CS"/>
              </w:rPr>
              <w:t xml:space="preserve">- </w:t>
            </w:r>
            <w:r w:rsidRPr="00460586">
              <w:rPr>
                <w:rFonts w:ascii="Times New Roman" w:hAnsi="Times New Roman" w:cs="Times New Roman"/>
                <w:sz w:val="20"/>
                <w:szCs w:val="20"/>
                <w:lang w:val="sr-Cyrl-CS"/>
              </w:rPr>
              <w:t>Избор председника и заменика Савета родитеља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-Упознавање Савета родитеља са превентивним мерама у школи током трајања епидемије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b/>
                <w:sz w:val="20"/>
                <w:szCs w:val="20"/>
                <w:lang w:val="sr-Cyrl-CS"/>
              </w:rPr>
              <w:t xml:space="preserve">- </w:t>
            </w:r>
            <w:r w:rsidRPr="00460586">
              <w:rPr>
                <w:rFonts w:ascii="Times New Roman" w:hAnsi="Times New Roman" w:cs="Times New Roman"/>
                <w:sz w:val="20"/>
                <w:szCs w:val="20"/>
                <w:lang w:val="sr-Cyrl-CS"/>
              </w:rPr>
              <w:t>Упознавање Савета родитеља са припремљеношћу школе за почетак школске 2019/20.год.</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Осигурање ученика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Укључивање родитеља у рад СТИО тима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-Разматрање Извештаја о реализацији годишњег плана рада за школску 2018/2019. годину;</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-Разматрање Годишњег плана рада за школску 2020/2021. годину;</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lastRenderedPageBreak/>
              <w:t xml:space="preserve">-Разматрање Извештаја о самовредновању рада школе </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-Стручно усавршавање наставника</w:t>
            </w:r>
          </w:p>
        </w:tc>
      </w:tr>
      <w:tr w:rsidR="00460586" w:rsidRPr="00460586" w:rsidTr="00460586">
        <w:trPr>
          <w:trHeight w:val="966"/>
        </w:trPr>
        <w:tc>
          <w:tcPr>
            <w:tcW w:w="1759"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lastRenderedPageBreak/>
              <w:t>НОВЕМБАР</w:t>
            </w:r>
          </w:p>
        </w:tc>
        <w:tc>
          <w:tcPr>
            <w:tcW w:w="7514"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-Успех и дисциплина ученика на крају I класификационог периода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Учешће родитеља у реализацији активности предвиђених акционим плановима  (ШРП, самовредновадње,  СТИО-а,  безбедност ученика...)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Разматрање намене и коришћења средстава остварених радом ученичке задруге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Безбедност ученика у школи и како је побољшати</w:t>
            </w:r>
          </w:p>
        </w:tc>
      </w:tr>
      <w:tr w:rsidR="00460586" w:rsidRPr="00460586" w:rsidTr="00460586">
        <w:trPr>
          <w:trHeight w:val="1211"/>
        </w:trPr>
        <w:tc>
          <w:tcPr>
            <w:tcW w:w="1759"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ФЕБРУАР-МАРТ</w:t>
            </w:r>
          </w:p>
        </w:tc>
        <w:tc>
          <w:tcPr>
            <w:tcW w:w="7514"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Успех и дисциплина ученика на крају I  полугодишта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Одређивање чланова  из реда Савета родитеља за комисију поводом избора уџбеника за следећу школску годину</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w:t>
            </w:r>
            <w:r w:rsidRPr="00460586">
              <w:rPr>
                <w:rFonts w:ascii="Times New Roman" w:hAnsi="Times New Roman" w:cs="Times New Roman"/>
                <w:sz w:val="20"/>
                <w:szCs w:val="20"/>
                <w:lang w:val="sr-Latn-CS"/>
              </w:rPr>
              <w:t>Учешће у културним манифестацијама поводом прославе 8.</w:t>
            </w:r>
            <w:r w:rsidRPr="00460586">
              <w:rPr>
                <w:rFonts w:ascii="Times New Roman" w:hAnsi="Times New Roman" w:cs="Times New Roman"/>
                <w:sz w:val="20"/>
                <w:szCs w:val="20"/>
                <w:lang w:val="sr-Cyrl-RS"/>
              </w:rPr>
              <w:t xml:space="preserve"> </w:t>
            </w:r>
            <w:r w:rsidRPr="00460586">
              <w:rPr>
                <w:rFonts w:ascii="Times New Roman" w:hAnsi="Times New Roman" w:cs="Times New Roman"/>
                <w:sz w:val="20"/>
                <w:szCs w:val="20"/>
                <w:lang w:val="sr-Latn-CS"/>
              </w:rPr>
              <w:t>марта</w:t>
            </w:r>
            <w:r w:rsidRPr="00460586">
              <w:rPr>
                <w:rFonts w:ascii="Times New Roman" w:hAnsi="Times New Roman" w:cs="Times New Roman"/>
                <w:sz w:val="20"/>
                <w:szCs w:val="20"/>
                <w:lang w:val="sr-Cyrl-CS"/>
              </w:rPr>
              <w:t xml:space="preserve"> и Дана школе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Помоћ Ученичком парламенту  у уређењу школског дворишта и парка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-Избор агенције за извођење екскурзије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-Предлог изборних предмета за школску 2021/2022. годину </w:t>
            </w:r>
          </w:p>
        </w:tc>
      </w:tr>
      <w:tr w:rsidR="00460586" w:rsidRPr="00460586" w:rsidTr="00460586">
        <w:trPr>
          <w:trHeight w:val="1700"/>
        </w:trPr>
        <w:tc>
          <w:tcPr>
            <w:tcW w:w="1759" w:type="dxa"/>
            <w:tcBorders>
              <w:bottom w:val="single" w:sz="4" w:space="0" w:color="auto"/>
            </w:tcBorders>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АПРИЛ- МАЈ</w:t>
            </w:r>
          </w:p>
        </w:tc>
        <w:tc>
          <w:tcPr>
            <w:tcW w:w="7514" w:type="dxa"/>
            <w:tcBorders>
              <w:bottom w:val="single" w:sz="4" w:space="0" w:color="auto"/>
            </w:tcBorders>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-Упознавање родитеља са успехом и дисциплином ученика на крају III кл. периода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Разматрање могућности о пружању помоћи школи</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 Учешће у професионалној орјентацији будућих средњошколаца </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упознавање родитеља са поступком полагања мале матуре)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Давање додатних упустава о упису у средње школе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Анализа успеха и дисциплине ученика VIII разреда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Давање сагласности за усвајање плана екскурзија у наредној школској години</w:t>
            </w:r>
          </w:p>
        </w:tc>
      </w:tr>
      <w:tr w:rsidR="00460586" w:rsidRPr="00460586" w:rsidTr="00460586">
        <w:trPr>
          <w:trHeight w:val="552"/>
        </w:trPr>
        <w:tc>
          <w:tcPr>
            <w:tcW w:w="1759"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ЈУН</w:t>
            </w:r>
          </w:p>
        </w:tc>
        <w:tc>
          <w:tcPr>
            <w:tcW w:w="7514"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Извештај о реализацији ШРП-а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Анализа успеха и дисциплине, реализације плана и програма на крају 2020/21.год.</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Успех ученика на такмичењима у току 2020/21.год.</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Извештај о раду Ученичког парламента о реализација планираних активности акционим планом за безбедност ученика, ШРП-ом, самовредновањем, акционим планом за безбедност...</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Извештај директора о раду Наставничког већа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Извештај о раду СТИО-а тима</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lastRenderedPageBreak/>
              <w:t>- Разматрање могућности припреме школе за наредну школску годину</w:t>
            </w:r>
          </w:p>
        </w:tc>
      </w:tr>
      <w:tr w:rsidR="00460586" w:rsidRPr="00460586" w:rsidTr="00460586">
        <w:trPr>
          <w:trHeight w:val="124"/>
        </w:trPr>
        <w:tc>
          <w:tcPr>
            <w:tcW w:w="1759"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lastRenderedPageBreak/>
              <w:t>У току школске године</w:t>
            </w:r>
          </w:p>
        </w:tc>
        <w:tc>
          <w:tcPr>
            <w:tcW w:w="7514"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Континуирана сарадња са руководећим органима школе и осталим институцијама које су од значаја за рад и сарадњу са школом (КУД, Месна заједница, Општина Велико Градиште…)</w:t>
            </w:r>
          </w:p>
        </w:tc>
      </w:tr>
    </w:tbl>
    <w:p w:rsidR="00460586" w:rsidRPr="00460586" w:rsidRDefault="00460586" w:rsidP="00460586">
      <w:pPr>
        <w:rPr>
          <w:rFonts w:ascii="Times New Roman" w:hAnsi="Times New Roman" w:cs="Times New Roman"/>
          <w:b/>
          <w:bCs/>
          <w:sz w:val="24"/>
          <w:lang w:val="sr-Cyrl-CS"/>
        </w:rPr>
      </w:pPr>
      <w:bookmarkStart w:id="41" w:name="_Toc23848866"/>
    </w:p>
    <w:p w:rsidR="00460586" w:rsidRPr="00460586" w:rsidRDefault="00460586" w:rsidP="00460586">
      <w:pPr>
        <w:rPr>
          <w:rFonts w:ascii="Times New Roman" w:hAnsi="Times New Roman" w:cs="Times New Roman"/>
          <w:b/>
          <w:bCs/>
          <w:sz w:val="24"/>
          <w:lang w:val="sr-Cyrl-CS"/>
        </w:rPr>
      </w:pPr>
    </w:p>
    <w:p w:rsidR="00460586" w:rsidRPr="00460586" w:rsidRDefault="00460586" w:rsidP="00460586">
      <w:pPr>
        <w:rPr>
          <w:rFonts w:ascii="Times New Roman" w:hAnsi="Times New Roman" w:cs="Times New Roman"/>
          <w:bCs/>
          <w:iCs/>
          <w:sz w:val="24"/>
          <w:lang w:val="sr-Cyrl-RS"/>
        </w:rPr>
      </w:pPr>
    </w:p>
    <w:p w:rsidR="00460586" w:rsidRPr="00460586" w:rsidRDefault="00460586" w:rsidP="00460586">
      <w:pPr>
        <w:jc w:val="center"/>
        <w:rPr>
          <w:rFonts w:ascii="Times New Roman" w:hAnsi="Times New Roman" w:cs="Times New Roman"/>
          <w:bCs/>
          <w:iCs/>
          <w:sz w:val="24"/>
          <w:lang w:val="sr-Latn-CS"/>
        </w:rPr>
      </w:pPr>
      <w:r w:rsidRPr="00460586">
        <w:rPr>
          <w:rFonts w:ascii="Times New Roman" w:hAnsi="Times New Roman" w:cs="Times New Roman"/>
          <w:bCs/>
          <w:iCs/>
          <w:sz w:val="24"/>
          <w:lang w:val="en-US"/>
        </w:rPr>
        <w:t>ПЛАНОВИ СТРУЧНИХ ВЕЋА ИЗ ОБЛАСТИ ПРЕДМЕТА</w:t>
      </w:r>
      <w:bookmarkEnd w:id="41"/>
    </w:p>
    <w:p w:rsidR="00460586" w:rsidRPr="00460586" w:rsidRDefault="00460586" w:rsidP="00460586">
      <w:pPr>
        <w:rPr>
          <w:rFonts w:ascii="Times New Roman" w:hAnsi="Times New Roman" w:cs="Times New Roman"/>
          <w:sz w:val="24"/>
          <w:lang w:val="sr-Cyrl-CS"/>
        </w:rPr>
      </w:pPr>
    </w:p>
    <w:p w:rsidR="00460586" w:rsidRPr="00460586" w:rsidRDefault="00460586" w:rsidP="00460586">
      <w:pPr>
        <w:ind w:firstLine="360"/>
        <w:jc w:val="both"/>
        <w:rPr>
          <w:rFonts w:ascii="Times New Roman" w:hAnsi="Times New Roman" w:cs="Times New Roman"/>
          <w:sz w:val="24"/>
          <w:lang w:val="sr-Cyrl-CS"/>
        </w:rPr>
      </w:pPr>
      <w:r w:rsidRPr="00460586">
        <w:rPr>
          <w:rFonts w:ascii="Times New Roman" w:hAnsi="Times New Roman" w:cs="Times New Roman"/>
          <w:sz w:val="24"/>
          <w:lang w:val="en-US"/>
        </w:rPr>
        <w:t>После избора председника актива који ће се обавити на првој седници Наставничког већа, планови поменутих актива биће сачињени тако да могу остварити следеће циљеве:</w:t>
      </w:r>
    </w:p>
    <w:p w:rsidR="00460586" w:rsidRPr="00460586" w:rsidRDefault="00460586" w:rsidP="00460586">
      <w:pPr>
        <w:numPr>
          <w:ilvl w:val="0"/>
          <w:numId w:val="60"/>
        </w:numPr>
        <w:jc w:val="both"/>
        <w:rPr>
          <w:rFonts w:ascii="Times New Roman" w:hAnsi="Times New Roman" w:cs="Times New Roman"/>
          <w:sz w:val="24"/>
          <w:lang w:val="en-US"/>
        </w:rPr>
      </w:pPr>
      <w:r w:rsidRPr="00460586">
        <w:rPr>
          <w:rFonts w:ascii="Times New Roman" w:hAnsi="Times New Roman" w:cs="Times New Roman"/>
          <w:sz w:val="24"/>
          <w:lang w:val="en-US"/>
        </w:rPr>
        <w:t>Предлог мера наставничког већа за постизање бољих резултата у групи сродних предмета,</w:t>
      </w:r>
    </w:p>
    <w:p w:rsidR="00460586" w:rsidRPr="00460586" w:rsidRDefault="00460586" w:rsidP="00460586">
      <w:pPr>
        <w:numPr>
          <w:ilvl w:val="0"/>
          <w:numId w:val="60"/>
        </w:numPr>
        <w:jc w:val="both"/>
        <w:rPr>
          <w:rFonts w:ascii="Times New Roman" w:hAnsi="Times New Roman" w:cs="Times New Roman"/>
          <w:sz w:val="24"/>
          <w:lang w:val="en-US"/>
        </w:rPr>
      </w:pPr>
      <w:r w:rsidRPr="00460586">
        <w:rPr>
          <w:rFonts w:ascii="Times New Roman" w:hAnsi="Times New Roman" w:cs="Times New Roman"/>
          <w:sz w:val="24"/>
          <w:lang w:val="en-US"/>
        </w:rPr>
        <w:t>Да омогући стручно усавршавање наставних група предмета,</w:t>
      </w:r>
    </w:p>
    <w:p w:rsidR="00460586" w:rsidRPr="00460586" w:rsidRDefault="00460586" w:rsidP="00460586">
      <w:pPr>
        <w:numPr>
          <w:ilvl w:val="0"/>
          <w:numId w:val="60"/>
        </w:numPr>
        <w:jc w:val="both"/>
        <w:rPr>
          <w:rFonts w:ascii="Times New Roman" w:hAnsi="Times New Roman" w:cs="Times New Roman"/>
          <w:sz w:val="24"/>
          <w:lang w:val="en-US"/>
        </w:rPr>
      </w:pPr>
      <w:r w:rsidRPr="00460586">
        <w:rPr>
          <w:rFonts w:ascii="Times New Roman" w:hAnsi="Times New Roman" w:cs="Times New Roman"/>
          <w:sz w:val="24"/>
          <w:lang w:val="en-US"/>
        </w:rPr>
        <w:t>Да помаже наставницима приправницима,</w:t>
      </w:r>
    </w:p>
    <w:p w:rsidR="00460586" w:rsidRPr="00460586" w:rsidRDefault="00460586" w:rsidP="00460586">
      <w:pPr>
        <w:numPr>
          <w:ilvl w:val="0"/>
          <w:numId w:val="60"/>
        </w:numPr>
        <w:jc w:val="both"/>
        <w:rPr>
          <w:rFonts w:ascii="Times New Roman" w:hAnsi="Times New Roman" w:cs="Times New Roman"/>
          <w:sz w:val="24"/>
          <w:lang w:val="en-US"/>
        </w:rPr>
      </w:pPr>
      <w:r w:rsidRPr="00460586">
        <w:rPr>
          <w:rFonts w:ascii="Times New Roman" w:hAnsi="Times New Roman" w:cs="Times New Roman"/>
          <w:sz w:val="24"/>
          <w:lang w:val="en-US"/>
        </w:rPr>
        <w:t>Да донесу програме о организовању допунске и додатне наставе,</w:t>
      </w:r>
    </w:p>
    <w:p w:rsidR="00460586" w:rsidRPr="00460586" w:rsidRDefault="00460586" w:rsidP="00460586">
      <w:pPr>
        <w:numPr>
          <w:ilvl w:val="0"/>
          <w:numId w:val="60"/>
        </w:numPr>
        <w:jc w:val="both"/>
        <w:rPr>
          <w:rFonts w:ascii="Times New Roman" w:hAnsi="Times New Roman" w:cs="Times New Roman"/>
          <w:sz w:val="24"/>
          <w:lang w:val="en-US"/>
        </w:rPr>
      </w:pPr>
      <w:r w:rsidRPr="00460586">
        <w:rPr>
          <w:rFonts w:ascii="Times New Roman" w:hAnsi="Times New Roman" w:cs="Times New Roman"/>
          <w:sz w:val="24"/>
          <w:lang w:val="en-US"/>
        </w:rPr>
        <w:t>Да изуче и усвоје основне принципе у вези са захтевима ученика у оцењивању, да утврде критеријуме усвојеног знања,</w:t>
      </w:r>
    </w:p>
    <w:p w:rsidR="00460586" w:rsidRPr="00460586" w:rsidRDefault="00460586" w:rsidP="00460586">
      <w:pPr>
        <w:numPr>
          <w:ilvl w:val="0"/>
          <w:numId w:val="60"/>
        </w:numPr>
        <w:jc w:val="both"/>
        <w:rPr>
          <w:rFonts w:ascii="Times New Roman" w:hAnsi="Times New Roman" w:cs="Times New Roman"/>
          <w:sz w:val="24"/>
          <w:lang w:val="en-US"/>
        </w:rPr>
      </w:pPr>
      <w:r w:rsidRPr="00460586">
        <w:rPr>
          <w:rFonts w:ascii="Times New Roman" w:hAnsi="Times New Roman" w:cs="Times New Roman"/>
          <w:sz w:val="24"/>
          <w:lang w:val="en-US"/>
        </w:rPr>
        <w:t>Да у односу на савремена достигнућа у педагогији и методици мењају свој став према ученицима,</w:t>
      </w:r>
    </w:p>
    <w:p w:rsidR="00460586" w:rsidRPr="00460586" w:rsidRDefault="00460586" w:rsidP="00460586">
      <w:pPr>
        <w:numPr>
          <w:ilvl w:val="0"/>
          <w:numId w:val="60"/>
        </w:numPr>
        <w:jc w:val="both"/>
        <w:rPr>
          <w:rFonts w:ascii="Times New Roman" w:hAnsi="Times New Roman" w:cs="Times New Roman"/>
          <w:sz w:val="24"/>
          <w:lang w:val="en-US"/>
        </w:rPr>
      </w:pPr>
      <w:r w:rsidRPr="00460586">
        <w:rPr>
          <w:rFonts w:ascii="Times New Roman" w:hAnsi="Times New Roman" w:cs="Times New Roman"/>
          <w:sz w:val="24"/>
          <w:lang w:val="en-US"/>
        </w:rPr>
        <w:t>Да расправљају о новим научним методама у раду на часовима обавезних наставних активности.</w:t>
      </w:r>
    </w:p>
    <w:p w:rsidR="00460586" w:rsidRPr="00460586" w:rsidRDefault="00460586" w:rsidP="00460586">
      <w:pPr>
        <w:ind w:firstLine="360"/>
        <w:jc w:val="both"/>
        <w:rPr>
          <w:rFonts w:ascii="Times New Roman" w:hAnsi="Times New Roman" w:cs="Times New Roman"/>
          <w:b/>
          <w:bCs/>
          <w:sz w:val="24"/>
          <w:lang w:val="sr-Latn-CS"/>
        </w:rPr>
      </w:pPr>
      <w:r w:rsidRPr="00460586">
        <w:rPr>
          <w:rFonts w:ascii="Times New Roman" w:hAnsi="Times New Roman" w:cs="Times New Roman"/>
          <w:sz w:val="24"/>
          <w:lang w:val="sr-Cyrl-CS"/>
        </w:rPr>
        <w:t>Наставници истог наставног предмета, односно више сродних предмета, образују стручно веће у школи. На стручним већима се расправља о стручним питањима у циљу усавршавања наставног процеса, усавршавање своје струке и сталног унапређивања, планирања и програмирања образовно-васпитног рада, односно уношења иновација у раду са ученицима и корелација наставних садржаја у току наставног процеса. Поред тога,на стручним активима једно од питања је и уједначавање критеријума оцењивања ученика</w:t>
      </w:r>
    </w:p>
    <w:p w:rsidR="00460586" w:rsidRPr="00460586" w:rsidRDefault="00460586" w:rsidP="00460586">
      <w:pPr>
        <w:jc w:val="both"/>
        <w:rPr>
          <w:rFonts w:ascii="Times New Roman" w:hAnsi="Times New Roman" w:cs="Times New Roman"/>
          <w:bCs/>
          <w:sz w:val="24"/>
          <w:lang w:val="sr-Cyrl-CS"/>
        </w:rPr>
      </w:pPr>
    </w:p>
    <w:p w:rsidR="00460586" w:rsidRPr="00460586" w:rsidRDefault="00460586" w:rsidP="00460586">
      <w:pPr>
        <w:jc w:val="both"/>
        <w:rPr>
          <w:rFonts w:ascii="Times New Roman" w:hAnsi="Times New Roman" w:cs="Times New Roman"/>
          <w:bCs/>
          <w:sz w:val="24"/>
          <w:lang w:val="sr-Cyrl-CS"/>
        </w:rPr>
      </w:pPr>
    </w:p>
    <w:p w:rsidR="00460586" w:rsidRPr="00460586" w:rsidRDefault="00460586" w:rsidP="00460586">
      <w:pPr>
        <w:jc w:val="center"/>
        <w:rPr>
          <w:rFonts w:ascii="Times New Roman" w:hAnsi="Times New Roman" w:cs="Times New Roman"/>
          <w:bCs/>
          <w:sz w:val="24"/>
          <w:lang w:val="sr-Cyrl-CS"/>
        </w:rPr>
      </w:pPr>
      <w:r w:rsidRPr="00460586">
        <w:rPr>
          <w:rFonts w:ascii="Times New Roman" w:hAnsi="Times New Roman" w:cs="Times New Roman"/>
          <w:bCs/>
          <w:sz w:val="24"/>
          <w:lang w:val="sr-Cyrl-CS"/>
        </w:rPr>
        <w:lastRenderedPageBreak/>
        <w:t>П</w:t>
      </w:r>
      <w:r w:rsidRPr="00460586">
        <w:rPr>
          <w:rFonts w:ascii="Times New Roman" w:hAnsi="Times New Roman" w:cs="Times New Roman"/>
          <w:bCs/>
          <w:sz w:val="24"/>
          <w:lang w:val="en-US"/>
        </w:rPr>
        <w:t>ЛАН  РАДА СТРУЧНОГ ВЕЋА УЧИТЕЉА ЗА ШКОЛСКУ 20</w:t>
      </w:r>
      <w:r w:rsidRPr="00460586">
        <w:rPr>
          <w:rFonts w:ascii="Times New Roman" w:hAnsi="Times New Roman" w:cs="Times New Roman"/>
          <w:bCs/>
          <w:sz w:val="24"/>
          <w:lang w:val="sr-Cyrl-RS"/>
        </w:rPr>
        <w:t>20</w:t>
      </w:r>
      <w:r w:rsidRPr="00460586">
        <w:rPr>
          <w:rFonts w:ascii="Times New Roman" w:hAnsi="Times New Roman" w:cs="Times New Roman"/>
          <w:bCs/>
          <w:sz w:val="24"/>
          <w:lang w:val="en-US"/>
        </w:rPr>
        <w:t>/202</w:t>
      </w:r>
      <w:r w:rsidRPr="00460586">
        <w:rPr>
          <w:rFonts w:ascii="Times New Roman" w:hAnsi="Times New Roman" w:cs="Times New Roman"/>
          <w:bCs/>
          <w:sz w:val="24"/>
          <w:lang w:val="sr-Cyrl-RS"/>
        </w:rPr>
        <w:t>1</w:t>
      </w:r>
      <w:r w:rsidRPr="00460586">
        <w:rPr>
          <w:rFonts w:ascii="Times New Roman" w:hAnsi="Times New Roman" w:cs="Times New Roman"/>
          <w:bCs/>
          <w:sz w:val="24"/>
          <w:lang w:val="en-US"/>
        </w:rPr>
        <w:t>. ГОДИНУ</w:t>
      </w:r>
    </w:p>
    <w:p w:rsidR="00460586" w:rsidRPr="00460586" w:rsidRDefault="00460586" w:rsidP="00460586">
      <w:pPr>
        <w:jc w:val="both"/>
        <w:rPr>
          <w:rFonts w:ascii="Times New Roman" w:hAnsi="Times New Roman" w:cs="Times New Roman"/>
          <w:b/>
          <w:bCs/>
          <w:sz w:val="24"/>
          <w:lang w:val="sr-Cyrl-CS"/>
        </w:rPr>
      </w:pPr>
    </w:p>
    <w:p w:rsidR="00460586" w:rsidRPr="00460586" w:rsidRDefault="00460586" w:rsidP="00460586">
      <w:pPr>
        <w:ind w:firstLine="708"/>
        <w:jc w:val="both"/>
        <w:rPr>
          <w:rFonts w:ascii="Times New Roman" w:hAnsi="Times New Roman" w:cs="Times New Roman"/>
          <w:sz w:val="24"/>
          <w:lang w:val="sr-Cyrl-RS"/>
        </w:rPr>
      </w:pPr>
      <w:r w:rsidRPr="00460586">
        <w:rPr>
          <w:rFonts w:ascii="Times New Roman" w:hAnsi="Times New Roman" w:cs="Times New Roman"/>
          <w:sz w:val="24"/>
          <w:lang w:val="sr-Cyrl-CS"/>
        </w:rPr>
        <w:t xml:space="preserve">Стручно веће учитеља у току школске 2020/2021. године </w:t>
      </w:r>
      <w:r w:rsidRPr="00460586">
        <w:rPr>
          <w:rFonts w:ascii="Times New Roman" w:hAnsi="Times New Roman" w:cs="Times New Roman"/>
          <w:sz w:val="24"/>
          <w:lang w:val="sr-Cyrl-RS"/>
        </w:rPr>
        <w:t>радиће</w:t>
      </w:r>
      <w:r w:rsidRPr="00460586">
        <w:rPr>
          <w:rFonts w:ascii="Times New Roman" w:hAnsi="Times New Roman" w:cs="Times New Roman"/>
          <w:sz w:val="24"/>
          <w:lang w:val="sr-Cyrl-CS"/>
        </w:rPr>
        <w:t xml:space="preserve">  по предвиђеном плану који је дат у Годишњем програму рада школе. Седнице ће се редовно одржавати како по плану тако и по указаним потребама са циљем да се отклоне евентуалне потешкоће у реализацији образовно-васпитних циљева. Дискутова</w:t>
      </w:r>
      <w:r w:rsidRPr="00460586">
        <w:rPr>
          <w:rFonts w:ascii="Times New Roman" w:hAnsi="Times New Roman" w:cs="Times New Roman"/>
          <w:sz w:val="24"/>
          <w:lang w:val="sr-Cyrl-RS"/>
        </w:rPr>
        <w:t>ће се о следећем:</w:t>
      </w:r>
    </w:p>
    <w:p w:rsidR="00460586" w:rsidRPr="00460586" w:rsidRDefault="00460586" w:rsidP="00460586">
      <w:pPr>
        <w:jc w:val="both"/>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АВГУСТ- СЕПТЕМБАР- ОКТОБАР</w:t>
      </w:r>
    </w:p>
    <w:p w:rsidR="00460586" w:rsidRPr="00460586" w:rsidRDefault="00460586" w:rsidP="00460586">
      <w:pPr>
        <w:numPr>
          <w:ilvl w:val="0"/>
          <w:numId w:val="34"/>
        </w:numPr>
        <w:rPr>
          <w:rFonts w:ascii="Times New Roman" w:hAnsi="Times New Roman" w:cs="Times New Roman"/>
          <w:sz w:val="24"/>
          <w:lang w:val="sr-Cyrl-RS"/>
        </w:rPr>
      </w:pPr>
      <w:r w:rsidRPr="00460586">
        <w:rPr>
          <w:rFonts w:ascii="Times New Roman" w:hAnsi="Times New Roman" w:cs="Times New Roman"/>
          <w:sz w:val="24"/>
          <w:lang w:val="sr-Cyrl-RS"/>
        </w:rPr>
        <w:t>Израда плана рада Стручног већа учитеља за школску 2020/2021.годину</w:t>
      </w:r>
    </w:p>
    <w:p w:rsidR="00460586" w:rsidRPr="00460586" w:rsidRDefault="00460586" w:rsidP="00460586">
      <w:pPr>
        <w:numPr>
          <w:ilvl w:val="0"/>
          <w:numId w:val="34"/>
        </w:numPr>
        <w:rPr>
          <w:rFonts w:ascii="Times New Roman" w:hAnsi="Times New Roman" w:cs="Times New Roman"/>
          <w:sz w:val="24"/>
          <w:lang w:val="sr-Cyrl-RS"/>
        </w:rPr>
      </w:pPr>
      <w:r w:rsidRPr="00460586">
        <w:rPr>
          <w:rFonts w:ascii="Times New Roman" w:hAnsi="Times New Roman" w:cs="Times New Roman"/>
          <w:sz w:val="24"/>
          <w:lang w:val="sr-Cyrl-RS"/>
        </w:rPr>
        <w:t>Иницијално тестирање ученика</w:t>
      </w:r>
    </w:p>
    <w:p w:rsidR="00460586" w:rsidRPr="00460586" w:rsidRDefault="00460586" w:rsidP="00460586">
      <w:pPr>
        <w:numPr>
          <w:ilvl w:val="0"/>
          <w:numId w:val="34"/>
        </w:numPr>
        <w:rPr>
          <w:rFonts w:ascii="Times New Roman" w:hAnsi="Times New Roman" w:cs="Times New Roman"/>
          <w:sz w:val="24"/>
          <w:lang w:val="sr-Cyrl-RS"/>
        </w:rPr>
      </w:pPr>
      <w:r w:rsidRPr="00460586">
        <w:rPr>
          <w:rFonts w:ascii="Times New Roman" w:hAnsi="Times New Roman" w:cs="Times New Roman"/>
          <w:sz w:val="24"/>
          <w:lang w:val="sr-Cyrl-RS"/>
        </w:rPr>
        <w:t>Договор о изради наставних планова</w:t>
      </w:r>
    </w:p>
    <w:p w:rsidR="00460586" w:rsidRPr="00460586" w:rsidRDefault="00460586" w:rsidP="00460586">
      <w:pPr>
        <w:numPr>
          <w:ilvl w:val="0"/>
          <w:numId w:val="34"/>
        </w:numPr>
        <w:rPr>
          <w:rFonts w:ascii="Times New Roman" w:hAnsi="Times New Roman" w:cs="Times New Roman"/>
          <w:sz w:val="24"/>
          <w:lang w:val="sr-Cyrl-RS"/>
        </w:rPr>
      </w:pPr>
      <w:r w:rsidRPr="00460586">
        <w:rPr>
          <w:rFonts w:ascii="Times New Roman" w:hAnsi="Times New Roman" w:cs="Times New Roman"/>
          <w:sz w:val="24"/>
          <w:lang w:val="sr-Cyrl-RS"/>
        </w:rPr>
        <w:t>Договор о организацији обележавања Дечије недеље</w:t>
      </w:r>
    </w:p>
    <w:p w:rsidR="00460586" w:rsidRPr="00460586" w:rsidRDefault="00460586" w:rsidP="00460586">
      <w:pPr>
        <w:numPr>
          <w:ilvl w:val="0"/>
          <w:numId w:val="34"/>
        </w:numPr>
        <w:rPr>
          <w:rFonts w:ascii="Times New Roman" w:hAnsi="Times New Roman" w:cs="Times New Roman"/>
          <w:sz w:val="24"/>
          <w:lang w:val="sr-Cyrl-RS"/>
        </w:rPr>
      </w:pPr>
      <w:r w:rsidRPr="00460586">
        <w:rPr>
          <w:rFonts w:ascii="Times New Roman" w:hAnsi="Times New Roman" w:cs="Times New Roman"/>
          <w:sz w:val="24"/>
          <w:lang w:val="sr-Cyrl-RS"/>
        </w:rPr>
        <w:t>Обележавање Дечије недеље</w:t>
      </w:r>
    </w:p>
    <w:p w:rsidR="00460586" w:rsidRPr="00460586" w:rsidRDefault="00460586" w:rsidP="00460586">
      <w:pPr>
        <w:numPr>
          <w:ilvl w:val="0"/>
          <w:numId w:val="34"/>
        </w:numPr>
        <w:rPr>
          <w:rFonts w:ascii="Times New Roman" w:hAnsi="Times New Roman" w:cs="Times New Roman"/>
          <w:sz w:val="24"/>
          <w:lang w:val="sr-Cyrl-RS"/>
        </w:rPr>
      </w:pPr>
      <w:r w:rsidRPr="00460586">
        <w:rPr>
          <w:rFonts w:ascii="Times New Roman" w:hAnsi="Times New Roman" w:cs="Times New Roman"/>
          <w:sz w:val="24"/>
          <w:lang w:val="sr-Cyrl-RS"/>
        </w:rPr>
        <w:t>Анализа нивоа постигнућа са иницијалног тестирања</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 xml:space="preserve"> </w:t>
      </w:r>
      <w:r w:rsidRPr="00460586">
        <w:rPr>
          <w:rFonts w:ascii="Times New Roman" w:hAnsi="Times New Roman" w:cs="Times New Roman"/>
          <w:sz w:val="24"/>
          <w:lang w:val="sr-Cyrl-RS"/>
        </w:rPr>
        <w:tab/>
      </w:r>
      <w:r w:rsidRPr="00460586">
        <w:rPr>
          <w:rFonts w:ascii="Times New Roman" w:hAnsi="Times New Roman" w:cs="Times New Roman"/>
          <w:sz w:val="24"/>
          <w:lang w:val="sr-Cyrl-RS"/>
        </w:rPr>
        <w:tab/>
      </w:r>
      <w:r w:rsidRPr="00460586">
        <w:rPr>
          <w:rFonts w:ascii="Times New Roman" w:hAnsi="Times New Roman" w:cs="Times New Roman"/>
          <w:sz w:val="24"/>
          <w:lang w:val="sr-Cyrl-RS"/>
        </w:rPr>
        <w:tab/>
      </w:r>
      <w:r w:rsidRPr="00460586">
        <w:rPr>
          <w:rFonts w:ascii="Times New Roman" w:hAnsi="Times New Roman" w:cs="Times New Roman"/>
          <w:sz w:val="24"/>
          <w:lang w:val="sr-Cyrl-RS"/>
        </w:rPr>
        <w:tab/>
      </w: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НОВЕМБАР- ДЕЦЕМБАР</w:t>
      </w:r>
    </w:p>
    <w:p w:rsidR="00460586" w:rsidRPr="00460586" w:rsidRDefault="00460586" w:rsidP="00460586">
      <w:pPr>
        <w:numPr>
          <w:ilvl w:val="0"/>
          <w:numId w:val="35"/>
        </w:numPr>
        <w:rPr>
          <w:rFonts w:ascii="Times New Roman" w:hAnsi="Times New Roman" w:cs="Times New Roman"/>
          <w:sz w:val="24"/>
          <w:lang w:val="sr-Cyrl-RS"/>
        </w:rPr>
      </w:pPr>
      <w:r w:rsidRPr="00460586">
        <w:rPr>
          <w:rFonts w:ascii="Times New Roman" w:hAnsi="Times New Roman" w:cs="Times New Roman"/>
          <w:sz w:val="24"/>
          <w:lang w:val="sr-Cyrl-RS"/>
        </w:rPr>
        <w:t>Анализа успеха на крају Првог класификационог периода</w:t>
      </w:r>
    </w:p>
    <w:p w:rsidR="00460586" w:rsidRPr="00460586" w:rsidRDefault="00460586" w:rsidP="00460586">
      <w:pPr>
        <w:numPr>
          <w:ilvl w:val="0"/>
          <w:numId w:val="35"/>
        </w:numPr>
        <w:rPr>
          <w:rFonts w:ascii="Times New Roman" w:hAnsi="Times New Roman" w:cs="Times New Roman"/>
          <w:sz w:val="24"/>
          <w:lang w:val="sr-Cyrl-RS"/>
        </w:rPr>
      </w:pPr>
      <w:r w:rsidRPr="00460586">
        <w:rPr>
          <w:rFonts w:ascii="Times New Roman" w:hAnsi="Times New Roman" w:cs="Times New Roman"/>
          <w:sz w:val="24"/>
          <w:lang w:val="sr-Cyrl-RS"/>
        </w:rPr>
        <w:t>Дисциплина и изостајање ученика</w:t>
      </w:r>
    </w:p>
    <w:p w:rsidR="00460586" w:rsidRPr="00460586" w:rsidRDefault="00460586" w:rsidP="00460586">
      <w:pPr>
        <w:numPr>
          <w:ilvl w:val="0"/>
          <w:numId w:val="35"/>
        </w:numPr>
        <w:rPr>
          <w:rFonts w:ascii="Times New Roman" w:hAnsi="Times New Roman" w:cs="Times New Roman"/>
          <w:sz w:val="24"/>
          <w:lang w:val="sr-Cyrl-RS"/>
        </w:rPr>
      </w:pPr>
      <w:r w:rsidRPr="00460586">
        <w:rPr>
          <w:rFonts w:ascii="Times New Roman" w:hAnsi="Times New Roman" w:cs="Times New Roman"/>
          <w:sz w:val="24"/>
          <w:lang w:val="sr-Cyrl-RS"/>
        </w:rPr>
        <w:t>Реализација редовне,додатне ,допунске наставе и слободних активности</w:t>
      </w:r>
    </w:p>
    <w:p w:rsidR="00460586" w:rsidRPr="00460586" w:rsidRDefault="00460586" w:rsidP="00460586">
      <w:pPr>
        <w:numPr>
          <w:ilvl w:val="0"/>
          <w:numId w:val="35"/>
        </w:numPr>
        <w:rPr>
          <w:rFonts w:ascii="Times New Roman" w:hAnsi="Times New Roman" w:cs="Times New Roman"/>
          <w:sz w:val="24"/>
          <w:lang w:val="sr-Cyrl-RS"/>
        </w:rPr>
      </w:pPr>
      <w:r w:rsidRPr="00460586">
        <w:rPr>
          <w:rFonts w:ascii="Times New Roman" w:hAnsi="Times New Roman" w:cs="Times New Roman"/>
          <w:sz w:val="24"/>
          <w:lang w:val="sr-Cyrl-RS"/>
        </w:rPr>
        <w:t>Подстицање ученика у учењу</w:t>
      </w:r>
    </w:p>
    <w:p w:rsidR="00460586" w:rsidRPr="00460586" w:rsidRDefault="00460586" w:rsidP="00460586">
      <w:pPr>
        <w:numPr>
          <w:ilvl w:val="0"/>
          <w:numId w:val="35"/>
        </w:numPr>
        <w:rPr>
          <w:rFonts w:ascii="Times New Roman" w:hAnsi="Times New Roman" w:cs="Times New Roman"/>
          <w:sz w:val="24"/>
          <w:lang w:val="sr-Cyrl-RS"/>
        </w:rPr>
      </w:pPr>
      <w:r w:rsidRPr="00460586">
        <w:rPr>
          <w:rFonts w:ascii="Times New Roman" w:hAnsi="Times New Roman" w:cs="Times New Roman"/>
          <w:sz w:val="24"/>
          <w:lang w:val="sr-Cyrl-RS"/>
        </w:rPr>
        <w:t>Ажурно вођење школске документације</w:t>
      </w:r>
    </w:p>
    <w:p w:rsidR="00460586" w:rsidRPr="00460586" w:rsidRDefault="00460586" w:rsidP="00460586">
      <w:pPr>
        <w:numPr>
          <w:ilvl w:val="0"/>
          <w:numId w:val="35"/>
        </w:numPr>
        <w:rPr>
          <w:rFonts w:ascii="Times New Roman" w:hAnsi="Times New Roman" w:cs="Times New Roman"/>
          <w:sz w:val="24"/>
          <w:lang w:val="sr-Cyrl-RS"/>
        </w:rPr>
      </w:pPr>
      <w:r w:rsidRPr="00460586">
        <w:rPr>
          <w:rFonts w:ascii="Times New Roman" w:hAnsi="Times New Roman" w:cs="Times New Roman"/>
          <w:sz w:val="24"/>
          <w:lang w:val="sr-Cyrl-RS"/>
        </w:rPr>
        <w:t>Подршка ученицима у учењу -инклузија</w:t>
      </w:r>
    </w:p>
    <w:p w:rsidR="00460586" w:rsidRPr="00460586" w:rsidRDefault="00460586" w:rsidP="00460586">
      <w:pPr>
        <w:numPr>
          <w:ilvl w:val="0"/>
          <w:numId w:val="35"/>
        </w:numPr>
        <w:rPr>
          <w:rFonts w:ascii="Times New Roman" w:hAnsi="Times New Roman" w:cs="Times New Roman"/>
          <w:sz w:val="24"/>
          <w:lang w:val="sr-Cyrl-RS"/>
        </w:rPr>
      </w:pPr>
      <w:r w:rsidRPr="00460586">
        <w:rPr>
          <w:rFonts w:ascii="Times New Roman" w:hAnsi="Times New Roman" w:cs="Times New Roman"/>
          <w:sz w:val="24"/>
          <w:lang w:val="sr-Cyrl-RS"/>
        </w:rPr>
        <w:t>Сарадња са родитељима</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ЈАНУАР</w:t>
      </w:r>
    </w:p>
    <w:p w:rsidR="00460586" w:rsidRPr="00460586" w:rsidRDefault="00460586" w:rsidP="00460586">
      <w:pPr>
        <w:numPr>
          <w:ilvl w:val="0"/>
          <w:numId w:val="36"/>
        </w:numPr>
        <w:rPr>
          <w:rFonts w:ascii="Times New Roman" w:hAnsi="Times New Roman" w:cs="Times New Roman"/>
          <w:sz w:val="24"/>
          <w:lang w:val="sr-Cyrl-RS"/>
        </w:rPr>
      </w:pPr>
      <w:r w:rsidRPr="00460586">
        <w:rPr>
          <w:rFonts w:ascii="Times New Roman" w:hAnsi="Times New Roman" w:cs="Times New Roman"/>
          <w:sz w:val="24"/>
          <w:lang w:val="sr-Cyrl-RS"/>
        </w:rPr>
        <w:t>Анализа успеха ученика на крају Другог класификационог периода</w:t>
      </w:r>
    </w:p>
    <w:p w:rsidR="00460586" w:rsidRPr="00460586" w:rsidRDefault="00460586" w:rsidP="00460586">
      <w:pPr>
        <w:numPr>
          <w:ilvl w:val="0"/>
          <w:numId w:val="36"/>
        </w:numPr>
        <w:rPr>
          <w:rFonts w:ascii="Times New Roman" w:hAnsi="Times New Roman" w:cs="Times New Roman"/>
          <w:sz w:val="24"/>
          <w:lang w:val="sr-Cyrl-RS"/>
        </w:rPr>
      </w:pPr>
      <w:r w:rsidRPr="00460586">
        <w:rPr>
          <w:rFonts w:ascii="Times New Roman" w:hAnsi="Times New Roman" w:cs="Times New Roman"/>
          <w:sz w:val="24"/>
          <w:lang w:val="sr-Cyrl-RS"/>
        </w:rPr>
        <w:t>Дисциплина и изостајање ученика</w:t>
      </w:r>
    </w:p>
    <w:p w:rsidR="00460586" w:rsidRPr="00460586" w:rsidRDefault="00460586" w:rsidP="00460586">
      <w:pPr>
        <w:numPr>
          <w:ilvl w:val="0"/>
          <w:numId w:val="36"/>
        </w:numPr>
        <w:rPr>
          <w:rFonts w:ascii="Times New Roman" w:hAnsi="Times New Roman" w:cs="Times New Roman"/>
          <w:sz w:val="24"/>
          <w:lang w:val="sr-Cyrl-RS"/>
        </w:rPr>
      </w:pPr>
      <w:r w:rsidRPr="00460586">
        <w:rPr>
          <w:rFonts w:ascii="Times New Roman" w:hAnsi="Times New Roman" w:cs="Times New Roman"/>
          <w:sz w:val="24"/>
          <w:lang w:val="sr-Cyrl-RS"/>
        </w:rPr>
        <w:t>Реализација редовне,додатне  и допунске наставе и слободних активности</w:t>
      </w:r>
    </w:p>
    <w:p w:rsidR="00460586" w:rsidRPr="00460586" w:rsidRDefault="00460586" w:rsidP="00460586">
      <w:pPr>
        <w:numPr>
          <w:ilvl w:val="0"/>
          <w:numId w:val="36"/>
        </w:numPr>
        <w:rPr>
          <w:rFonts w:ascii="Times New Roman" w:hAnsi="Times New Roman" w:cs="Times New Roman"/>
          <w:sz w:val="24"/>
          <w:lang w:val="sr-Cyrl-RS"/>
        </w:rPr>
      </w:pPr>
      <w:r w:rsidRPr="00460586">
        <w:rPr>
          <w:rFonts w:ascii="Times New Roman" w:hAnsi="Times New Roman" w:cs="Times New Roman"/>
          <w:sz w:val="24"/>
          <w:lang w:val="sr-Cyrl-RS"/>
        </w:rPr>
        <w:lastRenderedPageBreak/>
        <w:t>Обележавање школске славе –Светог Саве</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ФЕБРУАР- МАРТ</w:t>
      </w:r>
    </w:p>
    <w:p w:rsidR="00460586" w:rsidRPr="00460586" w:rsidRDefault="00460586" w:rsidP="00460586">
      <w:pPr>
        <w:numPr>
          <w:ilvl w:val="0"/>
          <w:numId w:val="37"/>
        </w:numPr>
        <w:rPr>
          <w:rFonts w:ascii="Times New Roman" w:hAnsi="Times New Roman" w:cs="Times New Roman"/>
          <w:sz w:val="24"/>
          <w:lang w:val="sr-Cyrl-RS"/>
        </w:rPr>
      </w:pPr>
      <w:r w:rsidRPr="00460586">
        <w:rPr>
          <w:rFonts w:ascii="Times New Roman" w:hAnsi="Times New Roman" w:cs="Times New Roman"/>
          <w:sz w:val="24"/>
          <w:lang w:val="sr-Cyrl-RS"/>
        </w:rPr>
        <w:t>Учешће у активностима Учитељског друштва</w:t>
      </w:r>
    </w:p>
    <w:p w:rsidR="00460586" w:rsidRPr="00460586" w:rsidRDefault="00460586" w:rsidP="00460586">
      <w:pPr>
        <w:numPr>
          <w:ilvl w:val="0"/>
          <w:numId w:val="37"/>
        </w:numPr>
        <w:rPr>
          <w:rFonts w:ascii="Times New Roman" w:hAnsi="Times New Roman" w:cs="Times New Roman"/>
          <w:sz w:val="24"/>
          <w:lang w:val="sr-Cyrl-RS"/>
        </w:rPr>
      </w:pPr>
      <w:r w:rsidRPr="00460586">
        <w:rPr>
          <w:rFonts w:ascii="Times New Roman" w:hAnsi="Times New Roman" w:cs="Times New Roman"/>
          <w:sz w:val="24"/>
          <w:lang w:val="sr-Cyrl-RS"/>
        </w:rPr>
        <w:t>Договор око обележавања Дана школе</w:t>
      </w:r>
    </w:p>
    <w:p w:rsidR="00460586" w:rsidRPr="00460586" w:rsidRDefault="00460586" w:rsidP="00460586">
      <w:pPr>
        <w:numPr>
          <w:ilvl w:val="0"/>
          <w:numId w:val="37"/>
        </w:numPr>
        <w:rPr>
          <w:rFonts w:ascii="Times New Roman" w:hAnsi="Times New Roman" w:cs="Times New Roman"/>
          <w:sz w:val="24"/>
          <w:lang w:val="sr-Cyrl-RS"/>
        </w:rPr>
      </w:pPr>
      <w:r w:rsidRPr="00460586">
        <w:rPr>
          <w:rFonts w:ascii="Times New Roman" w:hAnsi="Times New Roman" w:cs="Times New Roman"/>
          <w:sz w:val="24"/>
          <w:lang w:val="sr-Cyrl-RS"/>
        </w:rPr>
        <w:t xml:space="preserve">Обележавање Дана школе </w:t>
      </w:r>
    </w:p>
    <w:p w:rsidR="00460586" w:rsidRPr="00460586" w:rsidRDefault="00460586" w:rsidP="00460586">
      <w:pPr>
        <w:numPr>
          <w:ilvl w:val="0"/>
          <w:numId w:val="37"/>
        </w:numPr>
        <w:rPr>
          <w:rFonts w:ascii="Times New Roman" w:hAnsi="Times New Roman" w:cs="Times New Roman"/>
          <w:sz w:val="24"/>
          <w:lang w:val="sr-Cyrl-RS"/>
        </w:rPr>
      </w:pPr>
      <w:r w:rsidRPr="00460586">
        <w:rPr>
          <w:rFonts w:ascii="Times New Roman" w:hAnsi="Times New Roman" w:cs="Times New Roman"/>
          <w:sz w:val="24"/>
          <w:lang w:val="sr-Cyrl-RS"/>
        </w:rPr>
        <w:t>Подршка ученицима у раду -инклуизија</w:t>
      </w:r>
    </w:p>
    <w:p w:rsidR="00460586" w:rsidRPr="00460586" w:rsidRDefault="00460586" w:rsidP="00460586">
      <w:pPr>
        <w:numPr>
          <w:ilvl w:val="0"/>
          <w:numId w:val="37"/>
        </w:numPr>
        <w:rPr>
          <w:rFonts w:ascii="Times New Roman" w:hAnsi="Times New Roman" w:cs="Times New Roman"/>
          <w:sz w:val="24"/>
          <w:lang w:val="sr-Cyrl-RS"/>
        </w:rPr>
      </w:pPr>
      <w:r w:rsidRPr="00460586">
        <w:rPr>
          <w:rFonts w:ascii="Times New Roman" w:hAnsi="Times New Roman" w:cs="Times New Roman"/>
          <w:sz w:val="24"/>
          <w:lang w:val="sr-Cyrl-RS"/>
        </w:rPr>
        <w:t>Сарадња са директором и педагогом</w:t>
      </w:r>
    </w:p>
    <w:p w:rsidR="00460586" w:rsidRPr="00460586" w:rsidRDefault="00460586" w:rsidP="00460586">
      <w:pPr>
        <w:numPr>
          <w:ilvl w:val="0"/>
          <w:numId w:val="37"/>
        </w:numPr>
        <w:rPr>
          <w:rFonts w:ascii="Times New Roman" w:hAnsi="Times New Roman" w:cs="Times New Roman"/>
          <w:sz w:val="24"/>
          <w:lang w:val="sr-Cyrl-RS"/>
        </w:rPr>
      </w:pPr>
      <w:r w:rsidRPr="00460586">
        <w:rPr>
          <w:rFonts w:ascii="Times New Roman" w:hAnsi="Times New Roman" w:cs="Times New Roman"/>
          <w:sz w:val="24"/>
          <w:lang w:val="sr-Cyrl-RS"/>
        </w:rPr>
        <w:t>Сарадња са родитељима</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АПРИЛ</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numPr>
          <w:ilvl w:val="0"/>
          <w:numId w:val="38"/>
        </w:numPr>
        <w:rPr>
          <w:rFonts w:ascii="Times New Roman" w:hAnsi="Times New Roman" w:cs="Times New Roman"/>
          <w:sz w:val="24"/>
          <w:lang w:val="sr-Cyrl-RS"/>
        </w:rPr>
      </w:pPr>
      <w:r w:rsidRPr="00460586">
        <w:rPr>
          <w:rFonts w:ascii="Times New Roman" w:hAnsi="Times New Roman" w:cs="Times New Roman"/>
          <w:sz w:val="24"/>
          <w:lang w:val="sr-Cyrl-RS"/>
        </w:rPr>
        <w:t>Анализа успеха ученика на крају Трећег класификационог периода</w:t>
      </w:r>
    </w:p>
    <w:p w:rsidR="00460586" w:rsidRPr="00460586" w:rsidRDefault="00460586" w:rsidP="00460586">
      <w:pPr>
        <w:numPr>
          <w:ilvl w:val="0"/>
          <w:numId w:val="38"/>
        </w:numPr>
        <w:rPr>
          <w:rFonts w:ascii="Times New Roman" w:hAnsi="Times New Roman" w:cs="Times New Roman"/>
          <w:sz w:val="24"/>
          <w:lang w:val="sr-Cyrl-RS"/>
        </w:rPr>
      </w:pPr>
      <w:r w:rsidRPr="00460586">
        <w:rPr>
          <w:rFonts w:ascii="Times New Roman" w:hAnsi="Times New Roman" w:cs="Times New Roman"/>
          <w:sz w:val="24"/>
          <w:lang w:val="sr-Cyrl-RS"/>
        </w:rPr>
        <w:t>Дисциплина и изостајање ученика</w:t>
      </w:r>
    </w:p>
    <w:p w:rsidR="00460586" w:rsidRPr="00460586" w:rsidRDefault="00460586" w:rsidP="00460586">
      <w:pPr>
        <w:numPr>
          <w:ilvl w:val="0"/>
          <w:numId w:val="38"/>
        </w:numPr>
        <w:rPr>
          <w:rFonts w:ascii="Times New Roman" w:hAnsi="Times New Roman" w:cs="Times New Roman"/>
          <w:sz w:val="24"/>
          <w:lang w:val="sr-Cyrl-RS"/>
        </w:rPr>
      </w:pPr>
      <w:r w:rsidRPr="00460586">
        <w:rPr>
          <w:rFonts w:ascii="Times New Roman" w:hAnsi="Times New Roman" w:cs="Times New Roman"/>
          <w:sz w:val="24"/>
          <w:lang w:val="sr-Cyrl-RS"/>
        </w:rPr>
        <w:t>Реализација редовне ,додатне и допунске наставе и рад слободних активности</w:t>
      </w: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МАЈ</w:t>
      </w:r>
    </w:p>
    <w:p w:rsidR="00460586" w:rsidRPr="00460586" w:rsidRDefault="00460586" w:rsidP="00460586">
      <w:pPr>
        <w:numPr>
          <w:ilvl w:val="0"/>
          <w:numId w:val="39"/>
        </w:numPr>
        <w:rPr>
          <w:rFonts w:ascii="Times New Roman" w:hAnsi="Times New Roman" w:cs="Times New Roman"/>
          <w:sz w:val="24"/>
          <w:lang w:val="sr-Cyrl-RS"/>
        </w:rPr>
      </w:pPr>
      <w:r w:rsidRPr="00460586">
        <w:rPr>
          <w:rFonts w:ascii="Times New Roman" w:hAnsi="Times New Roman" w:cs="Times New Roman"/>
          <w:sz w:val="24"/>
          <w:lang w:val="sr-Cyrl-RS"/>
        </w:rPr>
        <w:t>Реализација екскурзије ученика</w:t>
      </w:r>
    </w:p>
    <w:p w:rsidR="00460586" w:rsidRPr="00460586" w:rsidRDefault="00460586" w:rsidP="00460586">
      <w:pPr>
        <w:numPr>
          <w:ilvl w:val="0"/>
          <w:numId w:val="39"/>
        </w:numPr>
        <w:rPr>
          <w:rFonts w:ascii="Times New Roman" w:hAnsi="Times New Roman" w:cs="Times New Roman"/>
          <w:sz w:val="24"/>
          <w:lang w:val="sr-Cyrl-RS"/>
        </w:rPr>
      </w:pPr>
      <w:r w:rsidRPr="00460586">
        <w:rPr>
          <w:rFonts w:ascii="Times New Roman" w:hAnsi="Times New Roman" w:cs="Times New Roman"/>
          <w:sz w:val="24"/>
          <w:lang w:val="sr-Cyrl-RS"/>
        </w:rPr>
        <w:t>Учешће у активностима Учитељског друштва</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ЈУН</w:t>
      </w:r>
    </w:p>
    <w:p w:rsidR="00460586" w:rsidRPr="00460586" w:rsidRDefault="00460586" w:rsidP="00460586">
      <w:pPr>
        <w:numPr>
          <w:ilvl w:val="0"/>
          <w:numId w:val="40"/>
        </w:numPr>
        <w:rPr>
          <w:rFonts w:ascii="Times New Roman" w:hAnsi="Times New Roman" w:cs="Times New Roman"/>
          <w:sz w:val="24"/>
          <w:lang w:val="sr-Cyrl-RS"/>
        </w:rPr>
      </w:pPr>
      <w:r w:rsidRPr="00460586">
        <w:rPr>
          <w:rFonts w:ascii="Times New Roman" w:hAnsi="Times New Roman" w:cs="Times New Roman"/>
          <w:sz w:val="24"/>
          <w:lang w:val="sr-Cyrl-RS"/>
        </w:rPr>
        <w:t xml:space="preserve">Анализа успеха ученика </w:t>
      </w:r>
    </w:p>
    <w:p w:rsidR="00460586" w:rsidRPr="00460586" w:rsidRDefault="00460586" w:rsidP="00460586">
      <w:pPr>
        <w:numPr>
          <w:ilvl w:val="0"/>
          <w:numId w:val="40"/>
        </w:numPr>
        <w:rPr>
          <w:rFonts w:ascii="Times New Roman" w:hAnsi="Times New Roman" w:cs="Times New Roman"/>
          <w:sz w:val="24"/>
          <w:lang w:val="sr-Cyrl-RS"/>
        </w:rPr>
      </w:pPr>
      <w:r w:rsidRPr="00460586">
        <w:rPr>
          <w:rFonts w:ascii="Times New Roman" w:hAnsi="Times New Roman" w:cs="Times New Roman"/>
          <w:sz w:val="24"/>
          <w:lang w:val="sr-Cyrl-RS"/>
        </w:rPr>
        <w:t>Анализа релизације редовне, додатне и допунске наставе и слободних активности</w:t>
      </w:r>
    </w:p>
    <w:p w:rsidR="00460586" w:rsidRPr="00460586" w:rsidRDefault="00460586" w:rsidP="00460586">
      <w:pPr>
        <w:numPr>
          <w:ilvl w:val="0"/>
          <w:numId w:val="40"/>
        </w:numPr>
        <w:rPr>
          <w:rFonts w:ascii="Times New Roman" w:hAnsi="Times New Roman" w:cs="Times New Roman"/>
          <w:sz w:val="24"/>
          <w:lang w:val="sr-Cyrl-RS"/>
        </w:rPr>
      </w:pPr>
      <w:r w:rsidRPr="00460586">
        <w:rPr>
          <w:rFonts w:ascii="Times New Roman" w:hAnsi="Times New Roman" w:cs="Times New Roman"/>
          <w:sz w:val="24"/>
          <w:lang w:val="sr-Cyrl-RS"/>
        </w:rPr>
        <w:t>Дисциплина и изостајање ученика</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ab/>
        <w:t>У току школске године водиће се записник о активностима Стручног већа учитеља.</w:t>
      </w:r>
    </w:p>
    <w:p w:rsidR="00460586" w:rsidRPr="00460586" w:rsidRDefault="00460586" w:rsidP="00460586">
      <w:pPr>
        <w:jc w:val="center"/>
        <w:rPr>
          <w:rFonts w:ascii="Times New Roman" w:hAnsi="Times New Roman" w:cs="Times New Roman"/>
          <w:bCs/>
          <w:sz w:val="24"/>
          <w:lang w:val="sr-Cyrl-RS"/>
        </w:rPr>
      </w:pPr>
      <w:bookmarkStart w:id="42" w:name="_Toc23848867"/>
      <w:r w:rsidRPr="00460586">
        <w:rPr>
          <w:rFonts w:ascii="Times New Roman" w:hAnsi="Times New Roman" w:cs="Times New Roman"/>
          <w:bCs/>
          <w:sz w:val="24"/>
          <w:lang w:val="en-US"/>
        </w:rPr>
        <w:lastRenderedPageBreak/>
        <w:t>ПЛАН РАДА СТРУЧНОГ ВЕЋА ПРИРОДНИХ НАУКА ЗА ШКОЛСКУ 20</w:t>
      </w:r>
      <w:r w:rsidRPr="00460586">
        <w:rPr>
          <w:rFonts w:ascii="Times New Roman" w:hAnsi="Times New Roman" w:cs="Times New Roman"/>
          <w:bCs/>
          <w:sz w:val="24"/>
          <w:lang w:val="sr-Cyrl-RS"/>
        </w:rPr>
        <w:t>20</w:t>
      </w:r>
      <w:r w:rsidRPr="00460586">
        <w:rPr>
          <w:rFonts w:ascii="Times New Roman" w:hAnsi="Times New Roman" w:cs="Times New Roman"/>
          <w:bCs/>
          <w:sz w:val="24"/>
          <w:lang w:val="en-US"/>
        </w:rPr>
        <w:t>/202</w:t>
      </w:r>
      <w:r w:rsidRPr="00460586">
        <w:rPr>
          <w:rFonts w:ascii="Times New Roman" w:hAnsi="Times New Roman" w:cs="Times New Roman"/>
          <w:bCs/>
          <w:sz w:val="24"/>
          <w:lang w:val="sr-Cyrl-RS"/>
        </w:rPr>
        <w:t>1</w:t>
      </w:r>
      <w:r w:rsidRPr="00460586">
        <w:rPr>
          <w:rFonts w:ascii="Times New Roman" w:hAnsi="Times New Roman" w:cs="Times New Roman"/>
          <w:bCs/>
          <w:sz w:val="24"/>
          <w:lang w:val="en-US"/>
        </w:rPr>
        <w:t>. ГОДИНУ</w:t>
      </w:r>
      <w:bookmarkEnd w:id="42"/>
    </w:p>
    <w:p w:rsidR="00460586" w:rsidRPr="00460586" w:rsidRDefault="00460586" w:rsidP="00460586">
      <w:pPr>
        <w:rPr>
          <w:rFonts w:ascii="Times New Roman" w:hAnsi="Times New Roman" w:cs="Times New Roman"/>
          <w:sz w:val="24"/>
          <w:lang w:val="en-US"/>
        </w:rPr>
      </w:pPr>
    </w:p>
    <w:p w:rsidR="00460586" w:rsidRPr="00460586" w:rsidRDefault="00460586" w:rsidP="00460586">
      <w:pPr>
        <w:ind w:firstLine="708"/>
        <w:jc w:val="both"/>
        <w:rPr>
          <w:rFonts w:ascii="Times New Roman" w:hAnsi="Times New Roman" w:cs="Times New Roman"/>
          <w:sz w:val="24"/>
          <w:lang w:val="en-US"/>
        </w:rPr>
      </w:pPr>
      <w:r w:rsidRPr="00460586">
        <w:rPr>
          <w:rFonts w:ascii="Times New Roman" w:hAnsi="Times New Roman" w:cs="Times New Roman"/>
          <w:sz w:val="24"/>
          <w:lang w:val="en-US"/>
        </w:rPr>
        <w:t>На почетку школске 20</w:t>
      </w:r>
      <w:r w:rsidRPr="00460586">
        <w:rPr>
          <w:rFonts w:ascii="Times New Roman" w:hAnsi="Times New Roman" w:cs="Times New Roman"/>
          <w:sz w:val="24"/>
          <w:lang w:val="sr-Cyrl-RS"/>
        </w:rPr>
        <w:t>20</w:t>
      </w:r>
      <w:r w:rsidRPr="00460586">
        <w:rPr>
          <w:rFonts w:ascii="Times New Roman" w:hAnsi="Times New Roman" w:cs="Times New Roman"/>
          <w:sz w:val="24"/>
          <w:lang w:val="en-US"/>
        </w:rPr>
        <w:t>/</w:t>
      </w:r>
      <w:r w:rsidRPr="00460586">
        <w:rPr>
          <w:rFonts w:ascii="Times New Roman" w:hAnsi="Times New Roman" w:cs="Times New Roman"/>
          <w:sz w:val="24"/>
          <w:lang w:val="sr-Cyrl-RS"/>
        </w:rPr>
        <w:t>20</w:t>
      </w:r>
      <w:r w:rsidRPr="00460586">
        <w:rPr>
          <w:rFonts w:ascii="Times New Roman" w:hAnsi="Times New Roman" w:cs="Times New Roman"/>
          <w:sz w:val="24"/>
          <w:lang w:val="en-US"/>
        </w:rPr>
        <w:t>2</w:t>
      </w:r>
      <w:r w:rsidRPr="00460586">
        <w:rPr>
          <w:rFonts w:ascii="Times New Roman" w:hAnsi="Times New Roman" w:cs="Times New Roman"/>
          <w:sz w:val="24"/>
          <w:lang w:val="sr-Cyrl-RS"/>
        </w:rPr>
        <w:t>1.</w:t>
      </w:r>
      <w:r w:rsidRPr="00460586">
        <w:rPr>
          <w:rFonts w:ascii="Times New Roman" w:hAnsi="Times New Roman" w:cs="Times New Roman"/>
          <w:sz w:val="24"/>
          <w:lang w:val="en-US"/>
        </w:rPr>
        <w:t xml:space="preserve"> године, током септембра месеца, планира се анализа резултата завршног испита за ученике осмог разреда одржаног у јуну 20</w:t>
      </w:r>
      <w:r w:rsidRPr="00460586">
        <w:rPr>
          <w:rFonts w:ascii="Times New Roman" w:hAnsi="Times New Roman" w:cs="Times New Roman"/>
          <w:sz w:val="24"/>
          <w:lang w:val="sr-Cyrl-RS"/>
        </w:rPr>
        <w:t>20</w:t>
      </w:r>
      <w:r w:rsidRPr="00460586">
        <w:rPr>
          <w:rFonts w:ascii="Times New Roman" w:hAnsi="Times New Roman" w:cs="Times New Roman"/>
          <w:sz w:val="24"/>
          <w:lang w:val="en-US"/>
        </w:rPr>
        <w:t>. године. У септембру месецу чланови већа ће радити на изради и усаглашавању планова (глобалних и оперативних), као и планова осталих облика образовно-васпитног рада (додатне наставе, допунске наставе, слободних наставних активности из појединих предмета). Такође, биће израђен распоред часова поменутих облика образовно-васпитниг рада, као и план и распоред  иницијалних тестирања ученика.</w:t>
      </w:r>
    </w:p>
    <w:p w:rsidR="00460586" w:rsidRPr="00460586" w:rsidRDefault="00460586" w:rsidP="00460586">
      <w:pPr>
        <w:ind w:firstLine="708"/>
        <w:jc w:val="both"/>
        <w:rPr>
          <w:rFonts w:ascii="Times New Roman" w:hAnsi="Times New Roman" w:cs="Times New Roman"/>
          <w:sz w:val="24"/>
          <w:lang w:val="en-US"/>
        </w:rPr>
      </w:pPr>
      <w:r w:rsidRPr="00460586">
        <w:rPr>
          <w:rFonts w:ascii="Times New Roman" w:hAnsi="Times New Roman" w:cs="Times New Roman"/>
          <w:sz w:val="24"/>
          <w:lang w:val="en-US"/>
        </w:rPr>
        <w:t>У наредном периоду планира се анализа иницијалних тестирања (октобар), као и израда плана одржавања угледних (огледних) часова у школској 20</w:t>
      </w:r>
      <w:r w:rsidRPr="00460586">
        <w:rPr>
          <w:rFonts w:ascii="Times New Roman" w:hAnsi="Times New Roman" w:cs="Times New Roman"/>
          <w:sz w:val="24"/>
          <w:lang w:val="sr-Cyrl-RS"/>
        </w:rPr>
        <w:t>20</w:t>
      </w:r>
      <w:r w:rsidRPr="00460586">
        <w:rPr>
          <w:rFonts w:ascii="Times New Roman" w:hAnsi="Times New Roman" w:cs="Times New Roman"/>
          <w:sz w:val="24"/>
          <w:lang w:val="en-US"/>
        </w:rPr>
        <w:t xml:space="preserve"> /</w:t>
      </w:r>
      <w:r w:rsidRPr="00460586">
        <w:rPr>
          <w:rFonts w:ascii="Times New Roman" w:hAnsi="Times New Roman" w:cs="Times New Roman"/>
          <w:sz w:val="24"/>
          <w:lang w:val="sr-Cyrl-RS"/>
        </w:rPr>
        <w:t>2021</w:t>
      </w:r>
      <w:r w:rsidRPr="00460586">
        <w:rPr>
          <w:rFonts w:ascii="Times New Roman" w:hAnsi="Times New Roman" w:cs="Times New Roman"/>
          <w:sz w:val="24"/>
          <w:lang w:val="en-US"/>
        </w:rPr>
        <w:t>. години.</w:t>
      </w:r>
    </w:p>
    <w:p w:rsidR="00460586" w:rsidRPr="00460586" w:rsidRDefault="00460586" w:rsidP="00460586">
      <w:pPr>
        <w:ind w:firstLine="708"/>
        <w:jc w:val="both"/>
        <w:rPr>
          <w:rFonts w:ascii="Times New Roman" w:hAnsi="Times New Roman" w:cs="Times New Roman"/>
          <w:sz w:val="24"/>
          <w:lang w:val="en-US"/>
        </w:rPr>
      </w:pPr>
      <w:r w:rsidRPr="00460586">
        <w:rPr>
          <w:rFonts w:ascii="Times New Roman" w:hAnsi="Times New Roman" w:cs="Times New Roman"/>
          <w:sz w:val="24"/>
          <w:lang w:val="en-US"/>
        </w:rPr>
        <w:t>У новембру биће анализирани успех и владање ученика на крају првог класификационог периода, анализа реализације редовне, додатне и допунске наставе, као и слободних активности. У овом периоду планира се израда планова припремне наставе за ученике осмог разреда, као и распоред одржавања часова.</w:t>
      </w:r>
    </w:p>
    <w:p w:rsidR="00460586" w:rsidRPr="00460586" w:rsidRDefault="00460586" w:rsidP="00460586">
      <w:pPr>
        <w:ind w:firstLine="708"/>
        <w:jc w:val="both"/>
        <w:rPr>
          <w:rFonts w:ascii="Times New Roman" w:hAnsi="Times New Roman" w:cs="Times New Roman"/>
          <w:sz w:val="24"/>
          <w:lang w:val="en-US"/>
        </w:rPr>
      </w:pPr>
      <w:r w:rsidRPr="00460586">
        <w:rPr>
          <w:rFonts w:ascii="Times New Roman" w:hAnsi="Times New Roman" w:cs="Times New Roman"/>
          <w:sz w:val="24"/>
          <w:lang w:val="en-US"/>
        </w:rPr>
        <w:t>У наредном периоду радиће се на укључивању наставника у акредитоване програме стручног усавршавања у оквиру програма Министарства просвете, након чега следи размена искустава са похађаних семинара и других облика стручног усавршавања из области природних наука.</w:t>
      </w:r>
    </w:p>
    <w:p w:rsidR="00460586" w:rsidRPr="00460586" w:rsidRDefault="00460586" w:rsidP="00460586">
      <w:pPr>
        <w:ind w:firstLine="708"/>
        <w:jc w:val="both"/>
        <w:rPr>
          <w:rFonts w:ascii="Times New Roman" w:hAnsi="Times New Roman" w:cs="Times New Roman"/>
          <w:sz w:val="24"/>
          <w:lang w:val="en-US"/>
        </w:rPr>
      </w:pPr>
      <w:r w:rsidRPr="00460586">
        <w:rPr>
          <w:rFonts w:ascii="Times New Roman" w:hAnsi="Times New Roman" w:cs="Times New Roman"/>
          <w:sz w:val="24"/>
          <w:lang w:val="en-US"/>
        </w:rPr>
        <w:t xml:space="preserve">Следи периодична анализа успеха и владања ученика, као и реализације наставних планова, док ће се седница стручног већа одржати након седнице наставничког већа на крају другог класификационог периода, односно полугодишта (крај јануара, почетак фебруара). </w:t>
      </w:r>
    </w:p>
    <w:p w:rsidR="00460586" w:rsidRPr="00460586" w:rsidRDefault="00460586" w:rsidP="00460586">
      <w:pPr>
        <w:jc w:val="both"/>
        <w:rPr>
          <w:rFonts w:ascii="Times New Roman" w:hAnsi="Times New Roman" w:cs="Times New Roman"/>
          <w:sz w:val="24"/>
          <w:lang w:val="en-US"/>
        </w:rPr>
      </w:pPr>
      <w:r w:rsidRPr="00460586">
        <w:rPr>
          <w:rFonts w:ascii="Times New Roman" w:hAnsi="Times New Roman" w:cs="Times New Roman"/>
          <w:sz w:val="24"/>
          <w:lang w:val="en-US"/>
        </w:rPr>
        <w:t xml:space="preserve"> </w:t>
      </w:r>
      <w:r w:rsidRPr="00460586">
        <w:rPr>
          <w:rFonts w:ascii="Times New Roman" w:hAnsi="Times New Roman" w:cs="Times New Roman"/>
          <w:sz w:val="24"/>
          <w:lang w:val="sr-Cyrl-RS"/>
        </w:rPr>
        <w:tab/>
      </w:r>
      <w:r w:rsidRPr="00460586">
        <w:rPr>
          <w:rFonts w:ascii="Times New Roman" w:hAnsi="Times New Roman" w:cs="Times New Roman"/>
          <w:sz w:val="24"/>
          <w:lang w:val="en-US"/>
        </w:rPr>
        <w:t>Током фебруара, марта и априла чланови већа биће укључени у припрему и организацију такмичења ученика од петог до осмог разреда (школских и виших нивоа), у складу са календаром такмичења и смотри за школску 20</w:t>
      </w:r>
      <w:r w:rsidRPr="00460586">
        <w:rPr>
          <w:rFonts w:ascii="Times New Roman" w:hAnsi="Times New Roman" w:cs="Times New Roman"/>
          <w:sz w:val="24"/>
          <w:lang w:val="sr-Cyrl-RS"/>
        </w:rPr>
        <w:t>20</w:t>
      </w:r>
      <w:r w:rsidRPr="00460586">
        <w:rPr>
          <w:rFonts w:ascii="Times New Roman" w:hAnsi="Times New Roman" w:cs="Times New Roman"/>
          <w:sz w:val="24"/>
          <w:lang w:val="en-US"/>
        </w:rPr>
        <w:t>/20</w:t>
      </w:r>
      <w:r w:rsidRPr="00460586">
        <w:rPr>
          <w:rFonts w:ascii="Times New Roman" w:hAnsi="Times New Roman" w:cs="Times New Roman"/>
          <w:sz w:val="24"/>
          <w:lang w:val="sr-Cyrl-RS"/>
        </w:rPr>
        <w:t>21</w:t>
      </w:r>
      <w:r w:rsidRPr="00460586">
        <w:rPr>
          <w:rFonts w:ascii="Times New Roman" w:hAnsi="Times New Roman" w:cs="Times New Roman"/>
          <w:sz w:val="24"/>
          <w:lang w:val="en-US"/>
        </w:rPr>
        <w:t>.</w:t>
      </w:r>
      <w:r w:rsidRPr="00460586">
        <w:rPr>
          <w:rFonts w:ascii="Times New Roman" w:hAnsi="Times New Roman" w:cs="Times New Roman"/>
          <w:sz w:val="24"/>
          <w:lang w:val="sr-Cyrl-RS"/>
        </w:rPr>
        <w:t xml:space="preserve"> годину.</w:t>
      </w:r>
      <w:r w:rsidRPr="00460586">
        <w:rPr>
          <w:rFonts w:ascii="Times New Roman" w:hAnsi="Times New Roman" w:cs="Times New Roman"/>
          <w:sz w:val="24"/>
          <w:lang w:val="en-US"/>
        </w:rPr>
        <w:t xml:space="preserve"> Након одржаних такмичења следи анализа остварених резултата, као и резултата пробног завршног испита за ученике осмог разреда (крајем априла, односно на крају  трећег класификационог периода).</w:t>
      </w:r>
    </w:p>
    <w:p w:rsidR="00460586" w:rsidRPr="00460586" w:rsidRDefault="00460586" w:rsidP="00460586">
      <w:pPr>
        <w:ind w:firstLine="708"/>
        <w:jc w:val="both"/>
        <w:rPr>
          <w:rFonts w:ascii="Times New Roman" w:hAnsi="Times New Roman" w:cs="Times New Roman"/>
          <w:sz w:val="24"/>
          <w:lang w:val="en-US"/>
        </w:rPr>
      </w:pPr>
      <w:r w:rsidRPr="00460586">
        <w:rPr>
          <w:rFonts w:ascii="Times New Roman" w:hAnsi="Times New Roman" w:cs="Times New Roman"/>
          <w:sz w:val="24"/>
          <w:lang w:val="en-US"/>
        </w:rPr>
        <w:t xml:space="preserve">У току маја и јуна организоваће се припремна настава за ученике осмог разреда према утврђеном распореду, као и анализа успеха и владања ученика  на крају другог полугодишта. </w:t>
      </w:r>
    </w:p>
    <w:p w:rsidR="00460586" w:rsidRPr="00460586" w:rsidRDefault="00460586" w:rsidP="00460586">
      <w:pPr>
        <w:ind w:firstLine="708"/>
        <w:jc w:val="both"/>
        <w:rPr>
          <w:rFonts w:ascii="Times New Roman" w:hAnsi="Times New Roman" w:cs="Times New Roman"/>
          <w:sz w:val="24"/>
          <w:lang w:val="en-US"/>
        </w:rPr>
      </w:pPr>
      <w:r w:rsidRPr="00460586">
        <w:rPr>
          <w:rFonts w:ascii="Times New Roman" w:hAnsi="Times New Roman" w:cs="Times New Roman"/>
          <w:sz w:val="24"/>
          <w:lang w:val="en-US"/>
        </w:rPr>
        <w:t>У августу ће бити анализиран рад стручног већа, биће израђен и усвојен извештај о раду у протеклом периоду, као и план рада већа за наредну школску годину.</w:t>
      </w:r>
    </w:p>
    <w:p w:rsidR="00460586" w:rsidRPr="00460586" w:rsidRDefault="00460586" w:rsidP="00460586">
      <w:pPr>
        <w:ind w:firstLine="708"/>
        <w:jc w:val="both"/>
        <w:rPr>
          <w:rFonts w:ascii="Times New Roman" w:hAnsi="Times New Roman" w:cs="Times New Roman"/>
          <w:sz w:val="24"/>
          <w:lang w:val="sr-Cyrl-RS"/>
        </w:rPr>
      </w:pPr>
      <w:r w:rsidRPr="00460586">
        <w:rPr>
          <w:rFonts w:ascii="Times New Roman" w:hAnsi="Times New Roman" w:cs="Times New Roman"/>
          <w:sz w:val="24"/>
          <w:lang w:val="en-US"/>
        </w:rPr>
        <w:lastRenderedPageBreak/>
        <w:t>Периодично, веће ће током школске године радити и на решавању текућих питања као што је избор уџбеника, набавка наставних средстава, сарадња са другим већима и школским тимовима, планирање стручног усавршавања</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bCs/>
          <w:sz w:val="24"/>
          <w:lang w:val="en-US"/>
        </w:rPr>
      </w:pPr>
      <w:bookmarkStart w:id="43" w:name="_Toc23848868"/>
      <w:r w:rsidRPr="00460586">
        <w:rPr>
          <w:rFonts w:ascii="Times New Roman" w:hAnsi="Times New Roman" w:cs="Times New Roman"/>
          <w:bCs/>
          <w:sz w:val="24"/>
          <w:lang w:val="en-US"/>
        </w:rPr>
        <w:t>ПЛАН РАДА СТРУЧНОГ ВЕЋА ДРУШТВЕНИХ НАУКА ЗА ШКОЛСКУ 20</w:t>
      </w:r>
      <w:r w:rsidRPr="00460586">
        <w:rPr>
          <w:rFonts w:ascii="Times New Roman" w:hAnsi="Times New Roman" w:cs="Times New Roman"/>
          <w:bCs/>
          <w:sz w:val="24"/>
          <w:lang w:val="sr-Cyrl-RS"/>
        </w:rPr>
        <w:t>20</w:t>
      </w:r>
      <w:r w:rsidRPr="00460586">
        <w:rPr>
          <w:rFonts w:ascii="Times New Roman" w:hAnsi="Times New Roman" w:cs="Times New Roman"/>
          <w:bCs/>
          <w:sz w:val="24"/>
          <w:lang w:val="en-US"/>
        </w:rPr>
        <w:t>/202</w:t>
      </w:r>
      <w:r w:rsidRPr="00460586">
        <w:rPr>
          <w:rFonts w:ascii="Times New Roman" w:hAnsi="Times New Roman" w:cs="Times New Roman"/>
          <w:bCs/>
          <w:sz w:val="24"/>
          <w:lang w:val="sr-Cyrl-RS"/>
        </w:rPr>
        <w:t>1</w:t>
      </w:r>
      <w:r w:rsidRPr="00460586">
        <w:rPr>
          <w:rFonts w:ascii="Times New Roman" w:hAnsi="Times New Roman" w:cs="Times New Roman"/>
          <w:bCs/>
          <w:sz w:val="24"/>
          <w:lang w:val="en-US"/>
        </w:rPr>
        <w:t>. ГОДИНУ</w:t>
      </w:r>
      <w:bookmarkEnd w:id="43"/>
    </w:p>
    <w:p w:rsidR="00460586" w:rsidRPr="00460586" w:rsidRDefault="00460586" w:rsidP="00460586">
      <w:pPr>
        <w:rPr>
          <w:rFonts w:ascii="Times New Roman" w:hAnsi="Times New Roman" w:cs="Times New Roman"/>
          <w:sz w:val="24"/>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rPr>
        <w:t>СЕПТЕМБАР</w:t>
      </w:r>
      <w:r w:rsidRPr="00460586">
        <w:rPr>
          <w:rFonts w:ascii="Times New Roman" w:hAnsi="Times New Roman" w:cs="Times New Roman"/>
          <w:sz w:val="24"/>
          <w:lang w:val="sr-Cyrl-RS"/>
        </w:rPr>
        <w:t xml:space="preserve"> </w:t>
      </w:r>
      <w:r w:rsidRPr="00460586">
        <w:rPr>
          <w:rFonts w:ascii="Times New Roman" w:hAnsi="Times New Roman" w:cs="Times New Roman"/>
          <w:sz w:val="24"/>
        </w:rPr>
        <w:t>-</w:t>
      </w:r>
      <w:r w:rsidRPr="00460586">
        <w:rPr>
          <w:rFonts w:ascii="Times New Roman" w:hAnsi="Times New Roman" w:cs="Times New Roman"/>
          <w:sz w:val="24"/>
          <w:lang w:val="sr-Cyrl-RS"/>
        </w:rPr>
        <w:t xml:space="preserve"> </w:t>
      </w:r>
      <w:r w:rsidRPr="00460586">
        <w:rPr>
          <w:rFonts w:ascii="Times New Roman" w:hAnsi="Times New Roman" w:cs="Times New Roman"/>
          <w:sz w:val="24"/>
        </w:rPr>
        <w:t>ОКТОБАР</w:t>
      </w:r>
    </w:p>
    <w:p w:rsidR="00460586" w:rsidRPr="00460586" w:rsidRDefault="00460586" w:rsidP="00460586">
      <w:pPr>
        <w:jc w:val="both"/>
        <w:rPr>
          <w:rFonts w:ascii="Times New Roman" w:hAnsi="Times New Roman" w:cs="Times New Roman"/>
          <w:sz w:val="24"/>
        </w:rPr>
      </w:pPr>
      <w:r w:rsidRPr="00460586">
        <w:rPr>
          <w:rFonts w:ascii="Times New Roman" w:hAnsi="Times New Roman" w:cs="Times New Roman"/>
          <w:sz w:val="24"/>
        </w:rPr>
        <w:t>1. Израда планова и потребне педагошке документације;</w:t>
      </w:r>
    </w:p>
    <w:p w:rsidR="00460586" w:rsidRPr="00460586" w:rsidRDefault="00460586" w:rsidP="00460586">
      <w:pPr>
        <w:jc w:val="both"/>
        <w:rPr>
          <w:rFonts w:ascii="Times New Roman" w:hAnsi="Times New Roman" w:cs="Times New Roman"/>
          <w:sz w:val="24"/>
        </w:rPr>
      </w:pPr>
      <w:r w:rsidRPr="00460586">
        <w:rPr>
          <w:rFonts w:ascii="Times New Roman" w:hAnsi="Times New Roman" w:cs="Times New Roman"/>
          <w:sz w:val="24"/>
        </w:rPr>
        <w:t>2. Организовање рада секција, допунске и додатне наставе</w:t>
      </w:r>
    </w:p>
    <w:p w:rsidR="00460586" w:rsidRPr="00460586" w:rsidRDefault="00460586" w:rsidP="00460586">
      <w:pPr>
        <w:jc w:val="both"/>
        <w:rPr>
          <w:rFonts w:ascii="Times New Roman" w:hAnsi="Times New Roman" w:cs="Times New Roman"/>
          <w:sz w:val="24"/>
        </w:rPr>
      </w:pPr>
      <w:r w:rsidRPr="00460586">
        <w:rPr>
          <w:rFonts w:ascii="Times New Roman" w:hAnsi="Times New Roman" w:cs="Times New Roman"/>
          <w:sz w:val="24"/>
        </w:rPr>
        <w:t>3. Усклађивање плана контролних и писмених задатака;</w:t>
      </w:r>
    </w:p>
    <w:p w:rsidR="00460586" w:rsidRPr="00460586" w:rsidRDefault="00460586" w:rsidP="00460586">
      <w:pPr>
        <w:jc w:val="both"/>
        <w:rPr>
          <w:rFonts w:ascii="Times New Roman" w:hAnsi="Times New Roman" w:cs="Times New Roman"/>
          <w:sz w:val="24"/>
          <w:lang w:val="sr-Cyrl-RS"/>
        </w:rPr>
      </w:pPr>
      <w:r w:rsidRPr="00460586">
        <w:rPr>
          <w:rFonts w:ascii="Times New Roman" w:hAnsi="Times New Roman" w:cs="Times New Roman"/>
          <w:sz w:val="24"/>
        </w:rPr>
        <w:t>4. Припрема и организација Дечије недеље</w:t>
      </w:r>
      <w:r w:rsidRPr="00460586">
        <w:rPr>
          <w:rFonts w:ascii="Times New Roman" w:hAnsi="Times New Roman" w:cs="Times New Roman"/>
          <w:sz w:val="24"/>
          <w:lang w:val="sr-Cyrl-RS"/>
        </w:rPr>
        <w:t>;</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rPr>
      </w:pPr>
      <w:r w:rsidRPr="00460586">
        <w:rPr>
          <w:rFonts w:ascii="Times New Roman" w:hAnsi="Times New Roman" w:cs="Times New Roman"/>
          <w:sz w:val="24"/>
        </w:rPr>
        <w:t>НОВЕМБАР</w:t>
      </w:r>
    </w:p>
    <w:p w:rsidR="00460586" w:rsidRPr="00460586" w:rsidRDefault="00460586" w:rsidP="00460586">
      <w:pPr>
        <w:jc w:val="both"/>
        <w:rPr>
          <w:rFonts w:ascii="Times New Roman" w:hAnsi="Times New Roman" w:cs="Times New Roman"/>
          <w:sz w:val="24"/>
        </w:rPr>
      </w:pPr>
      <w:r w:rsidRPr="00460586">
        <w:rPr>
          <w:rFonts w:ascii="Times New Roman" w:hAnsi="Times New Roman" w:cs="Times New Roman"/>
          <w:sz w:val="24"/>
        </w:rPr>
        <w:t xml:space="preserve">1. Манифестација </w:t>
      </w:r>
      <w:r w:rsidRPr="00460586">
        <w:rPr>
          <w:rFonts w:ascii="Times New Roman" w:hAnsi="Times New Roman" w:cs="Times New Roman"/>
          <w:i/>
          <w:sz w:val="24"/>
        </w:rPr>
        <w:t>Вукови дани</w:t>
      </w:r>
      <w:r w:rsidRPr="00460586">
        <w:rPr>
          <w:rFonts w:ascii="Times New Roman" w:hAnsi="Times New Roman" w:cs="Times New Roman"/>
          <w:sz w:val="24"/>
        </w:rPr>
        <w:t>;</w:t>
      </w:r>
    </w:p>
    <w:p w:rsidR="00460586" w:rsidRPr="00460586" w:rsidRDefault="00460586" w:rsidP="00460586">
      <w:pPr>
        <w:jc w:val="both"/>
        <w:rPr>
          <w:rFonts w:ascii="Times New Roman" w:hAnsi="Times New Roman" w:cs="Times New Roman"/>
          <w:sz w:val="24"/>
        </w:rPr>
      </w:pPr>
      <w:r w:rsidRPr="00460586">
        <w:rPr>
          <w:rFonts w:ascii="Times New Roman" w:hAnsi="Times New Roman" w:cs="Times New Roman"/>
          <w:sz w:val="24"/>
        </w:rPr>
        <w:t>2. Анализа успеха ученика на крају првог класификационог периода;</w:t>
      </w:r>
    </w:p>
    <w:p w:rsidR="00460586" w:rsidRPr="00460586" w:rsidRDefault="00460586" w:rsidP="00460586">
      <w:pPr>
        <w:rPr>
          <w:rFonts w:ascii="Times New Roman" w:hAnsi="Times New Roman" w:cs="Times New Roman"/>
          <w:sz w:val="24"/>
        </w:rPr>
      </w:pPr>
    </w:p>
    <w:p w:rsidR="00460586" w:rsidRPr="00460586" w:rsidRDefault="00460586" w:rsidP="00460586">
      <w:pPr>
        <w:rPr>
          <w:rFonts w:ascii="Times New Roman" w:hAnsi="Times New Roman" w:cs="Times New Roman"/>
          <w:sz w:val="24"/>
        </w:rPr>
      </w:pPr>
    </w:p>
    <w:p w:rsidR="00460586" w:rsidRPr="00460586" w:rsidRDefault="00460586" w:rsidP="00460586">
      <w:pPr>
        <w:jc w:val="center"/>
        <w:rPr>
          <w:rFonts w:ascii="Times New Roman" w:hAnsi="Times New Roman" w:cs="Times New Roman"/>
          <w:sz w:val="24"/>
        </w:rPr>
      </w:pPr>
      <w:r w:rsidRPr="00460586">
        <w:rPr>
          <w:rFonts w:ascii="Times New Roman" w:hAnsi="Times New Roman" w:cs="Times New Roman"/>
          <w:sz w:val="24"/>
        </w:rPr>
        <w:t>ДЕЦЕМБАР – ЈАНУАР – ФЕБРУАР</w:t>
      </w:r>
    </w:p>
    <w:p w:rsidR="00460586" w:rsidRPr="00460586" w:rsidRDefault="00460586" w:rsidP="00460586">
      <w:pPr>
        <w:jc w:val="both"/>
        <w:rPr>
          <w:rFonts w:ascii="Times New Roman" w:hAnsi="Times New Roman" w:cs="Times New Roman"/>
          <w:sz w:val="24"/>
        </w:rPr>
      </w:pPr>
      <w:r w:rsidRPr="00460586">
        <w:rPr>
          <w:rFonts w:ascii="Times New Roman" w:hAnsi="Times New Roman" w:cs="Times New Roman"/>
          <w:sz w:val="24"/>
        </w:rPr>
        <w:t>1. Припреме за обележавање Светог Саве и организација прославе школске славе у  сарадњи са осталим стручним већима;</w:t>
      </w:r>
    </w:p>
    <w:p w:rsidR="00460586" w:rsidRPr="00460586" w:rsidRDefault="00460586" w:rsidP="00460586">
      <w:pPr>
        <w:jc w:val="both"/>
        <w:rPr>
          <w:rFonts w:ascii="Times New Roman" w:hAnsi="Times New Roman" w:cs="Times New Roman"/>
          <w:sz w:val="24"/>
        </w:rPr>
      </w:pPr>
      <w:r w:rsidRPr="00460586">
        <w:rPr>
          <w:rFonts w:ascii="Times New Roman" w:hAnsi="Times New Roman" w:cs="Times New Roman"/>
          <w:sz w:val="24"/>
        </w:rPr>
        <w:t>2. Анализа успеха ученика на крају првог полугодишта;</w:t>
      </w:r>
    </w:p>
    <w:p w:rsidR="00460586" w:rsidRPr="00460586" w:rsidRDefault="00460586" w:rsidP="00460586">
      <w:pPr>
        <w:jc w:val="both"/>
        <w:rPr>
          <w:rFonts w:ascii="Times New Roman" w:hAnsi="Times New Roman" w:cs="Times New Roman"/>
          <w:sz w:val="24"/>
        </w:rPr>
      </w:pPr>
      <w:r w:rsidRPr="00460586">
        <w:rPr>
          <w:rFonts w:ascii="Times New Roman" w:hAnsi="Times New Roman" w:cs="Times New Roman"/>
          <w:sz w:val="24"/>
        </w:rPr>
        <w:t>3. Припрема ученика за такмичење, планирање и организација школских такмичења</w:t>
      </w:r>
    </w:p>
    <w:p w:rsidR="00460586" w:rsidRPr="00460586" w:rsidRDefault="00460586" w:rsidP="00460586">
      <w:pPr>
        <w:jc w:val="both"/>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rPr>
        <w:t>МАРТ</w:t>
      </w:r>
      <w:r w:rsidRPr="00460586">
        <w:rPr>
          <w:rFonts w:ascii="Times New Roman" w:hAnsi="Times New Roman" w:cs="Times New Roman"/>
          <w:sz w:val="24"/>
          <w:lang w:val="sr-Cyrl-RS"/>
        </w:rPr>
        <w:t xml:space="preserve"> - АПРИЛ</w:t>
      </w:r>
    </w:p>
    <w:p w:rsidR="00460586" w:rsidRPr="00460586" w:rsidRDefault="00460586" w:rsidP="00460586">
      <w:pPr>
        <w:rPr>
          <w:rFonts w:ascii="Times New Roman" w:hAnsi="Times New Roman" w:cs="Times New Roman"/>
          <w:sz w:val="24"/>
        </w:rPr>
      </w:pPr>
      <w:r w:rsidRPr="00460586">
        <w:rPr>
          <w:rFonts w:ascii="Times New Roman" w:hAnsi="Times New Roman" w:cs="Times New Roman"/>
          <w:sz w:val="24"/>
        </w:rPr>
        <w:t>1. Припреме за прославу Дана школе;</w:t>
      </w:r>
    </w:p>
    <w:p w:rsidR="00460586" w:rsidRPr="00460586" w:rsidRDefault="00460586" w:rsidP="00460586">
      <w:pPr>
        <w:rPr>
          <w:rFonts w:ascii="Times New Roman" w:hAnsi="Times New Roman" w:cs="Times New Roman"/>
          <w:sz w:val="24"/>
        </w:rPr>
      </w:pPr>
      <w:r w:rsidRPr="00460586">
        <w:rPr>
          <w:rFonts w:ascii="Times New Roman" w:hAnsi="Times New Roman" w:cs="Times New Roman"/>
          <w:sz w:val="24"/>
        </w:rPr>
        <w:t>2. Анализа одржаних угледних часова;</w:t>
      </w:r>
    </w:p>
    <w:p w:rsidR="00460586" w:rsidRPr="00460586" w:rsidRDefault="00460586" w:rsidP="00460586">
      <w:pPr>
        <w:rPr>
          <w:rFonts w:ascii="Times New Roman" w:hAnsi="Times New Roman" w:cs="Times New Roman"/>
          <w:sz w:val="24"/>
        </w:rPr>
      </w:pPr>
      <w:r w:rsidRPr="00460586">
        <w:rPr>
          <w:rFonts w:ascii="Times New Roman" w:hAnsi="Times New Roman" w:cs="Times New Roman"/>
          <w:sz w:val="24"/>
        </w:rPr>
        <w:t>3. Успех ученика на крају трећег класификационог периода;</w:t>
      </w:r>
    </w:p>
    <w:p w:rsidR="00460586" w:rsidRPr="00460586" w:rsidRDefault="00460586" w:rsidP="00460586">
      <w:pPr>
        <w:rPr>
          <w:rFonts w:ascii="Times New Roman" w:hAnsi="Times New Roman" w:cs="Times New Roman"/>
          <w:sz w:val="24"/>
        </w:rPr>
      </w:pPr>
      <w:r w:rsidRPr="00460586">
        <w:rPr>
          <w:rFonts w:ascii="Times New Roman" w:hAnsi="Times New Roman" w:cs="Times New Roman"/>
          <w:sz w:val="24"/>
        </w:rPr>
        <w:t>4. Анализа пробног завршног испита и планирање припремне наставе;</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rPr>
        <w:lastRenderedPageBreak/>
        <w:t>5. Анализа протеклих такмичења</w:t>
      </w:r>
    </w:p>
    <w:p w:rsidR="00460586" w:rsidRPr="00460586" w:rsidRDefault="00460586" w:rsidP="00460586">
      <w:pPr>
        <w:rPr>
          <w:rFonts w:ascii="Times New Roman" w:hAnsi="Times New Roman" w:cs="Times New Roman"/>
          <w:sz w:val="24"/>
        </w:rPr>
      </w:pPr>
    </w:p>
    <w:p w:rsidR="00460586" w:rsidRPr="00460586" w:rsidRDefault="00460586" w:rsidP="00460586">
      <w:pPr>
        <w:jc w:val="center"/>
        <w:rPr>
          <w:rFonts w:ascii="Times New Roman" w:hAnsi="Times New Roman" w:cs="Times New Roman"/>
          <w:sz w:val="24"/>
        </w:rPr>
      </w:pPr>
      <w:r w:rsidRPr="00460586">
        <w:rPr>
          <w:rFonts w:ascii="Times New Roman" w:hAnsi="Times New Roman" w:cs="Times New Roman"/>
          <w:sz w:val="24"/>
          <w:lang w:val="sr-Cyrl-RS"/>
        </w:rPr>
        <w:t xml:space="preserve">МАЈ - </w:t>
      </w:r>
      <w:r w:rsidRPr="00460586">
        <w:rPr>
          <w:rFonts w:ascii="Times New Roman" w:hAnsi="Times New Roman" w:cs="Times New Roman"/>
          <w:sz w:val="24"/>
        </w:rPr>
        <w:t>ЈУН</w:t>
      </w:r>
    </w:p>
    <w:p w:rsidR="00460586" w:rsidRPr="00460586" w:rsidRDefault="00460586" w:rsidP="00460586">
      <w:pPr>
        <w:rPr>
          <w:rFonts w:ascii="Times New Roman" w:hAnsi="Times New Roman" w:cs="Times New Roman"/>
          <w:sz w:val="24"/>
        </w:rPr>
      </w:pPr>
      <w:r w:rsidRPr="00460586">
        <w:rPr>
          <w:rFonts w:ascii="Times New Roman" w:hAnsi="Times New Roman" w:cs="Times New Roman"/>
          <w:sz w:val="24"/>
        </w:rPr>
        <w:t>1. Анализа успеха ученика на крају школске године;</w:t>
      </w:r>
    </w:p>
    <w:p w:rsidR="00460586" w:rsidRPr="00460586" w:rsidRDefault="00460586" w:rsidP="00460586">
      <w:pPr>
        <w:rPr>
          <w:rFonts w:ascii="Times New Roman" w:hAnsi="Times New Roman" w:cs="Times New Roman"/>
          <w:sz w:val="24"/>
        </w:rPr>
      </w:pPr>
      <w:r w:rsidRPr="00460586">
        <w:rPr>
          <w:rFonts w:ascii="Times New Roman" w:hAnsi="Times New Roman" w:cs="Times New Roman"/>
          <w:sz w:val="24"/>
        </w:rPr>
        <w:t>2. Анализа рада Стручног већа у протеклој школској години;</w:t>
      </w:r>
    </w:p>
    <w:p w:rsidR="00460586" w:rsidRPr="00460586" w:rsidRDefault="00460586" w:rsidP="00460586">
      <w:pPr>
        <w:rPr>
          <w:rFonts w:ascii="Times New Roman" w:hAnsi="Times New Roman" w:cs="Times New Roman"/>
          <w:sz w:val="24"/>
        </w:rPr>
      </w:pPr>
      <w:r w:rsidRPr="00460586">
        <w:rPr>
          <w:rFonts w:ascii="Times New Roman" w:hAnsi="Times New Roman" w:cs="Times New Roman"/>
          <w:sz w:val="24"/>
        </w:rPr>
        <w:t>3. Планирање стручног усавршавања за наредну школску годину;</w:t>
      </w:r>
    </w:p>
    <w:p w:rsidR="00460586" w:rsidRPr="00B83A5F" w:rsidRDefault="00460586" w:rsidP="00460586">
      <w:pPr>
        <w:rPr>
          <w:rFonts w:ascii="Times New Roman" w:hAnsi="Times New Roman" w:cs="Times New Roman"/>
          <w:sz w:val="24"/>
          <w:lang w:val="sr-Cyrl-CS"/>
        </w:rPr>
      </w:pPr>
      <w:r w:rsidRPr="00460586">
        <w:rPr>
          <w:rFonts w:ascii="Times New Roman" w:hAnsi="Times New Roman" w:cs="Times New Roman"/>
          <w:sz w:val="24"/>
        </w:rPr>
        <w:t>4. Доношење плана рада за следећу школску годину</w:t>
      </w: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Pr="00460586" w:rsidRDefault="00460586" w:rsidP="00460586">
      <w:pPr>
        <w:jc w:val="center"/>
        <w:rPr>
          <w:rFonts w:ascii="Times New Roman" w:hAnsi="Times New Roman" w:cs="Times New Roman"/>
          <w:bCs/>
          <w:sz w:val="24"/>
          <w:lang w:val="en-US"/>
        </w:rPr>
      </w:pPr>
      <w:bookmarkStart w:id="44" w:name="_Toc23848869"/>
      <w:r w:rsidRPr="00460586">
        <w:rPr>
          <w:rFonts w:ascii="Times New Roman" w:hAnsi="Times New Roman" w:cs="Times New Roman"/>
          <w:bCs/>
          <w:sz w:val="24"/>
          <w:lang w:val="en-US"/>
        </w:rPr>
        <w:lastRenderedPageBreak/>
        <w:t>ПЛАН РАДА СРРУЧНОГ ВЕЋА ЛИКОВНЕ И МУЗИЧКЕ КУЛТУРЕ, ТЕХНИЧКОГ И ИНФОРМАТИЧКОГ ОБРАЗОВАЊА, ТЕХНИКЕ И ТЕХНОЛОГИЈЕ, ФИЗИЧКОГ ВАСПИТАЊА, ФИЗИЧКОГ И ЗДРАВСТВЕНОГ ВАСПИТАЊА И ИНФОРМАТИКЕ И РАЧУНАРСТВА ЗА 2019/2020. ГОДИНУ</w:t>
      </w:r>
      <w:bookmarkEnd w:id="44"/>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СЕПТЕМБАР-ОКТОБАР</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 xml:space="preserve">     1.    Утврђивање заједницких наставних планова рада</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 xml:space="preserve">     2.    План стручног усавршавања наставника</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 xml:space="preserve">     3.    Потреба за опремање кабинета наставним средствима</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 xml:space="preserve">     4.    Обележавање Дечије недеље</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 xml:space="preserve">     5.    Организација јесењег кроса и осталих спортских такмичења</w:t>
      </w: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 xml:space="preserve">     6.    Посете, излети и екскурзије</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НОВЕМБАР- ДЕЦЕМБАР</w:t>
      </w:r>
    </w:p>
    <w:p w:rsidR="00460586" w:rsidRPr="00460586" w:rsidRDefault="00460586" w:rsidP="00460586">
      <w:pPr>
        <w:numPr>
          <w:ilvl w:val="0"/>
          <w:numId w:val="53"/>
        </w:numPr>
        <w:rPr>
          <w:rFonts w:ascii="Times New Roman" w:hAnsi="Times New Roman" w:cs="Times New Roman"/>
          <w:sz w:val="24"/>
          <w:lang w:val="sr-Cyrl-RS"/>
        </w:rPr>
      </w:pPr>
      <w:r w:rsidRPr="00460586">
        <w:rPr>
          <w:rFonts w:ascii="Times New Roman" w:hAnsi="Times New Roman" w:cs="Times New Roman"/>
          <w:sz w:val="24"/>
          <w:lang w:val="sr-Cyrl-RS"/>
        </w:rPr>
        <w:t>Реализација наставног плана и програма на крају 1. класификационог периода</w:t>
      </w:r>
    </w:p>
    <w:p w:rsidR="00460586" w:rsidRPr="00460586" w:rsidRDefault="00460586" w:rsidP="00460586">
      <w:pPr>
        <w:numPr>
          <w:ilvl w:val="0"/>
          <w:numId w:val="53"/>
        </w:numPr>
        <w:rPr>
          <w:rFonts w:ascii="Times New Roman" w:hAnsi="Times New Roman" w:cs="Times New Roman"/>
          <w:sz w:val="24"/>
          <w:lang w:val="sr-Cyrl-RS"/>
        </w:rPr>
      </w:pPr>
      <w:r w:rsidRPr="00460586">
        <w:rPr>
          <w:rFonts w:ascii="Times New Roman" w:hAnsi="Times New Roman" w:cs="Times New Roman"/>
          <w:sz w:val="24"/>
          <w:lang w:val="sr-Cyrl-RS"/>
        </w:rPr>
        <w:t>Организација новогодишњег турнира у стоном тенису</w:t>
      </w:r>
    </w:p>
    <w:p w:rsidR="00460586" w:rsidRPr="00460586" w:rsidRDefault="00460586" w:rsidP="00460586">
      <w:pPr>
        <w:numPr>
          <w:ilvl w:val="0"/>
          <w:numId w:val="53"/>
        </w:numPr>
        <w:rPr>
          <w:rFonts w:ascii="Times New Roman" w:hAnsi="Times New Roman" w:cs="Times New Roman"/>
          <w:sz w:val="24"/>
          <w:lang w:val="sr-Cyrl-RS"/>
        </w:rPr>
      </w:pPr>
      <w:r w:rsidRPr="00460586">
        <w:rPr>
          <w:rFonts w:ascii="Times New Roman" w:hAnsi="Times New Roman" w:cs="Times New Roman"/>
          <w:sz w:val="24"/>
          <w:lang w:val="sr-Cyrl-RS"/>
        </w:rPr>
        <w:t>Излагање ученичких  ликовних радова на тему „Јесен“</w:t>
      </w:r>
    </w:p>
    <w:p w:rsidR="00460586" w:rsidRPr="00460586" w:rsidRDefault="00460586" w:rsidP="00460586">
      <w:pPr>
        <w:numPr>
          <w:ilvl w:val="0"/>
          <w:numId w:val="53"/>
        </w:numPr>
        <w:rPr>
          <w:rFonts w:ascii="Times New Roman" w:hAnsi="Times New Roman" w:cs="Times New Roman"/>
          <w:sz w:val="24"/>
          <w:lang w:val="sr-Cyrl-RS"/>
        </w:rPr>
      </w:pPr>
      <w:r w:rsidRPr="00460586">
        <w:rPr>
          <w:rFonts w:ascii="Times New Roman" w:hAnsi="Times New Roman" w:cs="Times New Roman"/>
          <w:sz w:val="24"/>
          <w:lang w:val="sr-Cyrl-RS"/>
        </w:rPr>
        <w:t>Учествовање на ликовном конкурсу „Мали Пјер“</w:t>
      </w:r>
    </w:p>
    <w:p w:rsidR="00460586" w:rsidRPr="00460586" w:rsidRDefault="00460586" w:rsidP="00460586">
      <w:pPr>
        <w:ind w:left="720"/>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ЈАНУАР</w:t>
      </w:r>
    </w:p>
    <w:p w:rsidR="00460586" w:rsidRPr="00460586" w:rsidRDefault="00460586" w:rsidP="00460586">
      <w:pPr>
        <w:numPr>
          <w:ilvl w:val="0"/>
          <w:numId w:val="54"/>
        </w:numPr>
        <w:rPr>
          <w:rFonts w:ascii="Times New Roman" w:hAnsi="Times New Roman" w:cs="Times New Roman"/>
          <w:sz w:val="24"/>
          <w:lang w:val="sr-Cyrl-RS"/>
        </w:rPr>
      </w:pPr>
      <w:r w:rsidRPr="00460586">
        <w:rPr>
          <w:rFonts w:ascii="Times New Roman" w:hAnsi="Times New Roman" w:cs="Times New Roman"/>
          <w:sz w:val="24"/>
          <w:lang w:val="sr-Cyrl-RS"/>
        </w:rPr>
        <w:t>Обележававање Светог Саве-школске славе</w:t>
      </w:r>
    </w:p>
    <w:p w:rsidR="00460586" w:rsidRPr="00460586" w:rsidRDefault="00460586" w:rsidP="00460586">
      <w:pPr>
        <w:numPr>
          <w:ilvl w:val="0"/>
          <w:numId w:val="54"/>
        </w:numPr>
        <w:rPr>
          <w:rFonts w:ascii="Times New Roman" w:hAnsi="Times New Roman" w:cs="Times New Roman"/>
          <w:sz w:val="24"/>
          <w:lang w:val="sr-Cyrl-RS"/>
        </w:rPr>
      </w:pPr>
      <w:r w:rsidRPr="00460586">
        <w:rPr>
          <w:rFonts w:ascii="Times New Roman" w:hAnsi="Times New Roman" w:cs="Times New Roman"/>
          <w:sz w:val="24"/>
          <w:lang w:val="sr-Cyrl-RS"/>
        </w:rPr>
        <w:t>Реализација наставног плана и програма на крају 1. Полугодишта</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ФЕБРУАР-МАРТ</w:t>
      </w:r>
    </w:p>
    <w:p w:rsidR="00460586" w:rsidRPr="00460586" w:rsidRDefault="00460586" w:rsidP="00460586">
      <w:pPr>
        <w:numPr>
          <w:ilvl w:val="0"/>
          <w:numId w:val="55"/>
        </w:numPr>
        <w:rPr>
          <w:rFonts w:ascii="Times New Roman" w:hAnsi="Times New Roman" w:cs="Times New Roman"/>
          <w:sz w:val="24"/>
          <w:lang w:val="sr-Cyrl-RS"/>
        </w:rPr>
      </w:pPr>
      <w:r w:rsidRPr="00460586">
        <w:rPr>
          <w:rFonts w:ascii="Times New Roman" w:hAnsi="Times New Roman" w:cs="Times New Roman"/>
          <w:sz w:val="24"/>
          <w:lang w:val="sr-Cyrl-RS"/>
        </w:rPr>
        <w:t>Припрема изожби, јавних манифестација и ликовних конкурса</w:t>
      </w:r>
    </w:p>
    <w:p w:rsidR="00460586" w:rsidRPr="00460586" w:rsidRDefault="00460586" w:rsidP="00460586">
      <w:pPr>
        <w:numPr>
          <w:ilvl w:val="0"/>
          <w:numId w:val="55"/>
        </w:numPr>
        <w:rPr>
          <w:rFonts w:ascii="Times New Roman" w:hAnsi="Times New Roman" w:cs="Times New Roman"/>
          <w:sz w:val="24"/>
          <w:lang w:val="sr-Cyrl-RS"/>
        </w:rPr>
      </w:pPr>
      <w:r w:rsidRPr="00460586">
        <w:rPr>
          <w:rFonts w:ascii="Times New Roman" w:hAnsi="Times New Roman" w:cs="Times New Roman"/>
          <w:sz w:val="24"/>
          <w:lang w:val="sr-Cyrl-RS"/>
        </w:rPr>
        <w:t xml:space="preserve">Учешће на општинском такмичењу у малом фудбалу </w:t>
      </w:r>
    </w:p>
    <w:p w:rsidR="00460586" w:rsidRPr="00460586" w:rsidRDefault="00460586" w:rsidP="00460586">
      <w:pPr>
        <w:numPr>
          <w:ilvl w:val="0"/>
          <w:numId w:val="55"/>
        </w:numPr>
        <w:rPr>
          <w:rFonts w:ascii="Times New Roman" w:hAnsi="Times New Roman" w:cs="Times New Roman"/>
          <w:sz w:val="24"/>
          <w:lang w:val="sr-Cyrl-RS"/>
        </w:rPr>
      </w:pPr>
      <w:r w:rsidRPr="00460586">
        <w:rPr>
          <w:rFonts w:ascii="Times New Roman" w:hAnsi="Times New Roman" w:cs="Times New Roman"/>
          <w:sz w:val="24"/>
          <w:lang w:val="sr-Cyrl-RS"/>
        </w:rPr>
        <w:t>Организације прославе Дана школе</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lastRenderedPageBreak/>
        <w:t>АПРИЛ-МАЈ</w:t>
      </w:r>
    </w:p>
    <w:p w:rsidR="00460586" w:rsidRPr="00460586" w:rsidRDefault="00460586" w:rsidP="00460586">
      <w:pPr>
        <w:numPr>
          <w:ilvl w:val="0"/>
          <w:numId w:val="56"/>
        </w:numPr>
        <w:rPr>
          <w:rFonts w:ascii="Times New Roman" w:hAnsi="Times New Roman" w:cs="Times New Roman"/>
          <w:sz w:val="24"/>
          <w:lang w:val="sr-Cyrl-RS"/>
        </w:rPr>
      </w:pPr>
      <w:r w:rsidRPr="00460586">
        <w:rPr>
          <w:rFonts w:ascii="Times New Roman" w:hAnsi="Times New Roman" w:cs="Times New Roman"/>
          <w:sz w:val="24"/>
          <w:lang w:val="sr-Cyrl-RS"/>
        </w:rPr>
        <w:t>Реализација наставног плана и програма на крају 2. Класификационог периода</w:t>
      </w:r>
    </w:p>
    <w:p w:rsidR="00460586" w:rsidRPr="00460586" w:rsidRDefault="00460586" w:rsidP="00460586">
      <w:pPr>
        <w:numPr>
          <w:ilvl w:val="0"/>
          <w:numId w:val="56"/>
        </w:numPr>
        <w:rPr>
          <w:rFonts w:ascii="Times New Roman" w:hAnsi="Times New Roman" w:cs="Times New Roman"/>
          <w:sz w:val="24"/>
          <w:lang w:val="sr-Cyrl-RS"/>
        </w:rPr>
      </w:pPr>
      <w:r w:rsidRPr="00460586">
        <w:rPr>
          <w:rFonts w:ascii="Times New Roman" w:hAnsi="Times New Roman" w:cs="Times New Roman"/>
          <w:sz w:val="24"/>
          <w:lang w:val="sr-Cyrl-RS"/>
        </w:rPr>
        <w:t>Учешће на школским и општинским такмичењима</w:t>
      </w:r>
    </w:p>
    <w:p w:rsidR="00460586" w:rsidRPr="00460586" w:rsidRDefault="00460586" w:rsidP="00460586">
      <w:pPr>
        <w:numPr>
          <w:ilvl w:val="0"/>
          <w:numId w:val="56"/>
        </w:numPr>
        <w:rPr>
          <w:rFonts w:ascii="Times New Roman" w:hAnsi="Times New Roman" w:cs="Times New Roman"/>
          <w:sz w:val="24"/>
          <w:lang w:val="sr-Cyrl-RS"/>
        </w:rPr>
      </w:pPr>
      <w:r w:rsidRPr="00460586">
        <w:rPr>
          <w:rFonts w:ascii="Times New Roman" w:hAnsi="Times New Roman" w:cs="Times New Roman"/>
          <w:sz w:val="24"/>
          <w:lang w:val="sr-Cyrl-RS"/>
        </w:rPr>
        <w:t>Опганизација пролећног кроса, кроса РТС-а</w:t>
      </w:r>
    </w:p>
    <w:p w:rsidR="00460586" w:rsidRPr="00460586" w:rsidRDefault="00460586" w:rsidP="00460586">
      <w:pPr>
        <w:numPr>
          <w:ilvl w:val="0"/>
          <w:numId w:val="56"/>
        </w:numPr>
        <w:rPr>
          <w:rFonts w:ascii="Times New Roman" w:hAnsi="Times New Roman" w:cs="Times New Roman"/>
          <w:sz w:val="24"/>
          <w:lang w:val="sr-Cyrl-RS"/>
        </w:rPr>
      </w:pPr>
      <w:r w:rsidRPr="00460586">
        <w:rPr>
          <w:rFonts w:ascii="Times New Roman" w:hAnsi="Times New Roman" w:cs="Times New Roman"/>
          <w:sz w:val="24"/>
          <w:lang w:val="sr-Cyrl-RS"/>
        </w:rPr>
        <w:t>Припрема изложби, јавних манифестација и ликовних конкурса</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sz w:val="24"/>
          <w:lang w:val="sr-Cyrl-RS"/>
        </w:rPr>
        <w:t>ЈУН</w:t>
      </w:r>
    </w:p>
    <w:p w:rsidR="00460586" w:rsidRPr="00460586" w:rsidRDefault="00460586" w:rsidP="00460586">
      <w:pPr>
        <w:numPr>
          <w:ilvl w:val="0"/>
          <w:numId w:val="57"/>
        </w:numPr>
        <w:rPr>
          <w:rFonts w:ascii="Times New Roman" w:hAnsi="Times New Roman" w:cs="Times New Roman"/>
          <w:sz w:val="24"/>
          <w:lang w:val="sr-Cyrl-RS"/>
        </w:rPr>
      </w:pPr>
      <w:r w:rsidRPr="00460586">
        <w:rPr>
          <w:rFonts w:ascii="Times New Roman" w:hAnsi="Times New Roman" w:cs="Times New Roman"/>
          <w:sz w:val="24"/>
          <w:lang w:val="sr-Cyrl-RS"/>
        </w:rPr>
        <w:t xml:space="preserve"> Реализација наставног плана и програма на крају школске године</w:t>
      </w:r>
    </w:p>
    <w:p w:rsidR="00460586" w:rsidRPr="00460586" w:rsidRDefault="00460586" w:rsidP="00460586">
      <w:pPr>
        <w:numPr>
          <w:ilvl w:val="0"/>
          <w:numId w:val="57"/>
        </w:numPr>
        <w:rPr>
          <w:rFonts w:ascii="Times New Roman" w:hAnsi="Times New Roman" w:cs="Times New Roman"/>
          <w:sz w:val="24"/>
          <w:lang w:val="sr-Cyrl-RS"/>
        </w:rPr>
      </w:pPr>
      <w:r w:rsidRPr="00460586">
        <w:rPr>
          <w:rFonts w:ascii="Times New Roman" w:hAnsi="Times New Roman" w:cs="Times New Roman"/>
          <w:sz w:val="24"/>
          <w:lang w:val="sr-Cyrl-RS"/>
        </w:rPr>
        <w:t>Вредновање и самовредновање</w:t>
      </w:r>
    </w:p>
    <w:p w:rsidR="00460586" w:rsidRPr="00460586" w:rsidRDefault="00460586" w:rsidP="00460586">
      <w:pPr>
        <w:numPr>
          <w:ilvl w:val="0"/>
          <w:numId w:val="57"/>
        </w:numPr>
        <w:rPr>
          <w:rFonts w:ascii="Times New Roman" w:hAnsi="Times New Roman" w:cs="Times New Roman"/>
          <w:sz w:val="24"/>
          <w:lang w:val="sr-Cyrl-RS"/>
        </w:rPr>
      </w:pPr>
      <w:r w:rsidRPr="00460586">
        <w:rPr>
          <w:rFonts w:ascii="Times New Roman" w:hAnsi="Times New Roman" w:cs="Times New Roman"/>
          <w:sz w:val="24"/>
          <w:lang w:val="sr-Cyrl-RS"/>
        </w:rPr>
        <w:t>Учешће наставника на семинарима и стручним трибинама</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bCs/>
          <w:iCs/>
          <w:sz w:val="24"/>
          <w:lang w:val="sr-Cyrl-RS"/>
        </w:rPr>
      </w:pPr>
    </w:p>
    <w:p w:rsidR="00460586" w:rsidRPr="00460586" w:rsidRDefault="00460586" w:rsidP="00460586">
      <w:pPr>
        <w:rPr>
          <w:rFonts w:ascii="Times New Roman" w:hAnsi="Times New Roman" w:cs="Times New Roman"/>
          <w:bCs/>
          <w:iCs/>
          <w:sz w:val="24"/>
          <w:lang w:val="sr-Cyrl-RS"/>
        </w:rPr>
      </w:pPr>
    </w:p>
    <w:p w:rsidR="00460586" w:rsidRPr="00460586" w:rsidRDefault="00460586" w:rsidP="00460586">
      <w:pPr>
        <w:rPr>
          <w:rFonts w:ascii="Times New Roman" w:hAnsi="Times New Roman" w:cs="Times New Roman"/>
          <w:bCs/>
          <w:iCs/>
          <w:sz w:val="24"/>
          <w:lang w:val="sr-Cyrl-RS"/>
        </w:rPr>
      </w:pPr>
    </w:p>
    <w:p w:rsidR="00460586" w:rsidRPr="00460586" w:rsidRDefault="00460586" w:rsidP="00460586">
      <w:pPr>
        <w:rPr>
          <w:rFonts w:ascii="Times New Roman" w:hAnsi="Times New Roman" w:cs="Times New Roman"/>
          <w:bCs/>
          <w:iCs/>
          <w:sz w:val="24"/>
          <w:lang w:val="sr-Cyrl-RS"/>
        </w:rPr>
      </w:pPr>
    </w:p>
    <w:p w:rsidR="00460586" w:rsidRP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b/>
          <w:bCs/>
          <w:iCs/>
          <w:sz w:val="24"/>
          <w:lang w:val="en-US"/>
        </w:rPr>
      </w:pPr>
      <w:bookmarkStart w:id="45" w:name="_Toc23848870"/>
      <w:r w:rsidRPr="00460586">
        <w:rPr>
          <w:rFonts w:ascii="Times New Roman" w:hAnsi="Times New Roman" w:cs="Times New Roman"/>
          <w:b/>
          <w:bCs/>
          <w:iCs/>
          <w:sz w:val="24"/>
          <w:lang w:val="en-US"/>
        </w:rPr>
        <w:lastRenderedPageBreak/>
        <w:t>ПЛАНОВИ РАДА ШКОЛСКИХ АКТИВА И ТИМОВА</w:t>
      </w:r>
      <w:bookmarkEnd w:id="45"/>
    </w:p>
    <w:p w:rsidR="00460586" w:rsidRPr="00460586" w:rsidRDefault="00460586" w:rsidP="00460586">
      <w:pPr>
        <w:jc w:val="center"/>
        <w:rPr>
          <w:rFonts w:ascii="Times New Roman" w:hAnsi="Times New Roman" w:cs="Times New Roman"/>
          <w:b/>
          <w:sz w:val="24"/>
          <w:lang w:val="sr-Cyrl-RS"/>
        </w:rPr>
      </w:pPr>
    </w:p>
    <w:p w:rsidR="00460586" w:rsidRPr="00460586" w:rsidRDefault="00460586" w:rsidP="00460586">
      <w:pPr>
        <w:jc w:val="center"/>
        <w:rPr>
          <w:rFonts w:ascii="Times New Roman" w:hAnsi="Times New Roman" w:cs="Times New Roman"/>
          <w:b/>
          <w:bCs/>
          <w:sz w:val="24"/>
          <w:lang w:val="sr-Cyrl-RS"/>
        </w:rPr>
      </w:pPr>
      <w:r w:rsidRPr="00460586">
        <w:rPr>
          <w:rFonts w:ascii="Times New Roman" w:hAnsi="Times New Roman" w:cs="Times New Roman"/>
          <w:b/>
          <w:bCs/>
          <w:sz w:val="24"/>
          <w:lang w:val="sr-Cyrl-RS"/>
        </w:rPr>
        <w:t>План рада актива за развој школског програма</w:t>
      </w:r>
    </w:p>
    <w:p w:rsidR="00460586" w:rsidRPr="00460586" w:rsidRDefault="00460586" w:rsidP="00460586">
      <w:pPr>
        <w:rPr>
          <w:rFonts w:ascii="Times New Roman" w:hAnsi="Times New Roman" w:cs="Times New Roman"/>
          <w:sz w:val="24"/>
          <w:lang w:val="sr-Cyrl-RS"/>
        </w:rPr>
      </w:pPr>
    </w:p>
    <w:tbl>
      <w:tblPr>
        <w:tblStyle w:val="Koordinatnamreatabele"/>
        <w:tblW w:w="0" w:type="auto"/>
        <w:tblLook w:val="04A0" w:firstRow="1" w:lastRow="0" w:firstColumn="1" w:lastColumn="0" w:noHBand="0" w:noVBand="1"/>
      </w:tblPr>
      <w:tblGrid>
        <w:gridCol w:w="1429"/>
        <w:gridCol w:w="4536"/>
        <w:gridCol w:w="1701"/>
        <w:gridCol w:w="1507"/>
      </w:tblGrid>
      <w:tr w:rsidR="00460586" w:rsidRPr="00460586" w:rsidTr="00460586">
        <w:trPr>
          <w:trHeight w:val="820"/>
        </w:trPr>
        <w:tc>
          <w:tcPr>
            <w:tcW w:w="1429"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Време реализације</w:t>
            </w:r>
          </w:p>
        </w:tc>
        <w:tc>
          <w:tcPr>
            <w:tcW w:w="4536"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Садржај активности</w:t>
            </w:r>
          </w:p>
        </w:tc>
        <w:tc>
          <w:tcPr>
            <w:tcW w:w="170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Носиоци и сарадници</w:t>
            </w:r>
          </w:p>
        </w:tc>
        <w:tc>
          <w:tcPr>
            <w:tcW w:w="1507"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Начин реализације и праћења</w:t>
            </w:r>
          </w:p>
        </w:tc>
      </w:tr>
      <w:tr w:rsidR="00460586" w:rsidRPr="00460586" w:rsidTr="00460586">
        <w:trPr>
          <w:trHeight w:val="258"/>
        </w:trPr>
        <w:tc>
          <w:tcPr>
            <w:tcW w:w="1429"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Септембар </w:t>
            </w:r>
          </w:p>
        </w:tc>
        <w:tc>
          <w:tcPr>
            <w:tcW w:w="4536"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Одабир координатора тима на предлог директора</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Разматрање анекса школског програма за први и трећи разред и усклађивање планова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Разматрање анекса школског програма за седми и осми разред и усклађивање планова</w:t>
            </w:r>
          </w:p>
        </w:tc>
        <w:tc>
          <w:tcPr>
            <w:tcW w:w="170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Директор </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Учитељи </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Наставници </w:t>
            </w:r>
          </w:p>
        </w:tc>
        <w:tc>
          <w:tcPr>
            <w:tcW w:w="1507"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Дијалог </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Гласање </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садржаја</w:t>
            </w:r>
          </w:p>
        </w:tc>
      </w:tr>
      <w:tr w:rsidR="00460586" w:rsidRPr="00460586" w:rsidTr="00460586">
        <w:trPr>
          <w:trHeight w:val="273"/>
        </w:trPr>
        <w:tc>
          <w:tcPr>
            <w:tcW w:w="1429"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Октобар, новембар </w:t>
            </w:r>
          </w:p>
        </w:tc>
        <w:tc>
          <w:tcPr>
            <w:tcW w:w="4536"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Разматрање ИОП и планова индивидуализације за ученике који спорије прате наставу</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Активирање налога за онлајн одржавање састанака</w:t>
            </w:r>
          </w:p>
        </w:tc>
        <w:tc>
          <w:tcPr>
            <w:tcW w:w="170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Тим за инклузивно образовање</w:t>
            </w:r>
          </w:p>
        </w:tc>
        <w:tc>
          <w:tcPr>
            <w:tcW w:w="1507"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садржаја планова</w:t>
            </w:r>
          </w:p>
        </w:tc>
      </w:tr>
      <w:tr w:rsidR="00460586" w:rsidRPr="00460586" w:rsidTr="00460586">
        <w:trPr>
          <w:trHeight w:val="258"/>
        </w:trPr>
        <w:tc>
          <w:tcPr>
            <w:tcW w:w="1429"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Јануар,  јун</w:t>
            </w:r>
          </w:p>
        </w:tc>
        <w:tc>
          <w:tcPr>
            <w:tcW w:w="4536"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реализације редовне, додатне и допунске наставе и слободних активности и препоруке за унапређење</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Евалуација ИОП за ученике</w:t>
            </w:r>
          </w:p>
        </w:tc>
        <w:tc>
          <w:tcPr>
            <w:tcW w:w="170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Наставничко веће</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 за инклузивно образовање</w:t>
            </w:r>
          </w:p>
        </w:tc>
        <w:tc>
          <w:tcPr>
            <w:tcW w:w="1507"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Разматрање резултата рада и предлога за унапређење</w:t>
            </w:r>
          </w:p>
        </w:tc>
      </w:tr>
      <w:tr w:rsidR="00460586" w:rsidRPr="00460586" w:rsidTr="00460586">
        <w:trPr>
          <w:trHeight w:val="273"/>
        </w:trPr>
        <w:tc>
          <w:tcPr>
            <w:tcW w:w="1429"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Мај </w:t>
            </w:r>
          </w:p>
        </w:tc>
        <w:tc>
          <w:tcPr>
            <w:tcW w:w="4536"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Планирање припремне наставе за ученике осмог разреда у складу за школским програмом</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Планирање припремне наставе за ученике по ИОП-у</w:t>
            </w:r>
          </w:p>
        </w:tc>
        <w:tc>
          <w:tcPr>
            <w:tcW w:w="170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Предметни наставници</w:t>
            </w:r>
          </w:p>
        </w:tc>
        <w:tc>
          <w:tcPr>
            <w:tcW w:w="1507"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Израда плана припремне наставе </w:t>
            </w:r>
          </w:p>
        </w:tc>
      </w:tr>
      <w:tr w:rsidR="00460586" w:rsidRPr="00460586" w:rsidTr="00460586">
        <w:trPr>
          <w:trHeight w:val="273"/>
        </w:trPr>
        <w:tc>
          <w:tcPr>
            <w:tcW w:w="1429"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Јун </w:t>
            </w:r>
          </w:p>
        </w:tc>
        <w:tc>
          <w:tcPr>
            <w:tcW w:w="4536"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успеха ученика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реализације редовне, додатне и допунске наставе</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Разматрање постигнућа ученика трећег и седмог разреда, који су наставу пратили по реформисаном програму</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Сумирање резултата рада тима у протеклој школској години</w:t>
            </w:r>
          </w:p>
        </w:tc>
        <w:tc>
          <w:tcPr>
            <w:tcW w:w="170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Наставничко веће</w:t>
            </w:r>
          </w:p>
        </w:tc>
        <w:tc>
          <w:tcPr>
            <w:tcW w:w="1507" w:type="dxa"/>
          </w:tcPr>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Израда извештаја о раду тима</w:t>
            </w:r>
          </w:p>
        </w:tc>
      </w:tr>
    </w:tbl>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bCs/>
          <w:sz w:val="24"/>
          <w:lang w:val="sr-Cyrl-RS"/>
        </w:rPr>
      </w:pPr>
      <w:bookmarkStart w:id="46" w:name="_Toc23848872"/>
    </w:p>
    <w:p w:rsidR="00460586" w:rsidRPr="00460586" w:rsidRDefault="00460586" w:rsidP="00460586">
      <w:pPr>
        <w:rPr>
          <w:rFonts w:ascii="Times New Roman" w:hAnsi="Times New Roman" w:cs="Times New Roman"/>
          <w:bCs/>
          <w:sz w:val="24"/>
          <w:lang w:val="sr-Cyrl-RS"/>
        </w:rPr>
      </w:pPr>
    </w:p>
    <w:p w:rsidR="00460586" w:rsidRPr="00460586" w:rsidRDefault="00460586" w:rsidP="00460586">
      <w:pPr>
        <w:jc w:val="center"/>
        <w:rPr>
          <w:rFonts w:ascii="Times New Roman" w:hAnsi="Times New Roman" w:cs="Times New Roman"/>
          <w:sz w:val="24"/>
          <w:lang w:val="sr-Cyrl-RS"/>
        </w:rPr>
      </w:pPr>
      <w:r w:rsidRPr="00460586">
        <w:rPr>
          <w:rFonts w:ascii="Times New Roman" w:hAnsi="Times New Roman" w:cs="Times New Roman"/>
          <w:bCs/>
          <w:sz w:val="24"/>
          <w:lang w:val="en-US"/>
        </w:rPr>
        <w:lastRenderedPageBreak/>
        <w:t>ПЛАН РАДА ТИМА ЗА МЕЂУПРЕДМЕТНЕ КОМПЕТЕНЦИЈЕ И ПРЕДУЗЕТНИШТВО У ШКОЛСКОЈ 2020/202</w:t>
      </w:r>
      <w:bookmarkEnd w:id="46"/>
      <w:r w:rsidRPr="00460586">
        <w:rPr>
          <w:rFonts w:ascii="Times New Roman" w:hAnsi="Times New Roman" w:cs="Times New Roman"/>
          <w:bCs/>
          <w:sz w:val="24"/>
          <w:lang w:val="sr-Cyrl-RS"/>
        </w:rPr>
        <w:t>1</w:t>
      </w:r>
      <w:r w:rsidRPr="00460586">
        <w:rPr>
          <w:rFonts w:ascii="Times New Roman" w:hAnsi="Times New Roman" w:cs="Times New Roman"/>
          <w:sz w:val="24"/>
          <w:lang w:val="sr-Cyrl-RS"/>
        </w:rPr>
        <w:t>.</w:t>
      </w:r>
    </w:p>
    <w:p w:rsidR="00460586" w:rsidRPr="00460586" w:rsidRDefault="00460586" w:rsidP="00460586">
      <w:pPr>
        <w:rPr>
          <w:rFonts w:ascii="Times New Roman" w:hAnsi="Times New Roman" w:cs="Times New Roman"/>
          <w:sz w:val="24"/>
          <w:lang w:val="sr-Cyrl-RS"/>
        </w:rPr>
      </w:pPr>
    </w:p>
    <w:tbl>
      <w:tblPr>
        <w:tblStyle w:val="Koordinatnamreatabele"/>
        <w:tblW w:w="9827" w:type="dxa"/>
        <w:tblInd w:w="-318" w:type="dxa"/>
        <w:tblLayout w:type="fixed"/>
        <w:tblLook w:val="04A0" w:firstRow="1" w:lastRow="0" w:firstColumn="1" w:lastColumn="0" w:noHBand="0" w:noVBand="1"/>
      </w:tblPr>
      <w:tblGrid>
        <w:gridCol w:w="1844"/>
        <w:gridCol w:w="1510"/>
        <w:gridCol w:w="1927"/>
        <w:gridCol w:w="1516"/>
        <w:gridCol w:w="1567"/>
        <w:gridCol w:w="1463"/>
      </w:tblGrid>
      <w:tr w:rsidR="00460586" w:rsidRPr="00460586" w:rsidTr="00460586">
        <w:trPr>
          <w:cantSplit/>
          <w:trHeight w:val="977"/>
        </w:trPr>
        <w:tc>
          <w:tcPr>
            <w:tcW w:w="1844"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b/>
                <w:lang w:val="sr-Cyrl-RS"/>
              </w:rPr>
            </w:pPr>
            <w:r w:rsidRPr="00460586">
              <w:rPr>
                <w:rFonts w:ascii="Times New Roman" w:hAnsi="Times New Roman" w:cs="Times New Roman"/>
                <w:b/>
                <w:lang w:val="sr-Cyrl-RS"/>
              </w:rPr>
              <w:t xml:space="preserve">Циљ </w:t>
            </w:r>
          </w:p>
        </w:tc>
        <w:tc>
          <w:tcPr>
            <w:tcW w:w="151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b/>
                <w:lang w:val="sr-Cyrl-RS"/>
              </w:rPr>
            </w:pPr>
            <w:r w:rsidRPr="00460586">
              <w:rPr>
                <w:rFonts w:ascii="Times New Roman" w:hAnsi="Times New Roman" w:cs="Times New Roman"/>
                <w:b/>
                <w:lang w:val="sr-Cyrl-RS"/>
              </w:rPr>
              <w:t>Активности</w:t>
            </w:r>
          </w:p>
        </w:tc>
        <w:tc>
          <w:tcPr>
            <w:tcW w:w="192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b/>
                <w:lang w:val="sr-Cyrl-RS"/>
              </w:rPr>
            </w:pPr>
            <w:r w:rsidRPr="00460586">
              <w:rPr>
                <w:rFonts w:ascii="Times New Roman" w:hAnsi="Times New Roman" w:cs="Times New Roman"/>
                <w:b/>
                <w:lang w:val="sr-Cyrl-RS"/>
              </w:rPr>
              <w:t>Начин реализације</w:t>
            </w:r>
          </w:p>
        </w:tc>
        <w:tc>
          <w:tcPr>
            <w:tcW w:w="1516"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b/>
                <w:lang w:val="sr-Cyrl-RS"/>
              </w:rPr>
            </w:pPr>
            <w:r w:rsidRPr="00460586">
              <w:rPr>
                <w:rFonts w:ascii="Times New Roman" w:hAnsi="Times New Roman" w:cs="Times New Roman"/>
                <w:b/>
                <w:lang w:val="sr-Cyrl-RS"/>
              </w:rPr>
              <w:t>Носиоци активности</w:t>
            </w:r>
          </w:p>
        </w:tc>
        <w:tc>
          <w:tcPr>
            <w:tcW w:w="156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b/>
                <w:lang w:val="sr-Cyrl-RS"/>
              </w:rPr>
            </w:pPr>
            <w:r w:rsidRPr="00460586">
              <w:rPr>
                <w:rFonts w:ascii="Times New Roman" w:hAnsi="Times New Roman" w:cs="Times New Roman"/>
                <w:b/>
                <w:lang w:val="sr-Cyrl-RS"/>
              </w:rPr>
              <w:t>Инструмент праћења</w:t>
            </w:r>
          </w:p>
        </w:tc>
        <w:tc>
          <w:tcPr>
            <w:tcW w:w="146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b/>
                <w:lang w:val="sr-Cyrl-RS"/>
              </w:rPr>
            </w:pPr>
            <w:r w:rsidRPr="00460586">
              <w:rPr>
                <w:rFonts w:ascii="Times New Roman" w:hAnsi="Times New Roman" w:cs="Times New Roman"/>
                <w:b/>
                <w:lang w:val="sr-Cyrl-RS"/>
              </w:rPr>
              <w:t>Динамика</w:t>
            </w:r>
          </w:p>
        </w:tc>
      </w:tr>
      <w:tr w:rsidR="00460586" w:rsidRPr="00460586" w:rsidTr="00460586">
        <w:trPr>
          <w:trHeight w:val="1546"/>
        </w:trPr>
        <w:tc>
          <w:tcPr>
            <w:tcW w:w="1844"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Формирање тима и подела задатака</w:t>
            </w:r>
          </w:p>
        </w:tc>
        <w:tc>
          <w:tcPr>
            <w:tcW w:w="151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Одабир наставника који ће чинити тим</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Активирање онлајн платформе заодржавање састанака</w:t>
            </w:r>
          </w:p>
        </w:tc>
        <w:tc>
          <w:tcPr>
            <w:tcW w:w="192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Одабир на основу анализе професионалних компентенција</w:t>
            </w:r>
          </w:p>
        </w:tc>
        <w:tc>
          <w:tcPr>
            <w:tcW w:w="1516"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Директор школе</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56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Записник са седнице Наставничкогвећа</w:t>
            </w:r>
          </w:p>
        </w:tc>
        <w:tc>
          <w:tcPr>
            <w:tcW w:w="146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Август</w:t>
            </w:r>
          </w:p>
        </w:tc>
      </w:tr>
      <w:tr w:rsidR="00460586" w:rsidRPr="00460586" w:rsidTr="00460586">
        <w:trPr>
          <w:trHeight w:val="1609"/>
        </w:trPr>
        <w:tc>
          <w:tcPr>
            <w:tcW w:w="1844"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Креирање плана рада</w:t>
            </w:r>
          </w:p>
        </w:tc>
        <w:tc>
          <w:tcPr>
            <w:tcW w:w="151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Увид у активности школе и могућност унапређења</w:t>
            </w:r>
          </w:p>
        </w:tc>
        <w:tc>
          <w:tcPr>
            <w:tcW w:w="192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Дефинисање активности које ће тим реализовати током године</w:t>
            </w:r>
          </w:p>
        </w:tc>
        <w:tc>
          <w:tcPr>
            <w:tcW w:w="1516"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56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Зписник тима</w:t>
            </w:r>
          </w:p>
        </w:tc>
        <w:tc>
          <w:tcPr>
            <w:tcW w:w="146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Септембар</w:t>
            </w:r>
          </w:p>
        </w:tc>
      </w:tr>
      <w:tr w:rsidR="00460586" w:rsidRPr="00460586" w:rsidTr="00460586">
        <w:trPr>
          <w:trHeight w:val="2909"/>
        </w:trPr>
        <w:tc>
          <w:tcPr>
            <w:tcW w:w="1844"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Промоција значаја међупредметних компентенција за будући живот ученика</w:t>
            </w:r>
          </w:p>
        </w:tc>
        <w:tc>
          <w:tcPr>
            <w:tcW w:w="151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Предавање на тему општих и међупредметних компентенција и њихов значај за будући живот ученика</w:t>
            </w:r>
          </w:p>
        </w:tc>
        <w:tc>
          <w:tcPr>
            <w:tcW w:w="192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Презентација о компентенцијама,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Преглед прошлогодишњих активности</w:t>
            </w:r>
          </w:p>
        </w:tc>
        <w:tc>
          <w:tcPr>
            <w:tcW w:w="1516"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56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Припрема за реализацију активности, записник тима </w:t>
            </w:r>
          </w:p>
        </w:tc>
        <w:tc>
          <w:tcPr>
            <w:tcW w:w="146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Септембар/ Октобар</w:t>
            </w:r>
          </w:p>
        </w:tc>
      </w:tr>
      <w:tr w:rsidR="00460586" w:rsidRPr="00460586" w:rsidTr="00460586">
        <w:trPr>
          <w:trHeight w:val="660"/>
        </w:trPr>
        <w:tc>
          <w:tcPr>
            <w:tcW w:w="1844"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Подстицање наставника да креирају и изводе часове и активности - посете који развијају међупредметне компентенције и предузетништво</w:t>
            </w:r>
          </w:p>
        </w:tc>
        <w:tc>
          <w:tcPr>
            <w:tcW w:w="151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sr-Cyrl-RS"/>
              </w:rPr>
              <w:t>Креирање базе пропрема за часове и активности који развијају међупредметне компентенције и предузетништво</w:t>
            </w:r>
          </w:p>
        </w:tc>
        <w:tc>
          <w:tcPr>
            <w:tcW w:w="192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sr-Cyrl-RS"/>
              </w:rPr>
              <w:t>Одабир припрема и презентација истих осталим наставницима</w:t>
            </w:r>
          </w:p>
        </w:tc>
        <w:tc>
          <w:tcPr>
            <w:tcW w:w="1516"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Наставници и учитељи</w:t>
            </w:r>
          </w:p>
        </w:tc>
        <w:tc>
          <w:tcPr>
            <w:tcW w:w="1567" w:type="dxa"/>
            <w:tcBorders>
              <w:top w:val="single" w:sz="4" w:space="0" w:color="auto"/>
              <w:left w:val="single" w:sz="4" w:space="0" w:color="auto"/>
              <w:bottom w:val="single" w:sz="4" w:space="0" w:color="auto"/>
              <w:right w:val="single" w:sz="4" w:space="0" w:color="auto"/>
            </w:tcBorders>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Протоколи за посете часовима</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sr-Cyrl-RS"/>
              </w:rPr>
              <w:t>Фотографије</w:t>
            </w:r>
          </w:p>
        </w:tc>
        <w:tc>
          <w:tcPr>
            <w:tcW w:w="146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Током године</w:t>
            </w:r>
          </w:p>
        </w:tc>
      </w:tr>
      <w:tr w:rsidR="00460586" w:rsidRPr="00460586" w:rsidTr="00460586">
        <w:trPr>
          <w:trHeight w:val="146"/>
        </w:trPr>
        <w:tc>
          <w:tcPr>
            <w:tcW w:w="1844"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Промоција предузетништва</w:t>
            </w:r>
          </w:p>
        </w:tc>
        <w:tc>
          <w:tcPr>
            <w:tcW w:w="151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sz w:val="20"/>
                <w:lang w:val="sr-Cyrl-RS"/>
              </w:rPr>
            </w:pPr>
            <w:r w:rsidRPr="00460586">
              <w:rPr>
                <w:rFonts w:ascii="Times New Roman" w:hAnsi="Times New Roman" w:cs="Times New Roman"/>
                <w:sz w:val="20"/>
                <w:lang w:val="sr-Cyrl-RS"/>
              </w:rPr>
              <w:t xml:space="preserve">Организовање предавања, Радионица, Активности, </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sz w:val="20"/>
                <w:lang w:val="sr-Cyrl-RS"/>
              </w:rPr>
              <w:lastRenderedPageBreak/>
              <w:t>Посета И продајне изложбе</w:t>
            </w:r>
          </w:p>
        </w:tc>
        <w:tc>
          <w:tcPr>
            <w:tcW w:w="1927" w:type="dxa"/>
            <w:tcBorders>
              <w:top w:val="single" w:sz="4" w:space="0" w:color="auto"/>
              <w:left w:val="single" w:sz="4" w:space="0" w:color="auto"/>
              <w:bottom w:val="single" w:sz="4" w:space="0" w:color="auto"/>
              <w:right w:val="single" w:sz="4" w:space="0" w:color="auto"/>
            </w:tcBorders>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lastRenderedPageBreak/>
              <w:t xml:space="preserve">Предавање за ученике школе  о могућностима зараде путем </w:t>
            </w:r>
            <w:r w:rsidRPr="00460586">
              <w:rPr>
                <w:rFonts w:ascii="Times New Roman" w:hAnsi="Times New Roman" w:cs="Times New Roman"/>
                <w:lang w:val="sr-Cyrl-RS"/>
              </w:rPr>
              <w:lastRenderedPageBreak/>
              <w:t>предузетништва из блиског окружења, од рециклирања</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Изложбена продаја на новогодишњем и ускршњем вашару</w:t>
            </w:r>
          </w:p>
        </w:tc>
        <w:tc>
          <w:tcPr>
            <w:tcW w:w="1516"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lastRenderedPageBreak/>
              <w:t>Чланови тима,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Учитељи, Наставници</w:t>
            </w:r>
          </w:p>
        </w:tc>
        <w:tc>
          <w:tcPr>
            <w:tcW w:w="156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Фотографије, записник тима</w:t>
            </w:r>
          </w:p>
        </w:tc>
        <w:tc>
          <w:tcPr>
            <w:tcW w:w="1463" w:type="dxa"/>
            <w:tcBorders>
              <w:top w:val="single" w:sz="4" w:space="0" w:color="auto"/>
              <w:left w:val="single" w:sz="4" w:space="0" w:color="auto"/>
              <w:bottom w:val="single" w:sz="4" w:space="0" w:color="auto"/>
              <w:right w:val="single" w:sz="4" w:space="0" w:color="auto"/>
            </w:tcBorders>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Децембар и пред Васкрс</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p>
        </w:tc>
      </w:tr>
      <w:tr w:rsidR="00460586" w:rsidRPr="00460586" w:rsidTr="00460586">
        <w:trPr>
          <w:trHeight w:val="146"/>
        </w:trPr>
        <w:tc>
          <w:tcPr>
            <w:tcW w:w="1844"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lastRenderedPageBreak/>
              <w:t>Праћење и вредновање резултата рада</w:t>
            </w:r>
          </w:p>
        </w:tc>
        <w:tc>
          <w:tcPr>
            <w:tcW w:w="151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Еваулација рада тима</w:t>
            </w:r>
          </w:p>
        </w:tc>
        <w:tc>
          <w:tcPr>
            <w:tcW w:w="192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спроведених активности и учешћа чланова тима</w:t>
            </w:r>
          </w:p>
        </w:tc>
        <w:tc>
          <w:tcPr>
            <w:tcW w:w="1516"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567"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Записник тима</w:t>
            </w:r>
          </w:p>
        </w:tc>
        <w:tc>
          <w:tcPr>
            <w:tcW w:w="146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Мај/јун</w:t>
            </w:r>
          </w:p>
        </w:tc>
      </w:tr>
    </w:tbl>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bCs/>
          <w:sz w:val="24"/>
          <w:lang w:val="en-US"/>
        </w:rPr>
      </w:pPr>
      <w:r w:rsidRPr="00460586">
        <w:rPr>
          <w:rFonts w:ascii="Times New Roman" w:hAnsi="Times New Roman" w:cs="Times New Roman"/>
          <w:b/>
          <w:bCs/>
          <w:sz w:val="24"/>
          <w:lang w:val="sr-Cyrl-CS"/>
        </w:rPr>
        <w:br/>
      </w:r>
      <w:r w:rsidRPr="00460586">
        <w:rPr>
          <w:rFonts w:ascii="Times New Roman" w:hAnsi="Times New Roman" w:cs="Times New Roman"/>
          <w:b/>
          <w:bCs/>
          <w:sz w:val="24"/>
          <w:lang w:val="en-US"/>
        </w:rPr>
        <w:t xml:space="preserve">           </w:t>
      </w:r>
      <w:bookmarkStart w:id="47" w:name="_Toc23848873"/>
      <w:r w:rsidRPr="00460586">
        <w:rPr>
          <w:rFonts w:ascii="Times New Roman" w:hAnsi="Times New Roman" w:cs="Times New Roman"/>
          <w:bCs/>
          <w:sz w:val="24"/>
          <w:lang w:val="en-US"/>
        </w:rPr>
        <w:t>ПЛАН РАДА ТИМА ЗА ИНКЛУЗИВНО ОБРАЗОВАЊЕ</w:t>
      </w:r>
      <w:bookmarkEnd w:id="47"/>
    </w:p>
    <w:p w:rsidR="00460586" w:rsidRPr="00460586" w:rsidRDefault="00460586" w:rsidP="00460586">
      <w:pPr>
        <w:rPr>
          <w:rFonts w:ascii="Times New Roman" w:hAnsi="Times New Roman" w:cs="Times New Roman"/>
          <w:sz w:val="24"/>
          <w:lang w:val="sr-Cyrl-RS"/>
        </w:rPr>
      </w:pPr>
    </w:p>
    <w:tbl>
      <w:tblPr>
        <w:tblStyle w:val="Koordinatnamreatabele"/>
        <w:tblW w:w="0" w:type="auto"/>
        <w:tblLook w:val="04A0" w:firstRow="1" w:lastRow="0" w:firstColumn="1" w:lastColumn="0" w:noHBand="0" w:noVBand="1"/>
      </w:tblPr>
      <w:tblGrid>
        <w:gridCol w:w="4644"/>
        <w:gridCol w:w="4644"/>
      </w:tblGrid>
      <w:tr w:rsidR="00460586" w:rsidRPr="00460586" w:rsidTr="00460586">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САДРЖАЈ РАДА</w:t>
            </w:r>
          </w:p>
        </w:tc>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ВРЕМЕ РЕАЛИЗАЦИЈЕ</w:t>
            </w:r>
          </w:p>
        </w:tc>
      </w:tr>
      <w:tr w:rsidR="00460586" w:rsidRPr="00460586" w:rsidTr="00460586">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-Израда Плана рада тима                                                                                          </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-Израда Програма развоја инклузивног образовања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-Активирање налога за онлајн одржавање састанака</w:t>
            </w:r>
          </w:p>
        </w:tc>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Септембар</w:t>
            </w:r>
          </w:p>
        </w:tc>
      </w:tr>
      <w:tr w:rsidR="00460586" w:rsidRPr="00460586" w:rsidTr="00460586">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-Формирање тимова за пружање додатне                                              </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 образовне подршке ученицима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-Ученици којима је потребна додадатна образовна подршка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-Разматрање индивидуалних образовних планова и</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-Упућивање Педагошком колегијуму на усвајање</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-Материјали који се могу користити у раду са ученицима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(предлози,примери)</w:t>
            </w:r>
          </w:p>
        </w:tc>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Октобар </w:t>
            </w:r>
          </w:p>
        </w:tc>
      </w:tr>
      <w:tr w:rsidR="00460586" w:rsidRPr="00460586" w:rsidTr="00460586">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-Формирање тимова за пружање додатне образовне  подршке (за ученике првог и петог разреда)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-Разматрање индивидуалних образовних планова и </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-Упућивање Педагошком колегијуму на усвајање</w:t>
            </w:r>
          </w:p>
          <w:p w:rsidR="00460586" w:rsidRPr="00460586" w:rsidRDefault="00460586" w:rsidP="00460586">
            <w:pPr>
              <w:rPr>
                <w:rFonts w:ascii="Times New Roman" w:hAnsi="Times New Roman" w:cs="Times New Roman"/>
                <w:lang w:val="sr-Cyrl-RS"/>
              </w:rPr>
            </w:pPr>
          </w:p>
        </w:tc>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Новембар </w:t>
            </w:r>
          </w:p>
        </w:tc>
      </w:tr>
      <w:tr w:rsidR="00460586" w:rsidRPr="00460586" w:rsidTr="00460586">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-Праћење реализације Програма инклузивног образовања             </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-Анализа резултата вредновања индивидуалних образовних планова које достављају тимови за пружање додатне </w:t>
            </w:r>
            <w:r w:rsidRPr="00460586">
              <w:rPr>
                <w:rFonts w:ascii="Times New Roman" w:hAnsi="Times New Roman" w:cs="Times New Roman"/>
                <w:lang w:val="sr-Cyrl-RS"/>
              </w:rPr>
              <w:lastRenderedPageBreak/>
              <w:t>подршке ученику</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стручних усавршавања на тему инклузије</w:t>
            </w:r>
            <w:r w:rsidRPr="00460586">
              <w:rPr>
                <w:rFonts w:ascii="Times New Roman" w:hAnsi="Times New Roman" w:cs="Times New Roman"/>
                <w:lang w:val="sr-Cyrl-RS"/>
              </w:rPr>
              <w:tab/>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-Разматрање ,измена и допуна индивидуалних образовних планова и упућивање Педагошком колегијуму на усвајање</w:t>
            </w:r>
          </w:p>
          <w:p w:rsidR="00460586" w:rsidRPr="00460586" w:rsidRDefault="00460586" w:rsidP="00460586">
            <w:pPr>
              <w:rPr>
                <w:rFonts w:ascii="Times New Roman" w:hAnsi="Times New Roman" w:cs="Times New Roman"/>
                <w:lang w:val="sr-Cyrl-RS"/>
              </w:rPr>
            </w:pPr>
          </w:p>
        </w:tc>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lastRenderedPageBreak/>
              <w:t xml:space="preserve">Јануар </w:t>
            </w:r>
          </w:p>
        </w:tc>
      </w:tr>
      <w:tr w:rsidR="00460586" w:rsidRPr="00460586" w:rsidTr="00460586">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lastRenderedPageBreak/>
              <w:t>-Анализа  резултата вредновања индивидуалних образовних              планова које су доставили тимови за пружање додатне подршке ученику (за ученике за које се вредновање ради на три месеца)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-Разматрање, измена и допуна индивидуалних образовних планова које су доставили тимови за пружање подршке ученику(за ученике за које се вредновање ради на три месеца)</w:t>
            </w:r>
          </w:p>
          <w:p w:rsidR="00460586" w:rsidRPr="00460586" w:rsidRDefault="00460586" w:rsidP="00460586">
            <w:pPr>
              <w:rPr>
                <w:rFonts w:ascii="Times New Roman" w:hAnsi="Times New Roman" w:cs="Times New Roman"/>
                <w:lang w:val="sr-Cyrl-RS"/>
              </w:rPr>
            </w:pPr>
          </w:p>
        </w:tc>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Април </w:t>
            </w:r>
          </w:p>
        </w:tc>
      </w:tr>
      <w:tr w:rsidR="00460586" w:rsidRPr="00460586" w:rsidTr="00460586">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резултата вредновања индивидуалних                                      образовних планова које су доставили тимови за пружање подршке ученику</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(за ученике 8. разреда)</w:t>
            </w:r>
          </w:p>
          <w:p w:rsidR="00460586" w:rsidRPr="00460586" w:rsidRDefault="00460586" w:rsidP="00460586">
            <w:pPr>
              <w:rPr>
                <w:rFonts w:ascii="Times New Roman" w:hAnsi="Times New Roman" w:cs="Times New Roman"/>
                <w:lang w:val="sr-Cyrl-RS"/>
              </w:rPr>
            </w:pPr>
          </w:p>
        </w:tc>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Мај </w:t>
            </w:r>
          </w:p>
        </w:tc>
      </w:tr>
      <w:tr w:rsidR="00460586" w:rsidRPr="00460586" w:rsidTr="00460586">
        <w:trPr>
          <w:trHeight w:val="4101"/>
        </w:trPr>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извештаја о реализацији индивидуалних образовних планова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примене мера инклузије у нашој школи</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-Предлог мера за унапређење инклузивне праксе</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-Извештај о раду</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-Предлог мера за унапређење рада Стручног тима за инклузивно образовање</w:t>
            </w:r>
          </w:p>
        </w:tc>
        <w:tc>
          <w:tcPr>
            <w:tcW w:w="4644"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Јун </w:t>
            </w:r>
          </w:p>
        </w:tc>
      </w:tr>
    </w:tbl>
    <w:p w:rsidR="00460586" w:rsidRPr="00460586" w:rsidRDefault="00460586" w:rsidP="00460586">
      <w:pPr>
        <w:rPr>
          <w:rFonts w:ascii="Times New Roman" w:hAnsi="Times New Roman" w:cs="Times New Roman"/>
          <w:bCs/>
          <w:sz w:val="24"/>
          <w:lang w:val="sr-Cyrl-RS"/>
        </w:rPr>
      </w:pPr>
      <w:bookmarkStart w:id="48" w:name="_Toc23848874"/>
    </w:p>
    <w:p w:rsidR="00460586" w:rsidRPr="00460586" w:rsidRDefault="00460586" w:rsidP="00460586">
      <w:pPr>
        <w:rPr>
          <w:rFonts w:ascii="Times New Roman" w:hAnsi="Times New Roman" w:cs="Times New Roman"/>
          <w:bCs/>
          <w:sz w:val="24"/>
          <w:lang w:val="sr-Cyrl-RS"/>
        </w:rPr>
      </w:pPr>
    </w:p>
    <w:p w:rsidR="00460586" w:rsidRPr="00460586" w:rsidRDefault="00460586" w:rsidP="00460586">
      <w:pPr>
        <w:rPr>
          <w:rFonts w:ascii="Times New Roman" w:hAnsi="Times New Roman" w:cs="Times New Roman"/>
          <w:bCs/>
          <w:sz w:val="24"/>
          <w:lang w:val="sr-Cyrl-RS"/>
        </w:rPr>
      </w:pPr>
    </w:p>
    <w:p w:rsidR="00460586" w:rsidRPr="00460586" w:rsidRDefault="00460586" w:rsidP="00460586">
      <w:pPr>
        <w:rPr>
          <w:rFonts w:ascii="Times New Roman" w:hAnsi="Times New Roman" w:cs="Times New Roman"/>
          <w:bCs/>
          <w:sz w:val="24"/>
          <w:lang w:val="sr-Cyrl-RS"/>
        </w:rPr>
      </w:pPr>
    </w:p>
    <w:p w:rsidR="00460586" w:rsidRPr="00460586" w:rsidRDefault="00460586" w:rsidP="00460586">
      <w:pPr>
        <w:rPr>
          <w:rFonts w:ascii="Times New Roman" w:hAnsi="Times New Roman" w:cs="Times New Roman"/>
          <w:bCs/>
          <w:sz w:val="24"/>
          <w:lang w:val="sr-Cyrl-RS"/>
        </w:rPr>
      </w:pPr>
    </w:p>
    <w:p w:rsidR="00460586" w:rsidRPr="00460586" w:rsidRDefault="00460586" w:rsidP="00460586">
      <w:pPr>
        <w:rPr>
          <w:rFonts w:ascii="Times New Roman" w:hAnsi="Times New Roman" w:cs="Times New Roman"/>
          <w:bCs/>
          <w:sz w:val="24"/>
          <w:lang w:val="sr-Cyrl-RS"/>
        </w:rPr>
      </w:pPr>
    </w:p>
    <w:p w:rsidR="00460586" w:rsidRDefault="00460586" w:rsidP="00460586">
      <w:pPr>
        <w:rPr>
          <w:rFonts w:ascii="Times New Roman" w:hAnsi="Times New Roman" w:cs="Times New Roman"/>
          <w:bCs/>
          <w:sz w:val="24"/>
          <w:lang w:val="sr-Cyrl-RS"/>
        </w:rPr>
      </w:pPr>
    </w:p>
    <w:p w:rsidR="00460586" w:rsidRPr="00460586" w:rsidRDefault="00460586" w:rsidP="00460586">
      <w:pPr>
        <w:rPr>
          <w:rFonts w:ascii="Times New Roman" w:hAnsi="Times New Roman" w:cs="Times New Roman"/>
          <w:bCs/>
          <w:sz w:val="24"/>
          <w:lang w:val="sr-Cyrl-RS"/>
        </w:rPr>
      </w:pPr>
    </w:p>
    <w:p w:rsidR="00460586" w:rsidRPr="00460586" w:rsidRDefault="00460586" w:rsidP="00460586">
      <w:pPr>
        <w:jc w:val="center"/>
        <w:rPr>
          <w:rFonts w:ascii="Times New Roman" w:hAnsi="Times New Roman" w:cs="Times New Roman"/>
          <w:bCs/>
          <w:sz w:val="24"/>
          <w:lang w:val="sr-Cyrl-RS"/>
        </w:rPr>
      </w:pPr>
      <w:r w:rsidRPr="00460586">
        <w:rPr>
          <w:rFonts w:ascii="Times New Roman" w:hAnsi="Times New Roman" w:cs="Times New Roman"/>
          <w:bCs/>
          <w:sz w:val="24"/>
          <w:lang w:val="en-US"/>
        </w:rPr>
        <w:lastRenderedPageBreak/>
        <w:t>ПЛАН РАДА ТИМА ЗА ПОДРШКУ УЧЕНИЦИМА</w:t>
      </w:r>
      <w:bookmarkEnd w:id="48"/>
    </w:p>
    <w:p w:rsidR="00460586" w:rsidRPr="00460586" w:rsidRDefault="00460586" w:rsidP="00460586">
      <w:pPr>
        <w:rPr>
          <w:rFonts w:ascii="Times New Roman" w:hAnsi="Times New Roman" w:cs="Times New Roman"/>
          <w:sz w:val="24"/>
          <w:lang w:val="sr-Cyrl-RS"/>
        </w:rPr>
      </w:pPr>
    </w:p>
    <w:tbl>
      <w:tblPr>
        <w:tblStyle w:val="Koordinatnamreatabele"/>
        <w:tblW w:w="9448" w:type="dxa"/>
        <w:tblLook w:val="04A0" w:firstRow="1" w:lastRow="0" w:firstColumn="1" w:lastColumn="0" w:noHBand="0" w:noVBand="1"/>
      </w:tblPr>
      <w:tblGrid>
        <w:gridCol w:w="1988"/>
        <w:gridCol w:w="1925"/>
        <w:gridCol w:w="1857"/>
        <w:gridCol w:w="1839"/>
        <w:gridCol w:w="1839"/>
      </w:tblGrid>
      <w:tr w:rsidR="00460586" w:rsidRPr="00460586" w:rsidTr="00460586">
        <w:trPr>
          <w:trHeight w:val="140"/>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АКТИВНОСТИ</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ОДГОВОРНА</w:t>
            </w:r>
          </w:p>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ОСОБА</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НОСИОЦИ</w:t>
            </w:r>
          </w:p>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АКТИВНОСТИ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ВРЕМЕНСКИ ПЛАН</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ОЧЕКИВАНИ РЕЗУЛТАТИ</w:t>
            </w:r>
          </w:p>
        </w:tc>
      </w:tr>
      <w:tr w:rsidR="00460586" w:rsidRPr="00460586" w:rsidTr="00460586">
        <w:trPr>
          <w:trHeight w:val="140"/>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Спровођење анкете за избор слободних активности</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одељенске старешине, учитељи</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Ученици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Прва недеља септембра</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Анкета спроведена</w:t>
            </w:r>
          </w:p>
        </w:tc>
      </w:tr>
      <w:tr w:rsidR="00460586" w:rsidRPr="00460586" w:rsidTr="00460586">
        <w:trPr>
          <w:trHeight w:val="140"/>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Организовање предавања за родитеље на тему подршке детету у учењу и испуњавању школских обавеза</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одељенске старешине, учитељи</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Родитељи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Прво полугодиште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Предавање реализовано</w:t>
            </w:r>
          </w:p>
        </w:tc>
      </w:tr>
      <w:tr w:rsidR="00460586" w:rsidRPr="00460586" w:rsidTr="00460586">
        <w:trPr>
          <w:trHeight w:val="140"/>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Организовање предавања за родитеље на тему мера превенције и понашања у школи у време епидемије Ковидом-19</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одељенске старешине, учитељи</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Родитељи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Прво и друго полугодиште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Предавање реализовано</w:t>
            </w:r>
          </w:p>
        </w:tc>
      </w:tr>
      <w:tr w:rsidR="00460586" w:rsidRPr="00460586" w:rsidTr="00460586">
        <w:trPr>
          <w:trHeight w:val="140"/>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Организовање предавања за родитеље и ученике на тему вршњачког насиља</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у сарадњи са тимом за безбедност, одељенске старешине, учитељи</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Родитељи, ученици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Током школске године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Предавање реализовано</w:t>
            </w:r>
          </w:p>
        </w:tc>
      </w:tr>
      <w:tr w:rsidR="00460586" w:rsidRPr="00460586" w:rsidTr="00460586">
        <w:trPr>
          <w:trHeight w:val="140"/>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 xml:space="preserve">Организовање саветодавног рада са ученицима и  </w:t>
            </w:r>
          </w:p>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Родитељима уколико постоји сумња на насиље, сарадња са стручним службама</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одељенске старешине, учитељи</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Родитељи, ученици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Током школске године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Саветодавни рад се редовно остварује</w:t>
            </w:r>
          </w:p>
        </w:tc>
      </w:tr>
      <w:tr w:rsidR="00460586" w:rsidRPr="00460586" w:rsidTr="00460586">
        <w:trPr>
          <w:trHeight w:val="140"/>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Помоћ родитељима приликом остваривања права из социјалне заштите</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одељенске старешине, учитељи</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Родитељи, ученици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Током школске године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Сваком ученику и родитељу пружена је одговарајућа врста помоћи</w:t>
            </w:r>
          </w:p>
        </w:tc>
      </w:tr>
      <w:tr w:rsidR="00460586" w:rsidRPr="00460586" w:rsidTr="00460586">
        <w:trPr>
          <w:trHeight w:val="140"/>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 xml:space="preserve">Организовање хуманитарнх акција за прикупљање средстава за ученике из социјално угрожених </w:t>
            </w:r>
            <w:r w:rsidRPr="00460586">
              <w:rPr>
                <w:rFonts w:ascii="Times New Roman" w:hAnsi="Times New Roman" w:cs="Times New Roman"/>
                <w:lang w:val="sr-Cyrl-CS"/>
              </w:rPr>
              <w:lastRenderedPageBreak/>
              <w:t>породица</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lastRenderedPageBreak/>
              <w:t>Чланови овог и других тимова, одељенске старешине, учитељи</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Родитељи, ученици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Друго полугодиште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Хуманитарне акције организоване у зависности од потреба</w:t>
            </w:r>
          </w:p>
        </w:tc>
      </w:tr>
      <w:tr w:rsidR="00460586" w:rsidRPr="00460586" w:rsidTr="00460586">
        <w:trPr>
          <w:trHeight w:val="140"/>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lastRenderedPageBreak/>
              <w:t>Додатна подршка ученицима у оквиру професионалне оријентације</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одељенске старешине у сарадњи са тимом за професионалну оријентацију</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Ученици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Током школске године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Ученицима пружена додатна подршка</w:t>
            </w:r>
          </w:p>
        </w:tc>
      </w:tr>
      <w:tr w:rsidR="00460586" w:rsidRPr="00460586" w:rsidTr="00460586">
        <w:trPr>
          <w:trHeight w:val="140"/>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Организовање саветодавног рада на тему техника и метода учења</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одељенске старешине, предметни наставници</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Ученици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Током школске године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Саветодавни рад организован</w:t>
            </w:r>
          </w:p>
        </w:tc>
      </w:tr>
      <w:tr w:rsidR="00460586" w:rsidRPr="00460586" w:rsidTr="00460586">
        <w:trPr>
          <w:trHeight w:val="3912"/>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У сусрет новој школкој години (упознавање родитеља, посебно ученика 1. и будућег  5. разреда са правним оквирима рада школе, инклузивним образовањем, правима и обавезама ученика)</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одељенске старешине, учитељи</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Родитељи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Током школске године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Активности реализоване</w:t>
            </w:r>
          </w:p>
        </w:tc>
      </w:tr>
      <w:tr w:rsidR="00460586" w:rsidRPr="00460586" w:rsidTr="00460586">
        <w:trPr>
          <w:trHeight w:val="771"/>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Пружање подршке ученицима из осетљивих група</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одељенске старешине, учитељи</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Родитељи, ученици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Током школске године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Подршка пружена свим ученицима и родитељима у зависности од потреба</w:t>
            </w:r>
          </w:p>
        </w:tc>
      </w:tr>
      <w:tr w:rsidR="00460586" w:rsidRPr="00460586" w:rsidTr="00460586">
        <w:trPr>
          <w:trHeight w:val="1818"/>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Пружање подршке ученицима у организовању манифестација, прослава, скупова и других активности</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одељенске старешине, учитељи</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Ученици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Током школске године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Активности реализоване</w:t>
            </w:r>
          </w:p>
        </w:tc>
      </w:tr>
      <w:tr w:rsidR="00460586" w:rsidRPr="00460586" w:rsidTr="00460586">
        <w:trPr>
          <w:trHeight w:val="1818"/>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Давање психолошке подршке ученицима и породицама у случају увођења потпуне наставе на даљину</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 одељенске старешине, учитељи,</w:t>
            </w:r>
          </w:p>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педагог</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Ученици, родитељи</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Током школске године</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Активности реализоване</w:t>
            </w:r>
          </w:p>
        </w:tc>
      </w:tr>
      <w:tr w:rsidR="00460586" w:rsidRPr="00460586" w:rsidTr="00460586">
        <w:trPr>
          <w:trHeight w:val="771"/>
        </w:trPr>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Евалуација реализованих активности</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Јун месец</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Усвајање извештаја о раду</w:t>
            </w:r>
          </w:p>
        </w:tc>
      </w:tr>
    </w:tbl>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bCs/>
          <w:sz w:val="24"/>
          <w:lang w:val="sr-Cyrl-RS"/>
        </w:rPr>
      </w:pPr>
      <w:bookmarkStart w:id="49" w:name="_Toc23848875"/>
      <w:r w:rsidRPr="00460586">
        <w:rPr>
          <w:rFonts w:ascii="Times New Roman" w:hAnsi="Times New Roman" w:cs="Times New Roman"/>
          <w:bCs/>
          <w:sz w:val="24"/>
          <w:lang w:val="en-US"/>
        </w:rPr>
        <w:lastRenderedPageBreak/>
        <w:t>ПЛАН РАДА ТИМА ЗА ПРОФЕСИОНАЛНУ ОРИЈЕНТАЦИЈУ</w:t>
      </w:r>
      <w:bookmarkEnd w:id="49"/>
    </w:p>
    <w:p w:rsidR="00460586" w:rsidRPr="00460586" w:rsidRDefault="00460586" w:rsidP="00460586">
      <w:pPr>
        <w:rPr>
          <w:rFonts w:ascii="Times New Roman" w:hAnsi="Times New Roman" w:cs="Times New Roman"/>
          <w:sz w:val="24"/>
          <w:lang w:val="sr-Cyrl-RS"/>
        </w:rPr>
      </w:pPr>
    </w:p>
    <w:tbl>
      <w:tblPr>
        <w:tblStyle w:val="Koordinatnamreatabele"/>
        <w:tblW w:w="9256" w:type="dxa"/>
        <w:tblLayout w:type="fixed"/>
        <w:tblLook w:val="04A0" w:firstRow="1" w:lastRow="0" w:firstColumn="1" w:lastColumn="0" w:noHBand="0" w:noVBand="1"/>
      </w:tblPr>
      <w:tblGrid>
        <w:gridCol w:w="1965"/>
        <w:gridCol w:w="1735"/>
        <w:gridCol w:w="1961"/>
        <w:gridCol w:w="1743"/>
        <w:gridCol w:w="1852"/>
      </w:tblGrid>
      <w:tr w:rsidR="00460586" w:rsidRPr="00460586" w:rsidTr="00460586">
        <w:trPr>
          <w:trHeight w:val="784"/>
        </w:trPr>
        <w:tc>
          <w:tcPr>
            <w:tcW w:w="196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АКТИВНОСТИ </w:t>
            </w:r>
          </w:p>
        </w:tc>
        <w:tc>
          <w:tcPr>
            <w:tcW w:w="173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ОДГОВОРНА ОСОБА</w:t>
            </w:r>
          </w:p>
        </w:tc>
        <w:tc>
          <w:tcPr>
            <w:tcW w:w="1961"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НОСИОЦИ АКТИВНОСТИ</w:t>
            </w:r>
          </w:p>
        </w:tc>
        <w:tc>
          <w:tcPr>
            <w:tcW w:w="174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ВРЕМЕНСКИ ПЛАН</w:t>
            </w:r>
          </w:p>
        </w:tc>
        <w:tc>
          <w:tcPr>
            <w:tcW w:w="18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ОЧЕКИВАНИ ИСХОДИ</w:t>
            </w:r>
          </w:p>
        </w:tc>
      </w:tr>
      <w:tr w:rsidR="00460586" w:rsidRPr="00460586" w:rsidTr="00460586">
        <w:trPr>
          <w:trHeight w:val="1373"/>
        </w:trPr>
        <w:tc>
          <w:tcPr>
            <w:tcW w:w="196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Формирање тима за професионалну оријентацију</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Активирање онлајн платформе за састанке који ће се одржавати онлајн</w:t>
            </w:r>
          </w:p>
        </w:tc>
        <w:tc>
          <w:tcPr>
            <w:tcW w:w="173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Директор школе</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Педагог</w:t>
            </w:r>
          </w:p>
        </w:tc>
        <w:tc>
          <w:tcPr>
            <w:tcW w:w="1961"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Директор школе</w:t>
            </w:r>
          </w:p>
        </w:tc>
        <w:tc>
          <w:tcPr>
            <w:tcW w:w="174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Август</w:t>
            </w:r>
          </w:p>
        </w:tc>
        <w:tc>
          <w:tcPr>
            <w:tcW w:w="18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Тим је формиран </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Платформа је активирана и сви чланови су приступили</w:t>
            </w:r>
          </w:p>
        </w:tc>
      </w:tr>
      <w:tr w:rsidR="00460586" w:rsidRPr="00460586" w:rsidTr="00460586">
        <w:trPr>
          <w:trHeight w:val="1659"/>
        </w:trPr>
        <w:tc>
          <w:tcPr>
            <w:tcW w:w="196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Израда плана професионалне оријентације ученика 7. и 8. разреда</w:t>
            </w:r>
          </w:p>
        </w:tc>
        <w:tc>
          <w:tcPr>
            <w:tcW w:w="173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961"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74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Септембар</w:t>
            </w:r>
          </w:p>
        </w:tc>
        <w:tc>
          <w:tcPr>
            <w:tcW w:w="18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План је израђен</w:t>
            </w:r>
          </w:p>
        </w:tc>
      </w:tr>
      <w:tr w:rsidR="00460586" w:rsidRPr="00460586" w:rsidTr="00460586">
        <w:trPr>
          <w:trHeight w:val="1659"/>
        </w:trPr>
        <w:tc>
          <w:tcPr>
            <w:tcW w:w="196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Обавештавање наставника о активностима предвиђених планом </w:t>
            </w:r>
          </w:p>
        </w:tc>
        <w:tc>
          <w:tcPr>
            <w:tcW w:w="173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961"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74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Септембар</w:t>
            </w:r>
          </w:p>
        </w:tc>
        <w:tc>
          <w:tcPr>
            <w:tcW w:w="18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Наставници су обавештенин</w:t>
            </w:r>
          </w:p>
        </w:tc>
      </w:tr>
      <w:tr w:rsidR="00460586" w:rsidRPr="00460586" w:rsidTr="00460586">
        <w:trPr>
          <w:trHeight w:val="1358"/>
        </w:trPr>
        <w:tc>
          <w:tcPr>
            <w:tcW w:w="196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Органнизација радионица, предавања и реалних сусрета</w:t>
            </w:r>
          </w:p>
        </w:tc>
        <w:tc>
          <w:tcPr>
            <w:tcW w:w="173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961"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74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Током школске године</w:t>
            </w:r>
          </w:p>
        </w:tc>
        <w:tc>
          <w:tcPr>
            <w:tcW w:w="18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Радионице, предавања и реални сусрети организовани</w:t>
            </w:r>
          </w:p>
        </w:tc>
      </w:tr>
      <w:tr w:rsidR="00460586" w:rsidRPr="00460586" w:rsidTr="00460586">
        <w:trPr>
          <w:trHeight w:val="1086"/>
        </w:trPr>
        <w:tc>
          <w:tcPr>
            <w:tcW w:w="196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Еваулација реализованих активности</w:t>
            </w:r>
          </w:p>
        </w:tc>
        <w:tc>
          <w:tcPr>
            <w:tcW w:w="173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961"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743"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Мај</w:t>
            </w:r>
          </w:p>
        </w:tc>
        <w:tc>
          <w:tcPr>
            <w:tcW w:w="18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Еваулација обављена</w:t>
            </w:r>
          </w:p>
        </w:tc>
      </w:tr>
    </w:tbl>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r w:rsidRPr="00460586">
        <w:rPr>
          <w:rFonts w:ascii="Times New Roman" w:hAnsi="Times New Roman" w:cs="Times New Roman"/>
          <w:sz w:val="24"/>
          <w:lang w:val="sr-Cyrl-RS"/>
        </w:rPr>
        <w:t>-</w:t>
      </w: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bCs/>
          <w:sz w:val="24"/>
          <w:lang w:val="en-US"/>
        </w:rPr>
      </w:pPr>
      <w:bookmarkStart w:id="50" w:name="_Toc23848876"/>
      <w:r w:rsidRPr="00460586">
        <w:rPr>
          <w:rFonts w:ascii="Times New Roman" w:hAnsi="Times New Roman" w:cs="Times New Roman"/>
          <w:bCs/>
          <w:sz w:val="24"/>
          <w:lang w:val="en-US"/>
        </w:rPr>
        <w:lastRenderedPageBreak/>
        <w:t>ПЛАН РАДА ТИМА ЗА СТРУЧНО УСАВРШАВАЊЕ НАСТАВНИКА И СТРУЧНИХ САРАДНИКА</w:t>
      </w:r>
      <w:bookmarkEnd w:id="50"/>
    </w:p>
    <w:p w:rsidR="00460586" w:rsidRPr="00460586" w:rsidRDefault="00460586" w:rsidP="00460586">
      <w:pPr>
        <w:rPr>
          <w:rFonts w:ascii="Times New Roman" w:hAnsi="Times New Roman" w:cs="Times New Roman"/>
          <w:b/>
          <w:sz w:val="24"/>
          <w:lang w:val="sr-Cyrl-CS"/>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2051"/>
        <w:gridCol w:w="1937"/>
        <w:gridCol w:w="1424"/>
        <w:gridCol w:w="2284"/>
      </w:tblGrid>
      <w:tr w:rsidR="00460586" w:rsidRPr="00460586" w:rsidTr="00460586">
        <w:tc>
          <w:tcPr>
            <w:tcW w:w="273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b/>
                <w:lang w:val="sr-Cyrl-CS"/>
              </w:rPr>
            </w:pPr>
            <w:r w:rsidRPr="00460586">
              <w:rPr>
                <w:rFonts w:ascii="Times New Roman" w:hAnsi="Times New Roman" w:cs="Times New Roman"/>
                <w:b/>
                <w:lang w:val="sr-Cyrl-CS"/>
              </w:rPr>
              <w:t>Активности</w:t>
            </w:r>
          </w:p>
        </w:tc>
        <w:tc>
          <w:tcPr>
            <w:tcW w:w="20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b/>
                <w:lang w:val="sr-Cyrl-CS"/>
              </w:rPr>
            </w:pPr>
            <w:r w:rsidRPr="00460586">
              <w:rPr>
                <w:rFonts w:ascii="Times New Roman" w:hAnsi="Times New Roman" w:cs="Times New Roman"/>
                <w:b/>
                <w:lang w:val="sr-Cyrl-CS"/>
              </w:rPr>
              <w:t>Одговорна особа</w:t>
            </w:r>
          </w:p>
        </w:tc>
        <w:tc>
          <w:tcPr>
            <w:tcW w:w="1938"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b/>
                <w:lang w:val="sr-Cyrl-CS"/>
              </w:rPr>
            </w:pPr>
            <w:r w:rsidRPr="00460586">
              <w:rPr>
                <w:rFonts w:ascii="Times New Roman" w:hAnsi="Times New Roman" w:cs="Times New Roman"/>
                <w:b/>
                <w:lang w:val="sr-Cyrl-CS"/>
              </w:rPr>
              <w:t>Носиоци активности</w:t>
            </w:r>
          </w:p>
        </w:tc>
        <w:tc>
          <w:tcPr>
            <w:tcW w:w="142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b/>
                <w:lang w:val="sr-Cyrl-CS"/>
              </w:rPr>
            </w:pPr>
            <w:r w:rsidRPr="00460586">
              <w:rPr>
                <w:rFonts w:ascii="Times New Roman" w:hAnsi="Times New Roman" w:cs="Times New Roman"/>
                <w:b/>
                <w:lang w:val="sr-Cyrl-CS"/>
              </w:rPr>
              <w:t>Временски оквир</w:t>
            </w:r>
          </w:p>
        </w:tc>
        <w:tc>
          <w:tcPr>
            <w:tcW w:w="228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b/>
                <w:lang w:val="sr-Cyrl-CS"/>
              </w:rPr>
            </w:pPr>
            <w:r w:rsidRPr="00460586">
              <w:rPr>
                <w:rFonts w:ascii="Times New Roman" w:hAnsi="Times New Roman" w:cs="Times New Roman"/>
                <w:b/>
                <w:lang w:val="sr-Cyrl-CS"/>
              </w:rPr>
              <w:t>Очекивани резултати</w:t>
            </w:r>
          </w:p>
        </w:tc>
      </w:tr>
      <w:tr w:rsidR="00460586" w:rsidRPr="00460586" w:rsidTr="00460586">
        <w:tc>
          <w:tcPr>
            <w:tcW w:w="273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Формирање тима за израду акционог плана за стручно усавршавање</w:t>
            </w:r>
          </w:p>
          <w:p w:rsidR="00460586" w:rsidRPr="00460586" w:rsidRDefault="00460586" w:rsidP="00460586">
            <w:pPr>
              <w:rPr>
                <w:rFonts w:ascii="Times New Roman" w:hAnsi="Times New Roman" w:cs="Times New Roman"/>
                <w:lang w:val="sr-Cyrl-CS"/>
              </w:rPr>
            </w:pPr>
          </w:p>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Активирање платформе за онлајн одржавање састанака</w:t>
            </w:r>
          </w:p>
        </w:tc>
        <w:tc>
          <w:tcPr>
            <w:tcW w:w="20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Директор школе</w:t>
            </w:r>
          </w:p>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педагог</w:t>
            </w:r>
          </w:p>
        </w:tc>
        <w:tc>
          <w:tcPr>
            <w:tcW w:w="1938"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Директор школе</w:t>
            </w:r>
          </w:p>
          <w:p w:rsidR="00460586" w:rsidRPr="00460586" w:rsidRDefault="00460586" w:rsidP="00460586">
            <w:pPr>
              <w:rPr>
                <w:rFonts w:ascii="Times New Roman" w:hAnsi="Times New Roman" w:cs="Times New Roman"/>
                <w:lang w:val="sr-Cyrl-CS"/>
              </w:rPr>
            </w:pPr>
          </w:p>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 xml:space="preserve">педагог  </w:t>
            </w:r>
          </w:p>
          <w:p w:rsidR="00460586" w:rsidRPr="00460586" w:rsidRDefault="00460586" w:rsidP="00460586">
            <w:pPr>
              <w:rPr>
                <w:rFonts w:ascii="Times New Roman" w:hAnsi="Times New Roman" w:cs="Times New Roman"/>
                <w:lang w:val="sr-Cyrl-CS"/>
              </w:rPr>
            </w:pPr>
          </w:p>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Latn-CS"/>
              </w:rPr>
              <w:t xml:space="preserve"> I</w:t>
            </w:r>
            <w:r w:rsidRPr="00460586">
              <w:rPr>
                <w:rFonts w:ascii="Times New Roman" w:hAnsi="Times New Roman" w:cs="Times New Roman"/>
                <w:lang w:val="sr-Cyrl-RS"/>
              </w:rPr>
              <w:t xml:space="preserve">Х </w:t>
            </w:r>
            <w:r w:rsidRPr="00460586">
              <w:rPr>
                <w:rFonts w:ascii="Times New Roman" w:hAnsi="Times New Roman" w:cs="Times New Roman"/>
                <w:lang w:val="sr-Cyrl-CS"/>
              </w:rPr>
              <w:t>месец</w:t>
            </w:r>
          </w:p>
          <w:p w:rsidR="00460586" w:rsidRPr="00460586" w:rsidRDefault="00460586" w:rsidP="00460586">
            <w:pPr>
              <w:rPr>
                <w:rFonts w:ascii="Times New Roman" w:hAnsi="Times New Roman" w:cs="Times New Roman"/>
                <w:lang w:val="sr-Cyrl-CS"/>
              </w:rPr>
            </w:pPr>
          </w:p>
        </w:tc>
        <w:tc>
          <w:tcPr>
            <w:tcW w:w="228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 xml:space="preserve">Формиран је тим за израду акционог плана </w:t>
            </w:r>
          </w:p>
        </w:tc>
      </w:tr>
      <w:tr w:rsidR="00460586" w:rsidRPr="00460586" w:rsidTr="00460586">
        <w:tc>
          <w:tcPr>
            <w:tcW w:w="273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Израда плана стручног усавршавања за школску 2020</w:t>
            </w:r>
            <w:r w:rsidRPr="00460586">
              <w:rPr>
                <w:rFonts w:ascii="Times New Roman" w:hAnsi="Times New Roman" w:cs="Times New Roman"/>
                <w:lang w:val="en-US"/>
              </w:rPr>
              <w:t>/</w:t>
            </w:r>
            <w:r w:rsidRPr="00460586">
              <w:rPr>
                <w:rFonts w:ascii="Times New Roman" w:hAnsi="Times New Roman" w:cs="Times New Roman"/>
                <w:lang w:val="sr-Cyrl-RS"/>
              </w:rPr>
              <w:t>21</w:t>
            </w:r>
            <w:r w:rsidRPr="00460586">
              <w:rPr>
                <w:rFonts w:ascii="Times New Roman" w:hAnsi="Times New Roman" w:cs="Times New Roman"/>
                <w:lang w:val="sr-Cyrl-CS"/>
              </w:rPr>
              <w:t>. годину</w:t>
            </w:r>
          </w:p>
        </w:tc>
        <w:tc>
          <w:tcPr>
            <w:tcW w:w="20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Latn-CS"/>
              </w:rPr>
              <w:t xml:space="preserve">VIII </w:t>
            </w:r>
            <w:r w:rsidRPr="00460586">
              <w:rPr>
                <w:rFonts w:ascii="Times New Roman" w:hAnsi="Times New Roman" w:cs="Times New Roman"/>
                <w:lang w:val="sr-Cyrl-CS"/>
              </w:rPr>
              <w:t>месец</w:t>
            </w:r>
          </w:p>
          <w:p w:rsidR="00460586" w:rsidRPr="00460586" w:rsidRDefault="00460586" w:rsidP="00460586">
            <w:pPr>
              <w:rPr>
                <w:rFonts w:ascii="Times New Roman" w:hAnsi="Times New Roman" w:cs="Times New Roman"/>
                <w:lang w:val="sr-Latn-CS"/>
              </w:rPr>
            </w:pPr>
          </w:p>
        </w:tc>
        <w:tc>
          <w:tcPr>
            <w:tcW w:w="228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 xml:space="preserve">План израђен </w:t>
            </w:r>
          </w:p>
        </w:tc>
      </w:tr>
      <w:tr w:rsidR="00460586" w:rsidRPr="00460586" w:rsidTr="00460586">
        <w:tc>
          <w:tcPr>
            <w:tcW w:w="273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Израда извештаја о стручном усавршавању за школску 2020/21. годину</w:t>
            </w:r>
          </w:p>
        </w:tc>
        <w:tc>
          <w:tcPr>
            <w:tcW w:w="20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Latn-CS"/>
              </w:rPr>
            </w:pPr>
            <w:r w:rsidRPr="00460586">
              <w:rPr>
                <w:rFonts w:ascii="Times New Roman" w:hAnsi="Times New Roman" w:cs="Times New Roman"/>
                <w:lang w:val="sr-Latn-CS"/>
              </w:rPr>
              <w:t xml:space="preserve">VII </w:t>
            </w:r>
            <w:r w:rsidRPr="00460586">
              <w:rPr>
                <w:rFonts w:ascii="Times New Roman" w:hAnsi="Times New Roman" w:cs="Times New Roman"/>
                <w:lang w:val="sr-Cyrl-CS"/>
              </w:rPr>
              <w:t>месец</w:t>
            </w:r>
          </w:p>
        </w:tc>
        <w:tc>
          <w:tcPr>
            <w:tcW w:w="228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Извештај израђен</w:t>
            </w:r>
          </w:p>
        </w:tc>
      </w:tr>
      <w:tr w:rsidR="00460586" w:rsidRPr="00460586" w:rsidTr="00460586">
        <w:tc>
          <w:tcPr>
            <w:tcW w:w="273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 xml:space="preserve">Обавештавање наставника о датуму извођења семинара  </w:t>
            </w:r>
          </w:p>
        </w:tc>
        <w:tc>
          <w:tcPr>
            <w:tcW w:w="20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Наставници обавештени</w:t>
            </w:r>
          </w:p>
        </w:tc>
      </w:tr>
      <w:tr w:rsidR="00460586" w:rsidRPr="00460586" w:rsidTr="00460586">
        <w:tc>
          <w:tcPr>
            <w:tcW w:w="273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Прикупљање сертификата</w:t>
            </w:r>
          </w:p>
        </w:tc>
        <w:tc>
          <w:tcPr>
            <w:tcW w:w="20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 xml:space="preserve">Чланови тима </w:t>
            </w:r>
          </w:p>
        </w:tc>
        <w:tc>
          <w:tcPr>
            <w:tcW w:w="1938"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 xml:space="preserve">Чланови тима </w:t>
            </w:r>
          </w:p>
        </w:tc>
        <w:tc>
          <w:tcPr>
            <w:tcW w:w="142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Сертификати прикупљени</w:t>
            </w:r>
          </w:p>
        </w:tc>
      </w:tr>
      <w:tr w:rsidR="00460586" w:rsidRPr="00460586" w:rsidTr="00460586">
        <w:tc>
          <w:tcPr>
            <w:tcW w:w="2730"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 xml:space="preserve">Прикупљање табела података стручног усавршавања и активности </w:t>
            </w:r>
          </w:p>
        </w:tc>
        <w:tc>
          <w:tcPr>
            <w:tcW w:w="2052"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en-US"/>
              </w:rPr>
              <w:t xml:space="preserve">VII </w:t>
            </w:r>
            <w:r w:rsidRPr="00460586">
              <w:rPr>
                <w:rFonts w:ascii="Times New Roman" w:hAnsi="Times New Roman" w:cs="Times New Roman"/>
                <w:lang w:val="sr-Cyrl-CS"/>
              </w:rPr>
              <w:t>месец</w:t>
            </w:r>
          </w:p>
        </w:tc>
        <w:tc>
          <w:tcPr>
            <w:tcW w:w="2285" w:type="dxa"/>
            <w:tcBorders>
              <w:top w:val="single" w:sz="4" w:space="0" w:color="auto"/>
              <w:left w:val="single" w:sz="4" w:space="0" w:color="auto"/>
              <w:bottom w:val="single" w:sz="4" w:space="0" w:color="auto"/>
              <w:right w:val="single" w:sz="4" w:space="0" w:color="auto"/>
            </w:tcBorders>
            <w:hideMark/>
          </w:tcPr>
          <w:p w:rsidR="00460586" w:rsidRPr="00460586" w:rsidRDefault="00460586" w:rsidP="00460586">
            <w:pPr>
              <w:rPr>
                <w:rFonts w:ascii="Times New Roman" w:hAnsi="Times New Roman" w:cs="Times New Roman"/>
                <w:lang w:val="sr-Cyrl-CS"/>
              </w:rPr>
            </w:pPr>
            <w:r w:rsidRPr="00460586">
              <w:rPr>
                <w:rFonts w:ascii="Times New Roman" w:hAnsi="Times New Roman" w:cs="Times New Roman"/>
                <w:lang w:val="sr-Cyrl-CS"/>
              </w:rPr>
              <w:t>Табеле прикупљене</w:t>
            </w:r>
          </w:p>
        </w:tc>
      </w:tr>
    </w:tbl>
    <w:p w:rsidR="00460586" w:rsidRP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jc w:val="center"/>
        <w:rPr>
          <w:rFonts w:ascii="Times New Roman" w:hAnsi="Times New Roman" w:cs="Times New Roman"/>
          <w:bCs/>
          <w:sz w:val="24"/>
          <w:lang w:val="en-US"/>
        </w:rPr>
      </w:pPr>
      <w:bookmarkStart w:id="51" w:name="_Toc23848877"/>
      <w:r w:rsidRPr="00460586">
        <w:rPr>
          <w:rFonts w:ascii="Times New Roman" w:hAnsi="Times New Roman" w:cs="Times New Roman"/>
          <w:bCs/>
          <w:sz w:val="24"/>
          <w:lang w:val="en-US"/>
        </w:rPr>
        <w:lastRenderedPageBreak/>
        <w:t>ПЛАН РАДА ТИМА ЗА ОБЕЗБЕЂИВАЊЕ КВАЛИТЕТА И РАЗВОЈА УСТАНОВЕ</w:t>
      </w:r>
      <w:bookmarkEnd w:id="51"/>
    </w:p>
    <w:p w:rsidR="00460586" w:rsidRPr="00460586" w:rsidRDefault="00460586" w:rsidP="00460586">
      <w:pPr>
        <w:rPr>
          <w:rFonts w:ascii="Times New Roman" w:hAnsi="Times New Roman" w:cs="Times New Roman"/>
          <w:sz w:val="24"/>
          <w:lang w:val="sr-Cyrl-RS"/>
        </w:rPr>
      </w:pPr>
    </w:p>
    <w:tbl>
      <w:tblPr>
        <w:tblStyle w:val="Koordinatnamreatabele"/>
        <w:tblW w:w="0" w:type="auto"/>
        <w:tblLook w:val="04A0" w:firstRow="1" w:lastRow="0" w:firstColumn="1" w:lastColumn="0" w:noHBand="0" w:noVBand="1"/>
      </w:tblPr>
      <w:tblGrid>
        <w:gridCol w:w="785"/>
        <w:gridCol w:w="2228"/>
        <w:gridCol w:w="1540"/>
        <w:gridCol w:w="1770"/>
        <w:gridCol w:w="1526"/>
        <w:gridCol w:w="1439"/>
      </w:tblGrid>
      <w:tr w:rsidR="00460586" w:rsidRPr="00460586" w:rsidTr="00460586">
        <w:tc>
          <w:tcPr>
            <w:tcW w:w="675"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Редни број </w:t>
            </w:r>
          </w:p>
        </w:tc>
        <w:tc>
          <w:tcPr>
            <w:tcW w:w="242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Активности </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Начин реализације</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Носиоци активности</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Инструменти праћења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Динамика </w:t>
            </w:r>
          </w:p>
        </w:tc>
      </w:tr>
      <w:tr w:rsidR="00460586" w:rsidRPr="00460586" w:rsidTr="00460586">
        <w:tc>
          <w:tcPr>
            <w:tcW w:w="675" w:type="dxa"/>
          </w:tcPr>
          <w:p w:rsidR="00460586" w:rsidRPr="00460586" w:rsidRDefault="00460586" w:rsidP="00460586">
            <w:pPr>
              <w:numPr>
                <w:ilvl w:val="0"/>
                <w:numId w:val="69"/>
              </w:numPr>
              <w:rPr>
                <w:rFonts w:ascii="Times New Roman" w:hAnsi="Times New Roman" w:cs="Times New Roman"/>
                <w:lang w:val="sr-Cyrl-RS"/>
              </w:rPr>
            </w:pPr>
          </w:p>
        </w:tc>
        <w:tc>
          <w:tcPr>
            <w:tcW w:w="242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Формирање тима и одабир координатора</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Активирање онлајн платформе за одржавање састанака онлајн</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Предлог директора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Директор, чланови тима,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педагог</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Записник </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Налози за платформу</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Август/ септембар</w:t>
            </w:r>
          </w:p>
        </w:tc>
      </w:tr>
      <w:tr w:rsidR="00460586" w:rsidRPr="00460586" w:rsidTr="00460586">
        <w:tc>
          <w:tcPr>
            <w:tcW w:w="675" w:type="dxa"/>
          </w:tcPr>
          <w:p w:rsidR="00460586" w:rsidRPr="00460586" w:rsidRDefault="00460586" w:rsidP="00460586">
            <w:pPr>
              <w:numPr>
                <w:ilvl w:val="0"/>
                <w:numId w:val="69"/>
              </w:numPr>
              <w:rPr>
                <w:rFonts w:ascii="Times New Roman" w:hAnsi="Times New Roman" w:cs="Times New Roman"/>
                <w:lang w:val="sr-Cyrl-RS"/>
              </w:rPr>
            </w:pPr>
          </w:p>
        </w:tc>
        <w:tc>
          <w:tcPr>
            <w:tcW w:w="242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Развој методологије самовредновања приоритетне области за ову годину</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Договор чланова тимова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Тим за самовредновање рада школе, чланови тима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Правилник о вредновању квалитета рада установе и стандарди</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Октобар </w:t>
            </w:r>
          </w:p>
        </w:tc>
      </w:tr>
      <w:tr w:rsidR="00460586" w:rsidRPr="00460586" w:rsidTr="00460586">
        <w:tc>
          <w:tcPr>
            <w:tcW w:w="675" w:type="dxa"/>
          </w:tcPr>
          <w:p w:rsidR="00460586" w:rsidRPr="00460586" w:rsidRDefault="00460586" w:rsidP="00460586">
            <w:pPr>
              <w:numPr>
                <w:ilvl w:val="0"/>
                <w:numId w:val="69"/>
              </w:numPr>
              <w:rPr>
                <w:rFonts w:ascii="Times New Roman" w:hAnsi="Times New Roman" w:cs="Times New Roman"/>
                <w:lang w:val="sr-Cyrl-RS"/>
              </w:rPr>
            </w:pPr>
          </w:p>
        </w:tc>
        <w:tc>
          <w:tcPr>
            <w:tcW w:w="242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Праћење квалитета реализације наставе</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Посете часовима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Директор, педагог</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Чек листа за процену часа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Током године</w:t>
            </w:r>
          </w:p>
        </w:tc>
      </w:tr>
      <w:tr w:rsidR="00460586" w:rsidRPr="00460586" w:rsidTr="00460586">
        <w:tc>
          <w:tcPr>
            <w:tcW w:w="675" w:type="dxa"/>
          </w:tcPr>
          <w:p w:rsidR="00460586" w:rsidRPr="00460586" w:rsidRDefault="00460586" w:rsidP="00460586">
            <w:pPr>
              <w:numPr>
                <w:ilvl w:val="0"/>
                <w:numId w:val="69"/>
              </w:numPr>
              <w:rPr>
                <w:rFonts w:ascii="Times New Roman" w:hAnsi="Times New Roman" w:cs="Times New Roman"/>
                <w:lang w:val="sr-Cyrl-RS"/>
              </w:rPr>
            </w:pPr>
          </w:p>
        </w:tc>
        <w:tc>
          <w:tcPr>
            <w:tcW w:w="242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Праћење напредовања ученика у односу на очекиване резултате</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Увид у дневник и разговор са ученицима и натавницима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Чланови тима, </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Тим за подршку ученицима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Чек листа постигнућа ученика и извештај</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Током године</w:t>
            </w:r>
          </w:p>
        </w:tc>
      </w:tr>
      <w:tr w:rsidR="00460586" w:rsidRPr="00460586" w:rsidTr="00460586">
        <w:tc>
          <w:tcPr>
            <w:tcW w:w="675" w:type="dxa"/>
          </w:tcPr>
          <w:p w:rsidR="00460586" w:rsidRPr="00460586" w:rsidRDefault="00460586" w:rsidP="00460586">
            <w:pPr>
              <w:numPr>
                <w:ilvl w:val="0"/>
                <w:numId w:val="69"/>
              </w:numPr>
              <w:rPr>
                <w:rFonts w:ascii="Times New Roman" w:hAnsi="Times New Roman" w:cs="Times New Roman"/>
                <w:lang w:val="sr-Cyrl-RS"/>
              </w:rPr>
            </w:pPr>
          </w:p>
        </w:tc>
        <w:tc>
          <w:tcPr>
            <w:tcW w:w="242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успеха ученика на крају полугодишта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Увид у Записник са седнице Наставничког већа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 одељењске старешине</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Извештај о остварености стандарда по предметима и разредима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Јануар, јун</w:t>
            </w:r>
          </w:p>
        </w:tc>
      </w:tr>
      <w:tr w:rsidR="00460586" w:rsidRPr="00460586" w:rsidTr="00460586">
        <w:tc>
          <w:tcPr>
            <w:tcW w:w="675" w:type="dxa"/>
          </w:tcPr>
          <w:p w:rsidR="00460586" w:rsidRPr="00460586" w:rsidRDefault="00460586" w:rsidP="00460586">
            <w:pPr>
              <w:numPr>
                <w:ilvl w:val="0"/>
                <w:numId w:val="69"/>
              </w:numPr>
              <w:rPr>
                <w:rFonts w:ascii="Times New Roman" w:hAnsi="Times New Roman" w:cs="Times New Roman"/>
                <w:lang w:val="sr-Cyrl-RS"/>
              </w:rPr>
            </w:pPr>
          </w:p>
        </w:tc>
        <w:tc>
          <w:tcPr>
            <w:tcW w:w="242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Уочавање недостатака у реализацији наставе и предлог мера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Увид у чек листе са праћења часова и извештаје о остварености стандарда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Чек листе и извештаји </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Јун </w:t>
            </w:r>
          </w:p>
        </w:tc>
      </w:tr>
      <w:tr w:rsidR="00460586" w:rsidRPr="00460586" w:rsidTr="00460586">
        <w:tc>
          <w:tcPr>
            <w:tcW w:w="675" w:type="dxa"/>
          </w:tcPr>
          <w:p w:rsidR="00460586" w:rsidRPr="00460586" w:rsidRDefault="00460586" w:rsidP="00460586">
            <w:pPr>
              <w:numPr>
                <w:ilvl w:val="0"/>
                <w:numId w:val="69"/>
              </w:numPr>
              <w:rPr>
                <w:rFonts w:ascii="Times New Roman" w:hAnsi="Times New Roman" w:cs="Times New Roman"/>
                <w:lang w:val="sr-Cyrl-RS"/>
              </w:rPr>
            </w:pPr>
          </w:p>
        </w:tc>
        <w:tc>
          <w:tcPr>
            <w:tcW w:w="242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Разматрање предлога за добијање лиценце за рад наставника и стручних сарадника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Праћење часа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 ментори</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Чек листа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Током године</w:t>
            </w:r>
          </w:p>
        </w:tc>
      </w:tr>
      <w:tr w:rsidR="00460586" w:rsidRPr="00460586" w:rsidTr="00460586">
        <w:tc>
          <w:tcPr>
            <w:tcW w:w="675" w:type="dxa"/>
          </w:tcPr>
          <w:p w:rsidR="00460586" w:rsidRPr="00460586" w:rsidRDefault="00460586" w:rsidP="00460586">
            <w:pPr>
              <w:numPr>
                <w:ilvl w:val="0"/>
                <w:numId w:val="69"/>
              </w:numPr>
              <w:rPr>
                <w:rFonts w:ascii="Times New Roman" w:hAnsi="Times New Roman" w:cs="Times New Roman"/>
                <w:lang w:val="sr-Cyrl-RS"/>
              </w:rPr>
            </w:pPr>
          </w:p>
        </w:tc>
        <w:tc>
          <w:tcPr>
            <w:tcW w:w="2421"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Анализа стручног усавршавања наставника и предлог за даљи развој компетенција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Увид у портфолио наставника</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Чланови тима, тим за стручно усавршавање</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Портфолио наставника, записник са састанка тима за стручно усавршавање</w:t>
            </w:r>
          </w:p>
        </w:tc>
        <w:tc>
          <w:tcPr>
            <w:tcW w:w="1548"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 xml:space="preserve">Јун </w:t>
            </w:r>
          </w:p>
        </w:tc>
      </w:tr>
    </w:tbl>
    <w:p w:rsid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Pr="00460586" w:rsidRDefault="00460586" w:rsidP="00460586">
      <w:pPr>
        <w:jc w:val="center"/>
        <w:rPr>
          <w:rFonts w:ascii="Times New Roman" w:hAnsi="Times New Roman" w:cs="Times New Roman"/>
          <w:bCs/>
          <w:sz w:val="24"/>
          <w:lang w:val="en-US"/>
        </w:rPr>
      </w:pPr>
      <w:bookmarkStart w:id="52" w:name="_Toc23848878"/>
      <w:r w:rsidRPr="00460586">
        <w:rPr>
          <w:rFonts w:ascii="Times New Roman" w:hAnsi="Times New Roman" w:cs="Times New Roman"/>
          <w:bCs/>
          <w:sz w:val="24"/>
          <w:lang w:val="en-US"/>
        </w:rPr>
        <w:lastRenderedPageBreak/>
        <w:t>ПЛАН РАДА ТИМА ЗА ЗАШТИТУ УЧЕНИКА ОД НАСИЉА, ЗЛОСТАВЉАЊА И ЗАНЕМАРИВАЊА</w:t>
      </w:r>
      <w:bookmarkEnd w:id="52"/>
    </w:p>
    <w:p w:rsidR="00460586" w:rsidRPr="00460586" w:rsidRDefault="00460586" w:rsidP="00460586">
      <w:pPr>
        <w:rPr>
          <w:rFonts w:ascii="Times New Roman" w:hAnsi="Times New Roman" w:cs="Times New Roman"/>
          <w:b/>
          <w:sz w:val="24"/>
          <w:lang w:val="sr-Cyrl-CS"/>
        </w:rPr>
      </w:pPr>
    </w:p>
    <w:tbl>
      <w:tblPr>
        <w:tblStyle w:val="Koordinatnamreatabele4"/>
        <w:tblpPr w:leftFromText="180" w:rightFromText="180" w:vertAnchor="text" w:tblpY="1"/>
        <w:tblOverlap w:val="never"/>
        <w:tblW w:w="9580" w:type="dxa"/>
        <w:tblLook w:val="01E0" w:firstRow="1" w:lastRow="1" w:firstColumn="1" w:lastColumn="1" w:noHBand="0" w:noVBand="0"/>
      </w:tblPr>
      <w:tblGrid>
        <w:gridCol w:w="2500"/>
        <w:gridCol w:w="2500"/>
        <w:gridCol w:w="2280"/>
        <w:gridCol w:w="2300"/>
      </w:tblGrid>
      <w:tr w:rsidR="00460586" w:rsidRPr="00460586" w:rsidTr="00460586">
        <w:trPr>
          <w:trHeight w:val="145"/>
        </w:trPr>
        <w:tc>
          <w:tcPr>
            <w:tcW w:w="2500" w:type="dxa"/>
          </w:tcPr>
          <w:p w:rsidR="00460586" w:rsidRPr="00460586" w:rsidRDefault="00460586" w:rsidP="00460586">
            <w:pPr>
              <w:spacing w:after="200" w:line="276" w:lineRule="auto"/>
              <w:rPr>
                <w:rFonts w:eastAsiaTheme="minorHAnsi"/>
                <w:b/>
                <w:lang w:val="sr-Cyrl-CS"/>
              </w:rPr>
            </w:pPr>
            <w:r w:rsidRPr="00460586">
              <w:rPr>
                <w:rFonts w:eastAsiaTheme="minorHAnsi"/>
                <w:b/>
                <w:lang w:val="sr-Cyrl-CS"/>
              </w:rPr>
              <w:t xml:space="preserve">Активности </w:t>
            </w:r>
          </w:p>
        </w:tc>
        <w:tc>
          <w:tcPr>
            <w:tcW w:w="2500" w:type="dxa"/>
          </w:tcPr>
          <w:p w:rsidR="00460586" w:rsidRPr="00460586" w:rsidRDefault="00460586" w:rsidP="00460586">
            <w:pPr>
              <w:spacing w:after="200" w:line="276" w:lineRule="auto"/>
              <w:rPr>
                <w:rFonts w:eastAsiaTheme="minorHAnsi"/>
                <w:b/>
                <w:lang w:val="sr-Cyrl-CS"/>
              </w:rPr>
            </w:pPr>
            <w:r w:rsidRPr="00460586">
              <w:rPr>
                <w:rFonts w:eastAsiaTheme="minorHAnsi"/>
                <w:b/>
                <w:lang w:val="sr-Cyrl-CS"/>
              </w:rPr>
              <w:t>Носиоци активности</w:t>
            </w:r>
          </w:p>
        </w:tc>
        <w:tc>
          <w:tcPr>
            <w:tcW w:w="2280" w:type="dxa"/>
          </w:tcPr>
          <w:p w:rsidR="00460586" w:rsidRPr="00460586" w:rsidRDefault="00460586" w:rsidP="00460586">
            <w:pPr>
              <w:spacing w:after="200" w:line="276" w:lineRule="auto"/>
              <w:rPr>
                <w:rFonts w:eastAsiaTheme="minorHAnsi"/>
                <w:b/>
                <w:lang w:val="sr-Cyrl-CS"/>
              </w:rPr>
            </w:pPr>
            <w:r w:rsidRPr="00460586">
              <w:rPr>
                <w:rFonts w:eastAsiaTheme="minorHAnsi"/>
                <w:b/>
                <w:lang w:val="sr-Cyrl-CS"/>
              </w:rPr>
              <w:t>Временски оквир</w:t>
            </w:r>
          </w:p>
        </w:tc>
        <w:tc>
          <w:tcPr>
            <w:tcW w:w="2300" w:type="dxa"/>
          </w:tcPr>
          <w:p w:rsidR="00460586" w:rsidRPr="00460586" w:rsidRDefault="00460586" w:rsidP="00460586">
            <w:pPr>
              <w:spacing w:after="200" w:line="276" w:lineRule="auto"/>
              <w:rPr>
                <w:rFonts w:eastAsiaTheme="minorHAnsi"/>
                <w:b/>
                <w:lang w:val="sr-Cyrl-CS"/>
              </w:rPr>
            </w:pPr>
            <w:r w:rsidRPr="00460586">
              <w:rPr>
                <w:rFonts w:eastAsiaTheme="minorHAnsi"/>
                <w:b/>
                <w:lang w:val="sr-Cyrl-CS"/>
              </w:rPr>
              <w:t>Очекивани резултати</w:t>
            </w:r>
          </w:p>
        </w:tc>
      </w:tr>
      <w:tr w:rsidR="00460586" w:rsidRPr="00460586" w:rsidTr="00460586">
        <w:trPr>
          <w:trHeight w:val="145"/>
        </w:trPr>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Разматрање предлога за избор кординатора тима</w:t>
            </w:r>
          </w:p>
          <w:p w:rsidR="00460586" w:rsidRPr="00460586" w:rsidRDefault="00460586" w:rsidP="00460586">
            <w:pPr>
              <w:spacing w:after="200" w:line="276" w:lineRule="auto"/>
              <w:rPr>
                <w:rFonts w:eastAsiaTheme="minorHAnsi"/>
                <w:lang w:val="sr-Cyrl-CS"/>
              </w:rPr>
            </w:pPr>
          </w:p>
          <w:p w:rsidR="00460586" w:rsidRPr="00460586" w:rsidRDefault="00460586" w:rsidP="00460586">
            <w:pPr>
              <w:spacing w:after="200" w:line="276" w:lineRule="auto"/>
              <w:rPr>
                <w:rFonts w:eastAsiaTheme="minorHAnsi"/>
                <w:lang w:val="sr-Cyrl-CS"/>
              </w:rPr>
            </w:pPr>
            <w:r w:rsidRPr="00460586">
              <w:rPr>
                <w:rFonts w:eastAsiaTheme="minorHAnsi"/>
                <w:lang w:val="sr-Cyrl-CS"/>
              </w:rPr>
              <w:t>Активирање платформе за одржавање састанака онлајн</w:t>
            </w:r>
          </w:p>
        </w:tc>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Чланови тима</w:t>
            </w:r>
          </w:p>
          <w:p w:rsidR="00460586" w:rsidRPr="00460586" w:rsidRDefault="00460586" w:rsidP="00460586">
            <w:pPr>
              <w:spacing w:after="200" w:line="276" w:lineRule="auto"/>
              <w:rPr>
                <w:rFonts w:eastAsiaTheme="minorHAnsi"/>
                <w:lang w:val="sr-Cyrl-CS"/>
              </w:rPr>
            </w:pPr>
          </w:p>
          <w:p w:rsidR="00460586" w:rsidRPr="00460586" w:rsidRDefault="00460586" w:rsidP="00460586">
            <w:pPr>
              <w:spacing w:after="200" w:line="276" w:lineRule="auto"/>
              <w:rPr>
                <w:rFonts w:eastAsiaTheme="minorHAnsi"/>
                <w:lang w:val="sr-Cyrl-CS"/>
              </w:rPr>
            </w:pPr>
            <w:r w:rsidRPr="00460586">
              <w:rPr>
                <w:rFonts w:eastAsiaTheme="minorHAnsi"/>
                <w:lang w:val="sr-Cyrl-CS"/>
              </w:rPr>
              <w:t>директор</w:t>
            </w:r>
          </w:p>
        </w:tc>
        <w:tc>
          <w:tcPr>
            <w:tcW w:w="2280" w:type="dxa"/>
          </w:tcPr>
          <w:p w:rsidR="00460586" w:rsidRPr="00460586" w:rsidRDefault="00460586" w:rsidP="00460586">
            <w:pPr>
              <w:spacing w:after="200" w:line="276" w:lineRule="auto"/>
              <w:rPr>
                <w:rFonts w:eastAsiaTheme="minorHAnsi"/>
                <w:lang w:val="sr-Cyrl-CS"/>
              </w:rPr>
            </w:pPr>
            <w:r w:rsidRPr="00460586">
              <w:rPr>
                <w:rFonts w:eastAsiaTheme="minorHAnsi"/>
                <w:lang w:val="sr-Latn-CS"/>
              </w:rPr>
              <w:t xml:space="preserve">IX </w:t>
            </w:r>
            <w:r w:rsidRPr="00460586">
              <w:rPr>
                <w:rFonts w:eastAsiaTheme="minorHAnsi"/>
                <w:lang w:val="sr-Cyrl-CS"/>
              </w:rPr>
              <w:t>месец</w:t>
            </w:r>
          </w:p>
        </w:tc>
        <w:tc>
          <w:tcPr>
            <w:tcW w:w="23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Изабран је кординатор тима</w:t>
            </w:r>
          </w:p>
          <w:p w:rsidR="00460586" w:rsidRPr="00460586" w:rsidRDefault="00460586" w:rsidP="00460586">
            <w:pPr>
              <w:spacing w:after="200" w:line="276" w:lineRule="auto"/>
              <w:rPr>
                <w:rFonts w:eastAsiaTheme="minorHAnsi"/>
                <w:lang w:val="sr-Cyrl-CS"/>
              </w:rPr>
            </w:pPr>
          </w:p>
          <w:p w:rsidR="00460586" w:rsidRPr="00460586" w:rsidRDefault="00460586" w:rsidP="00460586">
            <w:pPr>
              <w:spacing w:after="200" w:line="276" w:lineRule="auto"/>
              <w:rPr>
                <w:rFonts w:eastAsiaTheme="minorHAnsi"/>
                <w:lang w:val="sr-Cyrl-CS"/>
              </w:rPr>
            </w:pPr>
            <w:r w:rsidRPr="00460586">
              <w:rPr>
                <w:rFonts w:eastAsiaTheme="minorHAnsi"/>
                <w:lang w:val="sr-Cyrl-CS"/>
              </w:rPr>
              <w:t>платформа је активирана и сви чланови су приступили</w:t>
            </w:r>
          </w:p>
        </w:tc>
      </w:tr>
      <w:tr w:rsidR="00460586" w:rsidRPr="00460586" w:rsidTr="00460586">
        <w:trPr>
          <w:trHeight w:val="145"/>
        </w:trPr>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Планирање радионица за превенцију од насиља</w:t>
            </w:r>
          </w:p>
        </w:tc>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Чланови тима и ученички парламент</w:t>
            </w:r>
          </w:p>
        </w:tc>
        <w:tc>
          <w:tcPr>
            <w:tcW w:w="228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Х месец</w:t>
            </w:r>
          </w:p>
        </w:tc>
        <w:tc>
          <w:tcPr>
            <w:tcW w:w="23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Превентивно деловање на ученике</w:t>
            </w:r>
          </w:p>
        </w:tc>
      </w:tr>
      <w:tr w:rsidR="00460586" w:rsidRPr="00460586" w:rsidTr="00460586">
        <w:trPr>
          <w:trHeight w:val="145"/>
        </w:trPr>
        <w:tc>
          <w:tcPr>
            <w:tcW w:w="2500" w:type="dxa"/>
          </w:tcPr>
          <w:p w:rsidR="00460586" w:rsidRPr="00460586" w:rsidRDefault="00460586" w:rsidP="00460586">
            <w:pPr>
              <w:rPr>
                <w:lang w:val="sr-Cyrl-CS"/>
              </w:rPr>
            </w:pPr>
            <w:r w:rsidRPr="00460586">
              <w:rPr>
                <w:lang w:val="sr-Cyrl-CS"/>
              </w:rPr>
              <w:t>Израда презентација као вид превенције дигиталног насиља који ће бити дистрибуиран ученицима у случају обуставе непосредне наставе</w:t>
            </w:r>
          </w:p>
        </w:tc>
        <w:tc>
          <w:tcPr>
            <w:tcW w:w="2500" w:type="dxa"/>
          </w:tcPr>
          <w:p w:rsidR="00460586" w:rsidRPr="00460586" w:rsidRDefault="00460586" w:rsidP="00460586">
            <w:pPr>
              <w:rPr>
                <w:lang w:val="sr-Cyrl-CS"/>
              </w:rPr>
            </w:pPr>
            <w:r w:rsidRPr="00460586">
              <w:rPr>
                <w:lang w:val="sr-Cyrl-CS"/>
              </w:rPr>
              <w:t>Чланови тима</w:t>
            </w:r>
          </w:p>
          <w:p w:rsidR="00460586" w:rsidRPr="00460586" w:rsidRDefault="00460586" w:rsidP="00460586">
            <w:pPr>
              <w:rPr>
                <w:lang w:val="sr-Cyrl-CS"/>
              </w:rPr>
            </w:pPr>
          </w:p>
          <w:p w:rsidR="00460586" w:rsidRPr="00460586" w:rsidRDefault="00460586" w:rsidP="00460586">
            <w:pPr>
              <w:rPr>
                <w:lang w:val="sr-Cyrl-CS"/>
              </w:rPr>
            </w:pPr>
          </w:p>
          <w:p w:rsidR="00460586" w:rsidRPr="00460586" w:rsidRDefault="00460586" w:rsidP="00460586">
            <w:pPr>
              <w:rPr>
                <w:lang w:val="sr-Cyrl-CS"/>
              </w:rPr>
            </w:pPr>
            <w:r w:rsidRPr="00460586">
              <w:rPr>
                <w:lang w:val="sr-Cyrl-CS"/>
              </w:rPr>
              <w:t>Одељењске старешине</w:t>
            </w:r>
          </w:p>
        </w:tc>
        <w:tc>
          <w:tcPr>
            <w:tcW w:w="2280" w:type="dxa"/>
          </w:tcPr>
          <w:p w:rsidR="00460586" w:rsidRPr="00460586" w:rsidRDefault="00460586" w:rsidP="00460586">
            <w:pPr>
              <w:rPr>
                <w:lang w:val="sr-Cyrl-CS"/>
              </w:rPr>
            </w:pPr>
            <w:r w:rsidRPr="00460586">
              <w:rPr>
                <w:lang w:val="sr-Cyrl-CS"/>
              </w:rPr>
              <w:t>Током године</w:t>
            </w:r>
          </w:p>
        </w:tc>
        <w:tc>
          <w:tcPr>
            <w:tcW w:w="2300" w:type="dxa"/>
          </w:tcPr>
          <w:p w:rsidR="00460586" w:rsidRPr="00460586" w:rsidRDefault="00460586" w:rsidP="00460586">
            <w:pPr>
              <w:rPr>
                <w:lang w:val="sr-Cyrl-CS"/>
              </w:rPr>
            </w:pPr>
            <w:r w:rsidRPr="00460586">
              <w:rPr>
                <w:lang w:val="sr-Cyrl-CS"/>
              </w:rPr>
              <w:t>Препознавање и реаговање на дигитално насиље</w:t>
            </w:r>
          </w:p>
        </w:tc>
      </w:tr>
      <w:tr w:rsidR="00460586" w:rsidRPr="00460586" w:rsidTr="00460586">
        <w:trPr>
          <w:trHeight w:val="145"/>
        </w:trPr>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Сарадња са локалном заједницом у циљу боље безбедности ученика</w:t>
            </w:r>
          </w:p>
        </w:tc>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Чланови тима и председник локалне заједнице</w:t>
            </w:r>
          </w:p>
        </w:tc>
        <w:tc>
          <w:tcPr>
            <w:tcW w:w="228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током школске године</w:t>
            </w:r>
          </w:p>
        </w:tc>
        <w:tc>
          <w:tcPr>
            <w:tcW w:w="23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Ученици ће бити упознати са опасним ситуацијама и болестима у окружењу и начину заштите</w:t>
            </w:r>
          </w:p>
        </w:tc>
      </w:tr>
      <w:tr w:rsidR="00460586" w:rsidRPr="00460586" w:rsidTr="00460586">
        <w:trPr>
          <w:trHeight w:val="145"/>
        </w:trPr>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Реаговање у случају насиља у школи и предузимање мера</w:t>
            </w:r>
          </w:p>
        </w:tc>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Чланови тима, одељењски старешине, родитељи</w:t>
            </w:r>
          </w:p>
        </w:tc>
        <w:tc>
          <w:tcPr>
            <w:tcW w:w="2280" w:type="dxa"/>
          </w:tcPr>
          <w:p w:rsidR="00460586" w:rsidRPr="00460586" w:rsidRDefault="00460586" w:rsidP="00460586">
            <w:pPr>
              <w:spacing w:after="200" w:line="276" w:lineRule="auto"/>
              <w:rPr>
                <w:rFonts w:eastAsiaTheme="minorHAnsi"/>
                <w:b/>
                <w:lang w:val="sr-Cyrl-CS"/>
              </w:rPr>
            </w:pPr>
          </w:p>
          <w:p w:rsidR="00460586" w:rsidRPr="00460586" w:rsidRDefault="00460586" w:rsidP="00460586">
            <w:pPr>
              <w:spacing w:after="200" w:line="276" w:lineRule="auto"/>
              <w:rPr>
                <w:rFonts w:eastAsiaTheme="minorHAnsi"/>
                <w:lang w:val="sr-Cyrl-CS"/>
              </w:rPr>
            </w:pPr>
            <w:r w:rsidRPr="00460586">
              <w:rPr>
                <w:rFonts w:eastAsiaTheme="minorHAnsi"/>
                <w:lang w:val="sr-Cyrl-CS"/>
              </w:rPr>
              <w:t>током школске године</w:t>
            </w:r>
          </w:p>
        </w:tc>
        <w:tc>
          <w:tcPr>
            <w:tcW w:w="23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Саветодавни рад са ученицима који имају проблема у васпитно – образовном раду</w:t>
            </w:r>
          </w:p>
        </w:tc>
      </w:tr>
      <w:tr w:rsidR="00460586" w:rsidRPr="00460586" w:rsidTr="00460586">
        <w:trPr>
          <w:trHeight w:val="145"/>
        </w:trPr>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Праћење друштвено -  корисног рада и евалуација ефеката</w:t>
            </w:r>
          </w:p>
        </w:tc>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Чланови тима, одељењски старешине</w:t>
            </w:r>
          </w:p>
        </w:tc>
        <w:tc>
          <w:tcPr>
            <w:tcW w:w="2280" w:type="dxa"/>
          </w:tcPr>
          <w:p w:rsidR="00460586" w:rsidRPr="00460586" w:rsidRDefault="00460586" w:rsidP="00460586">
            <w:pPr>
              <w:spacing w:after="200" w:line="276" w:lineRule="auto"/>
              <w:rPr>
                <w:rFonts w:eastAsiaTheme="minorHAnsi"/>
                <w:b/>
                <w:lang w:val="sr-Cyrl-CS"/>
              </w:rPr>
            </w:pPr>
          </w:p>
          <w:p w:rsidR="00460586" w:rsidRPr="00460586" w:rsidRDefault="00460586" w:rsidP="00460586">
            <w:pPr>
              <w:spacing w:after="200" w:line="276" w:lineRule="auto"/>
              <w:rPr>
                <w:rFonts w:eastAsiaTheme="minorHAnsi"/>
                <w:lang w:val="sr-Cyrl-CS"/>
              </w:rPr>
            </w:pPr>
            <w:r w:rsidRPr="00460586">
              <w:rPr>
                <w:rFonts w:eastAsiaTheme="minorHAnsi"/>
                <w:lang w:val="sr-Cyrl-CS"/>
              </w:rPr>
              <w:t>током школске године</w:t>
            </w:r>
          </w:p>
        </w:tc>
        <w:tc>
          <w:tcPr>
            <w:tcW w:w="23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Друштвено – корисни рад позитивно делује на понашање ученика</w:t>
            </w:r>
          </w:p>
        </w:tc>
      </w:tr>
      <w:tr w:rsidR="00460586" w:rsidRPr="00460586" w:rsidTr="00460586">
        <w:trPr>
          <w:trHeight w:val="1367"/>
        </w:trPr>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Евалуација реализованих активности</w:t>
            </w:r>
          </w:p>
        </w:tc>
        <w:tc>
          <w:tcPr>
            <w:tcW w:w="25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Директор школе, чланови тима, педагог школе</w:t>
            </w:r>
          </w:p>
        </w:tc>
        <w:tc>
          <w:tcPr>
            <w:tcW w:w="2280" w:type="dxa"/>
          </w:tcPr>
          <w:p w:rsidR="00460586" w:rsidRPr="00460586" w:rsidRDefault="00460586" w:rsidP="00460586">
            <w:pPr>
              <w:spacing w:after="200" w:line="276" w:lineRule="auto"/>
              <w:rPr>
                <w:rFonts w:eastAsiaTheme="minorHAnsi"/>
                <w:lang w:val="sr-Cyrl-CS"/>
              </w:rPr>
            </w:pPr>
            <w:r w:rsidRPr="00460586">
              <w:rPr>
                <w:rFonts w:eastAsiaTheme="minorHAnsi"/>
                <w:lang w:val="sr-Latn-CS"/>
              </w:rPr>
              <w:t xml:space="preserve">VI </w:t>
            </w:r>
            <w:r w:rsidRPr="00460586">
              <w:rPr>
                <w:rFonts w:eastAsiaTheme="minorHAnsi"/>
                <w:lang w:val="sr-Cyrl-CS"/>
              </w:rPr>
              <w:t>месец</w:t>
            </w:r>
          </w:p>
        </w:tc>
        <w:tc>
          <w:tcPr>
            <w:tcW w:w="2300"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Израда извештаја о реализацији планираних активности</w:t>
            </w:r>
          </w:p>
        </w:tc>
      </w:tr>
    </w:tbl>
    <w:p w:rsidR="00460586" w:rsidRPr="00460586" w:rsidRDefault="00460586" w:rsidP="00460586">
      <w:pPr>
        <w:rPr>
          <w:rFonts w:ascii="Times New Roman" w:hAnsi="Times New Roman" w:cs="Times New Roman"/>
          <w:b/>
          <w:sz w:val="24"/>
          <w:lang w:val="sr-Cyrl-CS"/>
        </w:rPr>
      </w:pPr>
    </w:p>
    <w:p w:rsidR="00460586" w:rsidRPr="00460586" w:rsidRDefault="00460586" w:rsidP="00460586">
      <w:pPr>
        <w:rPr>
          <w:rFonts w:ascii="Times New Roman" w:hAnsi="Times New Roman" w:cs="Times New Roman"/>
          <w:b/>
          <w:sz w:val="24"/>
          <w:lang w:val="sr-Cyrl-CS"/>
        </w:rPr>
      </w:pPr>
    </w:p>
    <w:p w:rsidR="00460586" w:rsidRDefault="00460586" w:rsidP="00460586">
      <w:pPr>
        <w:rPr>
          <w:rFonts w:ascii="Times New Roman" w:hAnsi="Times New Roman" w:cs="Times New Roman"/>
          <w:sz w:val="24"/>
          <w:lang w:val="sr-Cyrl-RS"/>
        </w:rPr>
      </w:pPr>
    </w:p>
    <w:p w:rsidR="00460586" w:rsidRDefault="00460586" w:rsidP="00460586">
      <w:pPr>
        <w:rPr>
          <w:rFonts w:ascii="Times New Roman" w:hAnsi="Times New Roman" w:cs="Times New Roman"/>
          <w:sz w:val="24"/>
          <w:lang w:val="sr-Cyrl-RS"/>
        </w:rPr>
      </w:pPr>
    </w:p>
    <w:p w:rsidR="00460586" w:rsidRPr="00460586" w:rsidRDefault="00460586" w:rsidP="00460586">
      <w:pPr>
        <w:rPr>
          <w:rFonts w:ascii="Times New Roman" w:hAnsi="Times New Roman" w:cs="Times New Roman"/>
          <w:sz w:val="24"/>
          <w:lang w:val="sr-Cyrl-RS"/>
        </w:rPr>
      </w:pPr>
    </w:p>
    <w:p w:rsidR="00460586" w:rsidRPr="00460586" w:rsidRDefault="00460586" w:rsidP="00460586">
      <w:pPr>
        <w:jc w:val="center"/>
        <w:rPr>
          <w:rFonts w:ascii="Times New Roman" w:hAnsi="Times New Roman" w:cs="Times New Roman"/>
          <w:bCs/>
          <w:sz w:val="24"/>
          <w:lang w:val="sr-Cyrl-RS"/>
        </w:rPr>
      </w:pPr>
      <w:bookmarkStart w:id="53" w:name="_Toc23848879"/>
      <w:r w:rsidRPr="00460586">
        <w:rPr>
          <w:rFonts w:ascii="Times New Roman" w:hAnsi="Times New Roman" w:cs="Times New Roman"/>
          <w:bCs/>
          <w:sz w:val="24"/>
          <w:lang w:val="en-US"/>
        </w:rPr>
        <w:lastRenderedPageBreak/>
        <w:t>ПЛАН ТИМА  ЗА САМОВРЕДНОВАЊЕ</w:t>
      </w:r>
      <w:bookmarkEnd w:id="53"/>
    </w:p>
    <w:p w:rsidR="00460586" w:rsidRPr="00460586" w:rsidRDefault="00460586" w:rsidP="00460586">
      <w:pPr>
        <w:rPr>
          <w:rFonts w:ascii="Times New Roman" w:hAnsi="Times New Roman" w:cs="Times New Roman"/>
          <w:sz w:val="24"/>
          <w:lang w:val="sr-Cyrl-RS"/>
        </w:rPr>
      </w:pPr>
    </w:p>
    <w:tbl>
      <w:tblPr>
        <w:tblStyle w:val="Koordinatnamreatabele5"/>
        <w:tblW w:w="0" w:type="auto"/>
        <w:tblLook w:val="04A0" w:firstRow="1" w:lastRow="0" w:firstColumn="1" w:lastColumn="0" w:noHBand="0" w:noVBand="1"/>
      </w:tblPr>
      <w:tblGrid>
        <w:gridCol w:w="1951"/>
        <w:gridCol w:w="4222"/>
        <w:gridCol w:w="3115"/>
      </w:tblGrid>
      <w:tr w:rsidR="00460586" w:rsidRPr="00460586" w:rsidTr="00460586">
        <w:tc>
          <w:tcPr>
            <w:tcW w:w="1951" w:type="dxa"/>
          </w:tcPr>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ВРЕМЕНСКА ДИНАМИКА</w:t>
            </w:r>
          </w:p>
        </w:tc>
        <w:tc>
          <w:tcPr>
            <w:tcW w:w="4222" w:type="dxa"/>
          </w:tcPr>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АКТИВНОСТИ</w:t>
            </w:r>
          </w:p>
        </w:tc>
        <w:tc>
          <w:tcPr>
            <w:tcW w:w="3115" w:type="dxa"/>
          </w:tcPr>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ПОКАЗАТЕЉИ ОСТВАРЕНОСТИ</w:t>
            </w:r>
          </w:p>
        </w:tc>
      </w:tr>
      <w:tr w:rsidR="00460586" w:rsidRPr="00460586" w:rsidTr="00460586">
        <w:tc>
          <w:tcPr>
            <w:tcW w:w="1951" w:type="dxa"/>
          </w:tcPr>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Септембар</w:t>
            </w:r>
          </w:p>
        </w:tc>
        <w:tc>
          <w:tcPr>
            <w:tcW w:w="4222" w:type="dxa"/>
          </w:tcPr>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rPr>
              <w:t>-Разматрање предлога за избор  координатора тима</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lang w:val="sr-Cyrl-RS"/>
              </w:rPr>
              <w:t>-Активирање платформе за онлајн одржавање састанака</w:t>
            </w:r>
          </w:p>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-Израда чек листе за самовредновање са тимом за вредновање квалитета и  рада установе</w:t>
            </w:r>
            <w:r w:rsidRPr="00460586">
              <w:rPr>
                <w:rFonts w:ascii="Times New Roman" w:hAnsi="Times New Roman"/>
                <w:sz w:val="20"/>
                <w:szCs w:val="20"/>
                <w:lang w:val="sr-Cyrl-RS"/>
              </w:rPr>
              <w:t xml:space="preserve"> на основу стандарда</w:t>
            </w:r>
            <w:r w:rsidRPr="00460586">
              <w:rPr>
                <w:rFonts w:ascii="Times New Roman" w:hAnsi="Times New Roman"/>
                <w:sz w:val="20"/>
                <w:szCs w:val="20"/>
              </w:rPr>
              <w:t>.</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rPr>
              <w:t>-Одређивање области  самовредновања за школску 20</w:t>
            </w:r>
            <w:r w:rsidRPr="00460586">
              <w:rPr>
                <w:rFonts w:ascii="Times New Roman" w:hAnsi="Times New Roman"/>
                <w:sz w:val="20"/>
                <w:szCs w:val="20"/>
                <w:lang w:val="sr-Cyrl-RS"/>
              </w:rPr>
              <w:t>20</w:t>
            </w:r>
            <w:r w:rsidRPr="00460586">
              <w:rPr>
                <w:rFonts w:ascii="Times New Roman" w:hAnsi="Times New Roman"/>
                <w:sz w:val="20"/>
                <w:szCs w:val="20"/>
              </w:rPr>
              <w:t>/20</w:t>
            </w:r>
            <w:r w:rsidRPr="00460586">
              <w:rPr>
                <w:rFonts w:ascii="Times New Roman" w:hAnsi="Times New Roman"/>
                <w:sz w:val="20"/>
                <w:szCs w:val="20"/>
                <w:lang w:val="sr-Cyrl-RS"/>
              </w:rPr>
              <w:t>21</w:t>
            </w:r>
            <w:r w:rsidRPr="00460586">
              <w:rPr>
                <w:rFonts w:ascii="Times New Roman" w:hAnsi="Times New Roman"/>
                <w:sz w:val="20"/>
                <w:szCs w:val="20"/>
              </w:rPr>
              <w:t>.</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lang w:val="sr-Cyrl-RS"/>
              </w:rPr>
              <w:t>-Учешће у изради Акционог плана развојног планирања установе</w:t>
            </w:r>
          </w:p>
        </w:tc>
        <w:tc>
          <w:tcPr>
            <w:tcW w:w="3115" w:type="dxa"/>
            <w:vMerge w:val="restart"/>
          </w:tcPr>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lang w:val="sr-Cyrl-RS"/>
              </w:rPr>
              <w:t>Чек листа остварености стандарда;</w:t>
            </w:r>
          </w:p>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lang w:val="sr-Cyrl-RS"/>
              </w:rPr>
              <w:t xml:space="preserve"> </w:t>
            </w:r>
            <w:r w:rsidRPr="00460586">
              <w:rPr>
                <w:rFonts w:ascii="Times New Roman" w:hAnsi="Times New Roman"/>
                <w:sz w:val="20"/>
                <w:szCs w:val="20"/>
              </w:rPr>
              <w:t>Настава оријентисана на исходе-годишњи и месечни  планови наставника, као и дневне припреме;</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rPr>
              <w:t xml:space="preserve">Реализација пројектне наставе у  млађим и старијим разредима- извештаји и планови наставника, </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rPr>
              <w:t>извештај о стручном усавршавању унутар установе;</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rPr>
              <w:t xml:space="preserve"> Испитивање квалитета наставе-анкете ученика, наставника, </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rPr>
              <w:t>Анализа успеха ученика на крају класификационих периода, полугодишта и за крај школске године,</w:t>
            </w:r>
          </w:p>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 xml:space="preserve"> Извештај о реализацији  развојног плана школе и самоевалуацији приоритетне области.</w:t>
            </w:r>
          </w:p>
        </w:tc>
      </w:tr>
      <w:tr w:rsidR="00460586" w:rsidRPr="00460586" w:rsidTr="00460586">
        <w:tc>
          <w:tcPr>
            <w:tcW w:w="1951" w:type="dxa"/>
          </w:tcPr>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Октобар</w:t>
            </w:r>
          </w:p>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Новембар</w:t>
            </w:r>
          </w:p>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 xml:space="preserve">Децембар </w:t>
            </w:r>
          </w:p>
        </w:tc>
        <w:tc>
          <w:tcPr>
            <w:tcW w:w="4222" w:type="dxa"/>
          </w:tcPr>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rPr>
              <w:t xml:space="preserve">Самовредновање </w:t>
            </w:r>
            <w:r w:rsidRPr="00460586">
              <w:rPr>
                <w:rFonts w:ascii="Times New Roman" w:hAnsi="Times New Roman"/>
                <w:sz w:val="20"/>
                <w:szCs w:val="20"/>
                <w:lang w:val="sr-Cyrl-RS"/>
              </w:rPr>
              <w:t xml:space="preserve"> наставника</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lang w:val="sr-Cyrl-RS"/>
              </w:rPr>
              <w:t xml:space="preserve">Анализа </w:t>
            </w:r>
            <w:r w:rsidRPr="00460586">
              <w:rPr>
                <w:rFonts w:ascii="Times New Roman" w:hAnsi="Times New Roman"/>
                <w:sz w:val="20"/>
                <w:szCs w:val="20"/>
              </w:rPr>
              <w:t>постигнућа ученика</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lang w:val="sr-Cyrl-RS"/>
              </w:rPr>
              <w:t>Анализа ИОП-а</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lang w:val="sr-Cyrl-RS"/>
              </w:rPr>
              <w:t>Анализа психолошке подршке ученицима у случају преласка на онлајн наставу</w:t>
            </w:r>
          </w:p>
        </w:tc>
        <w:tc>
          <w:tcPr>
            <w:tcW w:w="3115" w:type="dxa"/>
            <w:vMerge/>
          </w:tcPr>
          <w:p w:rsidR="00460586" w:rsidRPr="00460586" w:rsidRDefault="00460586" w:rsidP="00460586">
            <w:pPr>
              <w:spacing w:after="200" w:line="276" w:lineRule="auto"/>
              <w:rPr>
                <w:rFonts w:ascii="Times New Roman" w:hAnsi="Times New Roman"/>
                <w:sz w:val="24"/>
              </w:rPr>
            </w:pPr>
          </w:p>
        </w:tc>
      </w:tr>
      <w:tr w:rsidR="00460586" w:rsidRPr="00460586" w:rsidTr="00460586">
        <w:tc>
          <w:tcPr>
            <w:tcW w:w="1951" w:type="dxa"/>
          </w:tcPr>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Фебруар</w:t>
            </w:r>
          </w:p>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Март</w:t>
            </w:r>
          </w:p>
        </w:tc>
        <w:tc>
          <w:tcPr>
            <w:tcW w:w="4222" w:type="dxa"/>
          </w:tcPr>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Обрада добијених података</w:t>
            </w:r>
          </w:p>
        </w:tc>
        <w:tc>
          <w:tcPr>
            <w:tcW w:w="3115" w:type="dxa"/>
            <w:vMerge/>
          </w:tcPr>
          <w:p w:rsidR="00460586" w:rsidRPr="00460586" w:rsidRDefault="00460586" w:rsidP="00460586">
            <w:pPr>
              <w:spacing w:after="200" w:line="276" w:lineRule="auto"/>
              <w:rPr>
                <w:rFonts w:ascii="Times New Roman" w:hAnsi="Times New Roman"/>
                <w:sz w:val="24"/>
              </w:rPr>
            </w:pPr>
          </w:p>
        </w:tc>
      </w:tr>
      <w:tr w:rsidR="00460586" w:rsidRPr="00460586" w:rsidTr="00460586">
        <w:tc>
          <w:tcPr>
            <w:tcW w:w="1951" w:type="dxa"/>
          </w:tcPr>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 xml:space="preserve">Мај </w:t>
            </w:r>
          </w:p>
        </w:tc>
        <w:tc>
          <w:tcPr>
            <w:tcW w:w="4222" w:type="dxa"/>
          </w:tcPr>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Презентација добијених резултата</w:t>
            </w:r>
          </w:p>
        </w:tc>
        <w:tc>
          <w:tcPr>
            <w:tcW w:w="3115" w:type="dxa"/>
            <w:vMerge/>
          </w:tcPr>
          <w:p w:rsidR="00460586" w:rsidRPr="00460586" w:rsidRDefault="00460586" w:rsidP="00460586">
            <w:pPr>
              <w:spacing w:after="200" w:line="276" w:lineRule="auto"/>
              <w:rPr>
                <w:rFonts w:ascii="Times New Roman" w:hAnsi="Times New Roman"/>
                <w:sz w:val="24"/>
              </w:rPr>
            </w:pPr>
          </w:p>
        </w:tc>
      </w:tr>
      <w:tr w:rsidR="00460586" w:rsidRPr="00460586" w:rsidTr="00460586">
        <w:tc>
          <w:tcPr>
            <w:tcW w:w="1951" w:type="dxa"/>
          </w:tcPr>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 xml:space="preserve">Јун </w:t>
            </w:r>
          </w:p>
        </w:tc>
        <w:tc>
          <w:tcPr>
            <w:tcW w:w="4222" w:type="dxa"/>
          </w:tcPr>
          <w:p w:rsidR="00460586" w:rsidRPr="00460586" w:rsidRDefault="00460586" w:rsidP="00460586">
            <w:pPr>
              <w:spacing w:after="200" w:line="276" w:lineRule="auto"/>
              <w:rPr>
                <w:rFonts w:ascii="Times New Roman" w:hAnsi="Times New Roman"/>
                <w:sz w:val="20"/>
                <w:szCs w:val="20"/>
              </w:rPr>
            </w:pPr>
            <w:r w:rsidRPr="00460586">
              <w:rPr>
                <w:rFonts w:ascii="Times New Roman" w:hAnsi="Times New Roman"/>
                <w:sz w:val="20"/>
                <w:szCs w:val="20"/>
              </w:rPr>
              <w:t>-Анализа рада тима у протеклом периоду</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rPr>
              <w:t>- Подношење извештаја рада тима</w:t>
            </w:r>
          </w:p>
          <w:p w:rsidR="00460586" w:rsidRPr="00460586" w:rsidRDefault="00460586" w:rsidP="00460586">
            <w:pPr>
              <w:spacing w:after="200" w:line="276" w:lineRule="auto"/>
              <w:rPr>
                <w:rFonts w:ascii="Times New Roman" w:hAnsi="Times New Roman"/>
                <w:sz w:val="20"/>
                <w:szCs w:val="20"/>
                <w:lang w:val="sr-Cyrl-RS"/>
              </w:rPr>
            </w:pPr>
            <w:r w:rsidRPr="00460586">
              <w:rPr>
                <w:rFonts w:ascii="Times New Roman" w:hAnsi="Times New Roman"/>
                <w:sz w:val="20"/>
                <w:szCs w:val="20"/>
                <w:lang w:val="sr-Cyrl-RS"/>
              </w:rPr>
              <w:t>-Коначна чек листа самовредновања приоритетних области</w:t>
            </w:r>
          </w:p>
          <w:p w:rsidR="00460586" w:rsidRPr="00460586" w:rsidRDefault="00460586" w:rsidP="00460586">
            <w:pPr>
              <w:spacing w:after="200" w:line="276" w:lineRule="auto"/>
              <w:rPr>
                <w:rFonts w:ascii="Times New Roman" w:hAnsi="Times New Roman"/>
                <w:sz w:val="20"/>
                <w:szCs w:val="20"/>
              </w:rPr>
            </w:pPr>
          </w:p>
        </w:tc>
        <w:tc>
          <w:tcPr>
            <w:tcW w:w="3115" w:type="dxa"/>
            <w:vMerge/>
          </w:tcPr>
          <w:p w:rsidR="00460586" w:rsidRPr="00460586" w:rsidRDefault="00460586" w:rsidP="00460586">
            <w:pPr>
              <w:spacing w:after="200" w:line="276" w:lineRule="auto"/>
              <w:rPr>
                <w:rFonts w:ascii="Times New Roman" w:hAnsi="Times New Roman"/>
                <w:sz w:val="24"/>
              </w:rPr>
            </w:pPr>
          </w:p>
        </w:tc>
      </w:tr>
    </w:tbl>
    <w:p w:rsidR="00460586" w:rsidRPr="00460586" w:rsidRDefault="00460586" w:rsidP="00460586">
      <w:pPr>
        <w:rPr>
          <w:rFonts w:ascii="Times New Roman" w:hAnsi="Times New Roman" w:cs="Times New Roman"/>
          <w:bCs/>
          <w:sz w:val="24"/>
          <w:lang w:val="sr-Cyrl-RS"/>
        </w:rPr>
      </w:pPr>
    </w:p>
    <w:p w:rsidR="00460586" w:rsidRDefault="00460586" w:rsidP="00460586">
      <w:pPr>
        <w:rPr>
          <w:rFonts w:ascii="Times New Roman" w:hAnsi="Times New Roman" w:cs="Times New Roman"/>
          <w:bCs/>
          <w:sz w:val="24"/>
          <w:lang w:val="sr-Cyrl-RS"/>
        </w:rPr>
      </w:pPr>
      <w:bookmarkStart w:id="54" w:name="_Toc23848880"/>
    </w:p>
    <w:p w:rsidR="00460586" w:rsidRDefault="00460586" w:rsidP="00460586">
      <w:pPr>
        <w:rPr>
          <w:rFonts w:ascii="Times New Roman" w:hAnsi="Times New Roman" w:cs="Times New Roman"/>
          <w:bCs/>
          <w:sz w:val="24"/>
          <w:lang w:val="sr-Cyrl-RS"/>
        </w:rPr>
      </w:pPr>
    </w:p>
    <w:p w:rsidR="00460586" w:rsidRDefault="00460586" w:rsidP="00460586">
      <w:pPr>
        <w:rPr>
          <w:rFonts w:ascii="Times New Roman" w:hAnsi="Times New Roman" w:cs="Times New Roman"/>
          <w:bCs/>
          <w:sz w:val="24"/>
          <w:lang w:val="sr-Cyrl-RS"/>
        </w:rPr>
      </w:pPr>
    </w:p>
    <w:p w:rsidR="00460586" w:rsidRPr="00460586" w:rsidRDefault="00460586" w:rsidP="00460586">
      <w:pPr>
        <w:rPr>
          <w:rFonts w:ascii="Times New Roman" w:hAnsi="Times New Roman" w:cs="Times New Roman"/>
          <w:bCs/>
          <w:sz w:val="24"/>
          <w:lang w:val="sr-Cyrl-RS"/>
        </w:rPr>
      </w:pPr>
    </w:p>
    <w:p w:rsidR="00460586" w:rsidRPr="00460586" w:rsidRDefault="00460586" w:rsidP="00460586">
      <w:pPr>
        <w:jc w:val="center"/>
        <w:rPr>
          <w:rFonts w:ascii="Times New Roman" w:hAnsi="Times New Roman" w:cs="Times New Roman"/>
          <w:bCs/>
          <w:sz w:val="24"/>
          <w:lang w:val="sr-Latn-CS"/>
        </w:rPr>
      </w:pPr>
      <w:r w:rsidRPr="00460586">
        <w:rPr>
          <w:rFonts w:ascii="Times New Roman" w:hAnsi="Times New Roman" w:cs="Times New Roman"/>
          <w:bCs/>
          <w:sz w:val="24"/>
          <w:lang w:val="en-US"/>
        </w:rPr>
        <w:lastRenderedPageBreak/>
        <w:t>ПЛАН РАДА АКТИВА ЗА РАЗВОЈНО ПЛАНИРАЊЕ</w:t>
      </w:r>
      <w:bookmarkEnd w:id="54"/>
    </w:p>
    <w:p w:rsidR="00460586" w:rsidRPr="00460586" w:rsidRDefault="00460586" w:rsidP="00460586">
      <w:pPr>
        <w:rPr>
          <w:rFonts w:ascii="Times New Roman" w:hAnsi="Times New Roman" w:cs="Times New Roman"/>
          <w:b/>
          <w:sz w:val="24"/>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303"/>
      </w:tblGrid>
      <w:tr w:rsidR="00460586" w:rsidRPr="00460586" w:rsidTr="00460586">
        <w:tc>
          <w:tcPr>
            <w:tcW w:w="1728" w:type="dxa"/>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 xml:space="preserve">Временска динамика </w:t>
            </w:r>
          </w:p>
        </w:tc>
        <w:tc>
          <w:tcPr>
            <w:tcW w:w="8303" w:type="dxa"/>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 xml:space="preserve">Планиране активности </w:t>
            </w:r>
          </w:p>
        </w:tc>
      </w:tr>
      <w:tr w:rsidR="00460586" w:rsidRPr="00460586" w:rsidTr="00460586">
        <w:tc>
          <w:tcPr>
            <w:tcW w:w="1728"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Септембар,</w:t>
            </w:r>
          </w:p>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октобар</w:t>
            </w:r>
          </w:p>
        </w:tc>
        <w:tc>
          <w:tcPr>
            <w:tcW w:w="8303"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-У свајање програма рада актива за развојно планирање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-Утврђивање активности чланова тима за развојно планирање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Подела задужења  члановима тима (председник, записничар)</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Одређивање динамике рада актива за развојно планирање</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Активирање онлајн платформе за одржавање састанака онлајн</w:t>
            </w:r>
          </w:p>
          <w:p w:rsidR="00460586" w:rsidRPr="00460586" w:rsidRDefault="00460586" w:rsidP="00460586">
            <w:pPr>
              <w:rPr>
                <w:rFonts w:ascii="Times New Roman" w:hAnsi="Times New Roman" w:cs="Times New Roman"/>
                <w:sz w:val="20"/>
                <w:szCs w:val="20"/>
                <w:lang w:val="sr-Latn-CS"/>
              </w:rPr>
            </w:pPr>
            <w:r w:rsidRPr="00460586">
              <w:rPr>
                <w:rFonts w:ascii="Times New Roman" w:hAnsi="Times New Roman" w:cs="Times New Roman"/>
                <w:sz w:val="20"/>
                <w:szCs w:val="20"/>
                <w:lang w:val="sr-Cyrl-CS"/>
              </w:rPr>
              <w:t>-Израда акционог плана развоја установе са Тимом са самовредновање рада школе</w:t>
            </w:r>
          </w:p>
        </w:tc>
      </w:tr>
      <w:tr w:rsidR="00460586" w:rsidRPr="00460586" w:rsidTr="00460586">
        <w:tc>
          <w:tcPr>
            <w:tcW w:w="1728"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Децембар и јануар</w:t>
            </w:r>
          </w:p>
        </w:tc>
        <w:tc>
          <w:tcPr>
            <w:tcW w:w="8303"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Анализа вреднованих области у претходном периоду</w:t>
            </w:r>
          </w:p>
          <w:p w:rsidR="00460586" w:rsidRPr="00460586" w:rsidRDefault="00460586" w:rsidP="00460586">
            <w:pPr>
              <w:rPr>
                <w:rFonts w:ascii="Times New Roman" w:hAnsi="Times New Roman" w:cs="Times New Roman"/>
                <w:sz w:val="20"/>
                <w:szCs w:val="20"/>
                <w:lang w:val="sr-Latn-CS"/>
              </w:rPr>
            </w:pPr>
            <w:r w:rsidRPr="00460586">
              <w:rPr>
                <w:rFonts w:ascii="Times New Roman" w:hAnsi="Times New Roman" w:cs="Times New Roman"/>
                <w:sz w:val="20"/>
                <w:szCs w:val="20"/>
                <w:lang w:val="sr-Cyrl-CS"/>
              </w:rPr>
              <w:t>-Праћење реализације Акционог плана</w:t>
            </w:r>
          </w:p>
        </w:tc>
      </w:tr>
      <w:tr w:rsidR="00460586" w:rsidRPr="00460586" w:rsidTr="00460586">
        <w:tc>
          <w:tcPr>
            <w:tcW w:w="1728"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Март</w:t>
            </w:r>
          </w:p>
        </w:tc>
        <w:tc>
          <w:tcPr>
            <w:tcW w:w="8303"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Предлагање мера за даље усавршавање развојног плана</w:t>
            </w:r>
          </w:p>
        </w:tc>
      </w:tr>
      <w:tr w:rsidR="00460586" w:rsidRPr="00460586" w:rsidTr="00460586">
        <w:tc>
          <w:tcPr>
            <w:tcW w:w="1728"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Мај</w:t>
            </w:r>
          </w:p>
        </w:tc>
        <w:tc>
          <w:tcPr>
            <w:tcW w:w="8303"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 xml:space="preserve">-Процена рада актива за развојно планирање </w:t>
            </w:r>
          </w:p>
        </w:tc>
      </w:tr>
      <w:tr w:rsidR="00460586" w:rsidRPr="00460586" w:rsidTr="00460586">
        <w:tc>
          <w:tcPr>
            <w:tcW w:w="1728"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Јун</w:t>
            </w:r>
          </w:p>
        </w:tc>
        <w:tc>
          <w:tcPr>
            <w:tcW w:w="8303"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-Договор око извештаја о раду актива за развојно планирање</w:t>
            </w:r>
          </w:p>
        </w:tc>
      </w:tr>
      <w:tr w:rsidR="00460586" w:rsidRPr="00460586" w:rsidTr="00460586">
        <w:tc>
          <w:tcPr>
            <w:tcW w:w="1728"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Август</w:t>
            </w:r>
          </w:p>
        </w:tc>
        <w:tc>
          <w:tcPr>
            <w:tcW w:w="8303" w:type="dxa"/>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-Предлог акционог плана за школску 2021/2022. годину</w:t>
            </w:r>
          </w:p>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-Усвајање извештаја за школску 2020/2021. годину</w:t>
            </w:r>
          </w:p>
        </w:tc>
      </w:tr>
      <w:tr w:rsidR="00460586" w:rsidRPr="00460586" w:rsidTr="00460586">
        <w:tc>
          <w:tcPr>
            <w:tcW w:w="1728" w:type="dxa"/>
            <w:vAlign w:val="center"/>
          </w:tcPr>
          <w:p w:rsidR="00460586" w:rsidRPr="00460586" w:rsidRDefault="00460586" w:rsidP="00460586">
            <w:pPr>
              <w:rPr>
                <w:rFonts w:ascii="Times New Roman" w:hAnsi="Times New Roman" w:cs="Times New Roman"/>
                <w:b/>
                <w:sz w:val="20"/>
                <w:szCs w:val="20"/>
                <w:lang w:val="sr-Cyrl-CS"/>
              </w:rPr>
            </w:pPr>
            <w:r w:rsidRPr="00460586">
              <w:rPr>
                <w:rFonts w:ascii="Times New Roman" w:hAnsi="Times New Roman" w:cs="Times New Roman"/>
                <w:b/>
                <w:sz w:val="20"/>
                <w:szCs w:val="20"/>
                <w:lang w:val="sr-Cyrl-CS"/>
              </w:rPr>
              <w:t>Током школске године</w:t>
            </w:r>
          </w:p>
        </w:tc>
        <w:tc>
          <w:tcPr>
            <w:tcW w:w="8303" w:type="dxa"/>
            <w:vAlign w:val="center"/>
          </w:tcPr>
          <w:p w:rsidR="00460586" w:rsidRPr="00460586" w:rsidRDefault="00460586" w:rsidP="00460586">
            <w:pPr>
              <w:rPr>
                <w:rFonts w:ascii="Times New Roman" w:hAnsi="Times New Roman" w:cs="Times New Roman"/>
                <w:sz w:val="20"/>
                <w:szCs w:val="20"/>
                <w:lang w:val="sr-Cyrl-CS"/>
              </w:rPr>
            </w:pPr>
            <w:r w:rsidRPr="00460586">
              <w:rPr>
                <w:rFonts w:ascii="Times New Roman" w:hAnsi="Times New Roman" w:cs="Times New Roman"/>
                <w:sz w:val="20"/>
                <w:szCs w:val="20"/>
                <w:lang w:val="sr-Cyrl-CS"/>
              </w:rPr>
              <w:t>Спровођење активности планираних Акционим планом за развојно планирање.</w:t>
            </w:r>
          </w:p>
        </w:tc>
      </w:tr>
    </w:tbl>
    <w:p w:rsidR="00460586" w:rsidRPr="00460586" w:rsidRDefault="00460586" w:rsidP="00460586">
      <w:pPr>
        <w:rPr>
          <w:rFonts w:ascii="Times New Roman" w:hAnsi="Times New Roman" w:cs="Times New Roman"/>
          <w:bCs/>
          <w:sz w:val="24"/>
          <w:lang w:val="sr-Cyrl-RS"/>
        </w:rPr>
      </w:pPr>
      <w:bookmarkStart w:id="55" w:name="_Toc23848881"/>
    </w:p>
    <w:p w:rsidR="00460586" w:rsidRPr="00460586" w:rsidRDefault="00460586" w:rsidP="00460586">
      <w:pPr>
        <w:jc w:val="center"/>
        <w:rPr>
          <w:rFonts w:ascii="Times New Roman" w:hAnsi="Times New Roman" w:cs="Times New Roman"/>
          <w:bCs/>
          <w:sz w:val="24"/>
          <w:lang w:val="sr-Cyrl-RS"/>
        </w:rPr>
      </w:pPr>
      <w:r w:rsidRPr="00460586">
        <w:rPr>
          <w:rFonts w:ascii="Times New Roman" w:hAnsi="Times New Roman" w:cs="Times New Roman"/>
          <w:bCs/>
          <w:sz w:val="24"/>
          <w:lang w:val="sr-Cyrl-RS"/>
        </w:rPr>
        <w:t>Акциони план Тима за развојно планирање</w:t>
      </w:r>
    </w:p>
    <w:p w:rsidR="00460586" w:rsidRPr="00460586" w:rsidRDefault="00460586" w:rsidP="00460586">
      <w:pPr>
        <w:jc w:val="center"/>
        <w:rPr>
          <w:rFonts w:ascii="Times New Roman" w:hAnsi="Times New Roman" w:cs="Times New Roman"/>
          <w:bCs/>
          <w:sz w:val="24"/>
          <w:lang w:val="sr-Cyrl-RS"/>
        </w:rPr>
      </w:pPr>
      <w:r w:rsidRPr="00460586">
        <w:rPr>
          <w:rFonts w:ascii="Times New Roman" w:hAnsi="Times New Roman" w:cs="Times New Roman"/>
          <w:bCs/>
          <w:sz w:val="24"/>
          <w:lang w:val="sr-Cyrl-RS"/>
        </w:rPr>
        <w:t>-Образовна постигнућа ученика-</w:t>
      </w:r>
    </w:p>
    <w:tbl>
      <w:tblPr>
        <w:tblStyle w:val="Koordinatnamreatabele"/>
        <w:tblW w:w="0" w:type="auto"/>
        <w:tblLook w:val="04A0" w:firstRow="1" w:lastRow="0" w:firstColumn="1" w:lastColumn="0" w:noHBand="0" w:noVBand="1"/>
      </w:tblPr>
      <w:tblGrid>
        <w:gridCol w:w="3096"/>
        <w:gridCol w:w="3096"/>
        <w:gridCol w:w="3096"/>
      </w:tblGrid>
      <w:tr w:rsidR="00460586" w:rsidRPr="00460586" w:rsidTr="00460586">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Опис активности</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Време реализације</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Носиоци активности</w:t>
            </w:r>
          </w:p>
        </w:tc>
      </w:tr>
      <w:tr w:rsidR="00460586" w:rsidRPr="00460586" w:rsidTr="00460586">
        <w:tc>
          <w:tcPr>
            <w:tcW w:w="3096" w:type="dxa"/>
          </w:tcPr>
          <w:p w:rsidR="00460586" w:rsidRPr="00460586" w:rsidRDefault="00460586" w:rsidP="00460586">
            <w:pP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Планирање наставе  у складу са иницијалним тестирањем</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септембар</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Ланови тима</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Стручна служба</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Учитељи</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Наставници</w:t>
            </w:r>
          </w:p>
          <w:p w:rsidR="00460586" w:rsidRPr="00460586" w:rsidRDefault="00460586" w:rsidP="00460586">
            <w:pPr>
              <w:rPr>
                <w:rFonts w:ascii="Times New Roman" w:hAnsi="Times New Roman" w:cs="Times New Roman"/>
                <w:bCs/>
                <w:sz w:val="24"/>
                <w:lang w:val="sr-Cyrl-RS"/>
              </w:rPr>
            </w:pPr>
          </w:p>
        </w:tc>
      </w:tr>
      <w:tr w:rsidR="00460586" w:rsidRPr="00460586" w:rsidTr="00460586">
        <w:tc>
          <w:tcPr>
            <w:tcW w:w="3096" w:type="dxa"/>
          </w:tcPr>
          <w:p w:rsidR="00460586" w:rsidRPr="00460586" w:rsidRDefault="00460586" w:rsidP="00460586">
            <w:pP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 xml:space="preserve">Анализа педгошке свеске наставника и пружање подршке </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током године</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Стручна служба</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Наставници</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Учитељи</w:t>
            </w:r>
          </w:p>
        </w:tc>
      </w:tr>
      <w:tr w:rsidR="00460586" w:rsidRPr="00460586" w:rsidTr="00460586">
        <w:tc>
          <w:tcPr>
            <w:tcW w:w="3096" w:type="dxa"/>
          </w:tcPr>
          <w:p w:rsidR="00460586" w:rsidRPr="00460586" w:rsidRDefault="00460586" w:rsidP="00460586">
            <w:pP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Планирање додатне и допунске наставе на основу анализе педагошке документације</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током године</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Стручна служба</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Наставници</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Учитељи</w:t>
            </w:r>
          </w:p>
        </w:tc>
      </w:tr>
      <w:tr w:rsidR="00460586" w:rsidRPr="00460586" w:rsidTr="00460586">
        <w:tc>
          <w:tcPr>
            <w:tcW w:w="3096" w:type="dxa"/>
          </w:tcPr>
          <w:p w:rsidR="00460586" w:rsidRPr="00460586" w:rsidRDefault="00460586" w:rsidP="00460586">
            <w:pP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 xml:space="preserve">Мотивисање родитеља за </w:t>
            </w:r>
            <w:r w:rsidRPr="00460586">
              <w:rPr>
                <w:rFonts w:ascii="Times New Roman" w:hAnsi="Times New Roman" w:cs="Times New Roman"/>
                <w:bCs/>
                <w:sz w:val="20"/>
                <w:szCs w:val="20"/>
                <w:lang w:val="sr-Cyrl-RS"/>
              </w:rPr>
              <w:lastRenderedPageBreak/>
              <w:t>сарадњу са школом</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lastRenderedPageBreak/>
              <w:t>током године</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Чланови тима</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lastRenderedPageBreak/>
              <w:t>стручна служба</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одељењске старешине</w:t>
            </w:r>
          </w:p>
        </w:tc>
      </w:tr>
      <w:tr w:rsidR="00460586" w:rsidRPr="00460586" w:rsidTr="00460586">
        <w:tc>
          <w:tcPr>
            <w:tcW w:w="3096" w:type="dxa"/>
          </w:tcPr>
          <w:p w:rsidR="00460586" w:rsidRPr="00460586" w:rsidRDefault="00460586" w:rsidP="00460586">
            <w:pP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lastRenderedPageBreak/>
              <w:t>Анализа резултата постигнутих на такмичењима и уочавање слабих и јаких страна наставе</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током године</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Педагошки колегијум</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Чланови тима</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Наставници</w:t>
            </w:r>
          </w:p>
        </w:tc>
      </w:tr>
      <w:tr w:rsidR="00460586" w:rsidRPr="00460586" w:rsidTr="00460586">
        <w:tc>
          <w:tcPr>
            <w:tcW w:w="3096" w:type="dxa"/>
          </w:tcPr>
          <w:p w:rsidR="00460586" w:rsidRPr="00460586" w:rsidRDefault="00460586" w:rsidP="00460586">
            <w:pPr>
              <w:rPr>
                <w:rFonts w:ascii="Times New Roman" w:hAnsi="Times New Roman" w:cs="Times New Roman"/>
                <w:bCs/>
                <w:sz w:val="20"/>
                <w:szCs w:val="20"/>
                <w:lang w:val="sr-Cyrl-RS"/>
              </w:rPr>
            </w:pPr>
            <w:r w:rsidRPr="00460586">
              <w:rPr>
                <w:rFonts w:ascii="Times New Roman" w:hAnsi="Times New Roman" w:cs="Times New Roman"/>
                <w:bCs/>
                <w:sz w:val="20"/>
                <w:szCs w:val="20"/>
                <w:lang w:val="sr-Cyrl-RS"/>
              </w:rPr>
              <w:t>Евиденција предзнања ученика при организацији припремне наставе за ученике осмог разреда</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током године</w:t>
            </w:r>
          </w:p>
        </w:tc>
        <w:tc>
          <w:tcPr>
            <w:tcW w:w="3096" w:type="dxa"/>
          </w:tcPr>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 xml:space="preserve">одељењско веће </w:t>
            </w:r>
          </w:p>
          <w:p w:rsidR="00460586" w:rsidRPr="00460586" w:rsidRDefault="00460586" w:rsidP="00460586">
            <w:pPr>
              <w:rPr>
                <w:rFonts w:ascii="Times New Roman" w:hAnsi="Times New Roman" w:cs="Times New Roman"/>
                <w:bCs/>
                <w:sz w:val="24"/>
                <w:lang w:val="sr-Cyrl-RS"/>
              </w:rPr>
            </w:pPr>
            <w:r w:rsidRPr="00460586">
              <w:rPr>
                <w:rFonts w:ascii="Times New Roman" w:hAnsi="Times New Roman" w:cs="Times New Roman"/>
                <w:bCs/>
                <w:sz w:val="24"/>
                <w:lang w:val="sr-Cyrl-RS"/>
              </w:rPr>
              <w:t>одељењске старешине</w:t>
            </w:r>
          </w:p>
        </w:tc>
      </w:tr>
    </w:tbl>
    <w:p w:rsidR="00460586" w:rsidRPr="00460586" w:rsidRDefault="00460586" w:rsidP="00460586">
      <w:pPr>
        <w:rPr>
          <w:rFonts w:ascii="Times New Roman" w:hAnsi="Times New Roman" w:cs="Times New Roman"/>
          <w:bCs/>
          <w:sz w:val="24"/>
          <w:lang w:val="sr-Cyrl-RS"/>
        </w:rPr>
      </w:pPr>
    </w:p>
    <w:p w:rsidR="00460586" w:rsidRPr="00460586" w:rsidRDefault="00460586" w:rsidP="00460586">
      <w:pPr>
        <w:rPr>
          <w:rFonts w:ascii="Times New Roman" w:hAnsi="Times New Roman" w:cs="Times New Roman"/>
          <w:bCs/>
          <w:sz w:val="24"/>
          <w:lang w:val="sr-Cyrl-RS"/>
        </w:rPr>
      </w:pPr>
    </w:p>
    <w:p w:rsidR="00460586" w:rsidRPr="00460586" w:rsidRDefault="00460586" w:rsidP="00460586">
      <w:pPr>
        <w:jc w:val="center"/>
        <w:rPr>
          <w:rFonts w:ascii="Times New Roman" w:hAnsi="Times New Roman" w:cs="Times New Roman"/>
          <w:bCs/>
          <w:sz w:val="24"/>
          <w:lang w:val="en-US"/>
          <w:rPrChange w:id="56" w:author="PC" w:date="2018-09-11T08:37:00Z">
            <w:rPr>
              <w:sz w:val="28"/>
              <w:szCs w:val="28"/>
              <w:lang w:val="sr-Cyrl-RS"/>
            </w:rPr>
          </w:rPrChange>
        </w:rPr>
      </w:pPr>
      <w:r w:rsidRPr="00460586">
        <w:rPr>
          <w:rFonts w:ascii="Times New Roman" w:hAnsi="Times New Roman" w:cs="Times New Roman"/>
          <w:bCs/>
          <w:sz w:val="24"/>
          <w:lang w:val="en-US"/>
        </w:rPr>
        <w:t>ПЛАН РАДА ТИМА ЗА ВАСПИТНО ДЕЛОВАЊЕ</w:t>
      </w:r>
      <w:bookmarkEnd w:id="55"/>
    </w:p>
    <w:p w:rsidR="00460586" w:rsidRPr="00460586" w:rsidRDefault="00460586" w:rsidP="00460586">
      <w:pPr>
        <w:rPr>
          <w:rFonts w:ascii="Times New Roman" w:hAnsi="Times New Roman" w:cs="Times New Roman"/>
          <w:b/>
          <w:sz w:val="24"/>
          <w:lang w:val="sr-Cyrl-RS"/>
        </w:rPr>
      </w:pPr>
    </w:p>
    <w:tbl>
      <w:tblPr>
        <w:tblStyle w:val="Koordinatnamreatabele6"/>
        <w:tblW w:w="0" w:type="auto"/>
        <w:tblLook w:val="04A0" w:firstRow="1" w:lastRow="0" w:firstColumn="1" w:lastColumn="0" w:noHBand="0" w:noVBand="1"/>
      </w:tblPr>
      <w:tblGrid>
        <w:gridCol w:w="3102"/>
        <w:gridCol w:w="3094"/>
        <w:gridCol w:w="3092"/>
      </w:tblGrid>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Опис послова</w:t>
            </w:r>
          </w:p>
          <w:p w:rsidR="00460586" w:rsidRPr="00460586" w:rsidRDefault="00460586" w:rsidP="00460586">
            <w:pPr>
              <w:spacing w:after="200" w:line="276" w:lineRule="auto"/>
              <w:rPr>
                <w:rFonts w:eastAsiaTheme="minorHAnsi"/>
              </w:rPr>
            </w:pPr>
          </w:p>
        </w:tc>
        <w:tc>
          <w:tcPr>
            <w:tcW w:w="3192" w:type="dxa"/>
          </w:tcPr>
          <w:p w:rsidR="00460586" w:rsidRPr="00460586" w:rsidRDefault="00460586" w:rsidP="00460586">
            <w:pPr>
              <w:spacing w:after="200" w:line="276" w:lineRule="auto"/>
              <w:rPr>
                <w:rFonts w:eastAsiaTheme="minorHAnsi"/>
              </w:rPr>
            </w:pPr>
            <w:r w:rsidRPr="00460586">
              <w:rPr>
                <w:rFonts w:eastAsiaTheme="minorHAnsi"/>
              </w:rPr>
              <w:t>Време реализације</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Носиоци активности</w:t>
            </w:r>
          </w:p>
        </w:tc>
      </w:tr>
      <w:tr w:rsidR="00460586" w:rsidRPr="00460586" w:rsidTr="00460586">
        <w:tc>
          <w:tcPr>
            <w:tcW w:w="3192" w:type="dxa"/>
          </w:tcPr>
          <w:p w:rsidR="00460586" w:rsidRPr="00460586" w:rsidRDefault="00460586" w:rsidP="00460586">
            <w:pPr>
              <w:spacing w:after="200" w:line="276" w:lineRule="auto"/>
              <w:rPr>
                <w:rFonts w:eastAsiaTheme="minorHAnsi"/>
                <w:lang w:val="sr-Cyrl-CS"/>
              </w:rPr>
            </w:pPr>
            <w:r w:rsidRPr="00460586">
              <w:rPr>
                <w:rFonts w:eastAsiaTheme="minorHAnsi"/>
                <w:lang w:val="sr-Cyrl-CS"/>
              </w:rPr>
              <w:t>Израда Извештаја о раду тима у протеклој школској години</w:t>
            </w:r>
          </w:p>
          <w:p w:rsidR="00460586" w:rsidRPr="00460586" w:rsidRDefault="00460586" w:rsidP="00460586">
            <w:pPr>
              <w:spacing w:after="200" w:line="276" w:lineRule="auto"/>
              <w:rPr>
                <w:rFonts w:eastAsiaTheme="minorHAnsi"/>
              </w:rPr>
            </w:pPr>
            <w:r w:rsidRPr="00460586">
              <w:rPr>
                <w:rFonts w:eastAsiaTheme="minorHAnsi"/>
              </w:rPr>
              <w:t>Састављање акционог  плана активности Тима за васпитно деловање за школску 20</w:t>
            </w:r>
            <w:r w:rsidRPr="00460586">
              <w:rPr>
                <w:rFonts w:eastAsiaTheme="minorHAnsi"/>
                <w:lang w:val="sr-Cyrl-RS"/>
              </w:rPr>
              <w:t>20</w:t>
            </w:r>
            <w:r w:rsidRPr="00460586">
              <w:rPr>
                <w:rFonts w:eastAsiaTheme="minorHAnsi"/>
              </w:rPr>
              <w:t>/</w:t>
            </w:r>
            <w:r w:rsidRPr="00460586">
              <w:rPr>
                <w:rFonts w:eastAsiaTheme="minorHAnsi"/>
                <w:lang w:val="sr-Cyrl-RS"/>
              </w:rPr>
              <w:t>2021</w:t>
            </w:r>
            <w:r w:rsidRPr="00460586">
              <w:rPr>
                <w:rFonts w:eastAsiaTheme="minorHAnsi"/>
              </w:rPr>
              <w:t>.</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август</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Тима</w:t>
            </w:r>
          </w:p>
        </w:tc>
      </w:tr>
      <w:tr w:rsidR="00460586" w:rsidRPr="00460586" w:rsidTr="00460586">
        <w:tc>
          <w:tcPr>
            <w:tcW w:w="3192" w:type="dxa"/>
          </w:tcPr>
          <w:p w:rsidR="00460586" w:rsidRPr="00460586" w:rsidRDefault="00460586" w:rsidP="00460586">
            <w:pPr>
              <w:spacing w:after="200" w:line="276" w:lineRule="auto"/>
              <w:rPr>
                <w:rFonts w:eastAsiaTheme="minorHAnsi"/>
                <w:lang w:val="sr-Cyrl-RS"/>
              </w:rPr>
            </w:pPr>
            <w:r w:rsidRPr="00460586">
              <w:rPr>
                <w:rFonts w:eastAsiaTheme="minorHAnsi"/>
                <w:lang w:val="sr-Cyrl-RS"/>
              </w:rPr>
              <w:t>Активирање онлајн платформе за одржавање седница онлајн</w:t>
            </w:r>
          </w:p>
        </w:tc>
        <w:tc>
          <w:tcPr>
            <w:tcW w:w="3192" w:type="dxa"/>
          </w:tcPr>
          <w:p w:rsidR="00460586" w:rsidRPr="00460586" w:rsidRDefault="00460586" w:rsidP="00460586">
            <w:pPr>
              <w:spacing w:after="200" w:line="276" w:lineRule="auto"/>
              <w:rPr>
                <w:rFonts w:eastAsiaTheme="minorHAnsi"/>
                <w:lang w:val="sr-Cyrl-RS"/>
              </w:rPr>
            </w:pPr>
            <w:r w:rsidRPr="00460586">
              <w:rPr>
                <w:rFonts w:eastAsiaTheme="minorHAnsi"/>
                <w:lang w:val="sr-Cyrl-RS"/>
              </w:rPr>
              <w:t>септембар</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Тима</w:t>
            </w:r>
          </w:p>
        </w:tc>
      </w:tr>
      <w:tr w:rsidR="00460586" w:rsidRPr="00460586" w:rsidTr="00460586">
        <w:tc>
          <w:tcPr>
            <w:tcW w:w="3192" w:type="dxa"/>
          </w:tcPr>
          <w:p w:rsidR="00460586" w:rsidRPr="00460586" w:rsidRDefault="00460586" w:rsidP="00460586">
            <w:pPr>
              <w:spacing w:after="200" w:line="276" w:lineRule="auto"/>
              <w:rPr>
                <w:rFonts w:eastAsiaTheme="minorHAnsi"/>
                <w:lang w:val="sr-Cyrl-RS"/>
              </w:rPr>
            </w:pPr>
            <w:r w:rsidRPr="00460586">
              <w:rPr>
                <w:rFonts w:eastAsiaTheme="minorHAnsi"/>
              </w:rPr>
              <w:t>Упознавање ученика са правилима понашања у школи</w:t>
            </w:r>
            <w:r w:rsidRPr="00460586">
              <w:rPr>
                <w:rFonts w:eastAsiaTheme="minorHAnsi"/>
                <w:lang w:val="sr-Cyrl-RS"/>
              </w:rPr>
              <w:t xml:space="preserve"> и мерама заштите од Ковида-19</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септембар</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Тима и одељенске старешине</w:t>
            </w:r>
          </w:p>
        </w:tc>
      </w:tr>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Анализа дисциплине ученика у претходној школској години</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септембар</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Тима и одељенске старешине</w:t>
            </w:r>
          </w:p>
        </w:tc>
      </w:tr>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Сарадња са одељенским старешинама у оквиру превентивног деловања Тима</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Септембар-Јун</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Тима и одељенске старешине</w:t>
            </w:r>
          </w:p>
        </w:tc>
      </w:tr>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Сарадња са школским педагогом</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Септембар-Јун</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Тима и педагог</w:t>
            </w:r>
          </w:p>
        </w:tc>
      </w:tr>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Предузимање активности у случајевима недоличног понашања ученика</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Септембар-Јун</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Тима , одељенске старешине и педагог</w:t>
            </w:r>
          </w:p>
        </w:tc>
      </w:tr>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Сарадња са родитељима</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Септембар-Јун</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Тима и одељенске старешине</w:t>
            </w:r>
          </w:p>
        </w:tc>
      </w:tr>
    </w:tbl>
    <w:p w:rsidR="00460586" w:rsidRP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bCs/>
          <w:sz w:val="24"/>
          <w:lang w:val="en-US"/>
          <w:rPrChange w:id="57" w:author="PC" w:date="2018-09-11T08:37:00Z">
            <w:rPr>
              <w:rFonts w:ascii="Times New Roman" w:hAnsi="Times New Roman"/>
              <w:sz w:val="28"/>
              <w:szCs w:val="28"/>
              <w:lang w:val="sr-Cyrl-CS"/>
            </w:rPr>
          </w:rPrChange>
        </w:rPr>
      </w:pPr>
      <w:bookmarkStart w:id="58" w:name="_Toc23848882"/>
      <w:r w:rsidRPr="00460586">
        <w:rPr>
          <w:rFonts w:ascii="Times New Roman" w:hAnsi="Times New Roman" w:cs="Times New Roman"/>
          <w:bCs/>
          <w:sz w:val="24"/>
          <w:lang w:val="en-US"/>
          <w:rPrChange w:id="59" w:author="PC" w:date="2018-09-11T08:37:00Z">
            <w:rPr>
              <w:rFonts w:ascii="Times New Roman" w:hAnsi="Times New Roman"/>
              <w:sz w:val="28"/>
              <w:szCs w:val="28"/>
              <w:lang w:val="sr-Cyrl-CS"/>
            </w:rPr>
          </w:rPrChange>
        </w:rPr>
        <w:lastRenderedPageBreak/>
        <w:t>П</w:t>
      </w:r>
      <w:r w:rsidRPr="00460586">
        <w:rPr>
          <w:rFonts w:ascii="Times New Roman" w:hAnsi="Times New Roman" w:cs="Times New Roman"/>
          <w:bCs/>
          <w:sz w:val="24"/>
          <w:lang w:val="en-US"/>
        </w:rPr>
        <w:t>ЛАН РАДА КОМИСИЈЕ ЗА КУЛТУРНУ И ЈАВНУ ДЕЛАТНОСТ</w:t>
      </w:r>
      <w:bookmarkEnd w:id="58"/>
    </w:p>
    <w:p w:rsidR="00460586" w:rsidRPr="00460586" w:rsidRDefault="00460586" w:rsidP="00460586">
      <w:pPr>
        <w:rPr>
          <w:rFonts w:ascii="Times New Roman" w:hAnsi="Times New Roman" w:cs="Times New Roman"/>
          <w:b/>
          <w:sz w:val="24"/>
          <w:lang w:val="sr-Cyrl-CS"/>
        </w:rPr>
      </w:pPr>
    </w:p>
    <w:tbl>
      <w:tblPr>
        <w:tblStyle w:val="Koordinatnamreatabele7"/>
        <w:tblW w:w="0" w:type="auto"/>
        <w:tblLook w:val="04A0" w:firstRow="1" w:lastRow="0" w:firstColumn="1" w:lastColumn="0" w:noHBand="0" w:noVBand="1"/>
      </w:tblPr>
      <w:tblGrid>
        <w:gridCol w:w="3104"/>
        <w:gridCol w:w="3093"/>
        <w:gridCol w:w="3091"/>
      </w:tblGrid>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Опис послова</w:t>
            </w:r>
          </w:p>
          <w:p w:rsidR="00460586" w:rsidRPr="00460586" w:rsidRDefault="00460586" w:rsidP="00460586">
            <w:pPr>
              <w:spacing w:after="200" w:line="276" w:lineRule="auto"/>
              <w:rPr>
                <w:rFonts w:eastAsiaTheme="minorHAnsi"/>
              </w:rPr>
            </w:pPr>
          </w:p>
        </w:tc>
        <w:tc>
          <w:tcPr>
            <w:tcW w:w="3192" w:type="dxa"/>
          </w:tcPr>
          <w:p w:rsidR="00460586" w:rsidRPr="00460586" w:rsidRDefault="00460586" w:rsidP="00460586">
            <w:pPr>
              <w:spacing w:after="200" w:line="276" w:lineRule="auto"/>
              <w:rPr>
                <w:rFonts w:eastAsiaTheme="minorHAnsi"/>
              </w:rPr>
            </w:pPr>
            <w:r w:rsidRPr="00460586">
              <w:rPr>
                <w:rFonts w:eastAsiaTheme="minorHAnsi"/>
              </w:rPr>
              <w:t>Време реализације</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Носиоци активности</w:t>
            </w:r>
          </w:p>
        </w:tc>
      </w:tr>
      <w:tr w:rsidR="00460586" w:rsidRPr="00460586" w:rsidTr="00460586">
        <w:tc>
          <w:tcPr>
            <w:tcW w:w="3192" w:type="dxa"/>
          </w:tcPr>
          <w:p w:rsidR="00460586" w:rsidRPr="00460586" w:rsidRDefault="00460586" w:rsidP="00460586">
            <w:pPr>
              <w:spacing w:after="200" w:line="276" w:lineRule="auto"/>
              <w:rPr>
                <w:rFonts w:eastAsiaTheme="minorHAnsi"/>
                <w:lang w:val="sr-Cyrl-RS"/>
              </w:rPr>
            </w:pPr>
            <w:r w:rsidRPr="00460586">
              <w:rPr>
                <w:rFonts w:eastAsiaTheme="minorHAnsi"/>
              </w:rPr>
              <w:t>Састављање плана активности Комисије за културну и јавну делатностза школску 20</w:t>
            </w:r>
            <w:r w:rsidRPr="00460586">
              <w:rPr>
                <w:rFonts w:eastAsiaTheme="minorHAnsi"/>
                <w:lang w:val="sr-Cyrl-RS"/>
              </w:rPr>
              <w:t>20</w:t>
            </w:r>
            <w:r w:rsidRPr="00460586">
              <w:rPr>
                <w:rFonts w:eastAsiaTheme="minorHAnsi"/>
              </w:rPr>
              <w:t>/</w:t>
            </w:r>
            <w:r w:rsidRPr="00460586">
              <w:rPr>
                <w:rFonts w:eastAsiaTheme="minorHAnsi"/>
                <w:lang w:val="sr-Cyrl-RS"/>
              </w:rPr>
              <w:t>2021</w:t>
            </w:r>
            <w:r w:rsidRPr="00460586">
              <w:rPr>
                <w:rFonts w:eastAsiaTheme="minorHAnsi"/>
              </w:rPr>
              <w:t>.</w:t>
            </w:r>
          </w:p>
          <w:p w:rsidR="00460586" w:rsidRPr="00460586" w:rsidRDefault="00460586" w:rsidP="00460586">
            <w:pPr>
              <w:spacing w:after="200" w:line="276" w:lineRule="auto"/>
              <w:rPr>
                <w:rFonts w:eastAsiaTheme="minorHAnsi"/>
                <w:lang w:val="sr-Cyrl-RS"/>
              </w:rPr>
            </w:pPr>
            <w:r w:rsidRPr="00460586">
              <w:rPr>
                <w:rFonts w:eastAsiaTheme="minorHAnsi"/>
                <w:lang w:val="sr-Cyrl-RS"/>
              </w:rPr>
              <w:t>Активирање онлајн платформе за одржавање седница онлајн</w:t>
            </w:r>
          </w:p>
        </w:tc>
        <w:tc>
          <w:tcPr>
            <w:tcW w:w="3192" w:type="dxa"/>
          </w:tcPr>
          <w:p w:rsidR="00460586" w:rsidRPr="00460586" w:rsidRDefault="00460586" w:rsidP="00460586">
            <w:pPr>
              <w:spacing w:after="200" w:line="276" w:lineRule="auto"/>
              <w:rPr>
                <w:rFonts w:eastAsiaTheme="minorHAnsi"/>
                <w:lang w:val="sr-Cyrl-RS"/>
              </w:rPr>
            </w:pPr>
            <w:r w:rsidRPr="00460586">
              <w:rPr>
                <w:rFonts w:eastAsiaTheme="minorHAnsi"/>
                <w:lang w:val="sr-Cyrl-RS"/>
              </w:rPr>
              <w:t>Септембар</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Тима</w:t>
            </w:r>
          </w:p>
        </w:tc>
      </w:tr>
      <w:tr w:rsidR="00460586" w:rsidRPr="00460586" w:rsidTr="00460586">
        <w:trPr>
          <w:trHeight w:val="1250"/>
        </w:trPr>
        <w:tc>
          <w:tcPr>
            <w:tcW w:w="3192" w:type="dxa"/>
          </w:tcPr>
          <w:p w:rsidR="00460586" w:rsidRPr="00460586" w:rsidRDefault="00460586" w:rsidP="00460586">
            <w:pPr>
              <w:spacing w:after="200" w:line="276" w:lineRule="auto"/>
              <w:rPr>
                <w:rFonts w:eastAsiaTheme="minorHAnsi"/>
                <w:lang w:val="sr-Cyrl-RS"/>
              </w:rPr>
            </w:pPr>
            <w:r w:rsidRPr="00460586">
              <w:rPr>
                <w:rFonts w:eastAsiaTheme="minorHAnsi"/>
              </w:rPr>
              <w:t>Усвајање</w:t>
            </w:r>
            <w:r w:rsidRPr="00460586">
              <w:rPr>
                <w:rFonts w:eastAsiaTheme="minorHAnsi"/>
                <w:lang w:val="sr-Cyrl-CS"/>
              </w:rPr>
              <w:t xml:space="preserve"> </w:t>
            </w:r>
            <w:r w:rsidRPr="00460586">
              <w:rPr>
                <w:rFonts w:eastAsiaTheme="minorHAnsi"/>
              </w:rPr>
              <w:t>акционог  плана активности Комисије за културну и јавну делатностза школску 201</w:t>
            </w:r>
            <w:r w:rsidRPr="00460586">
              <w:rPr>
                <w:rFonts w:eastAsiaTheme="minorHAnsi"/>
                <w:lang w:val="sr-Cyrl-RS"/>
              </w:rPr>
              <w:t>9</w:t>
            </w:r>
            <w:r w:rsidRPr="00460586">
              <w:rPr>
                <w:rFonts w:eastAsiaTheme="minorHAnsi"/>
              </w:rPr>
              <w:t>/</w:t>
            </w:r>
            <w:r w:rsidRPr="00460586">
              <w:rPr>
                <w:rFonts w:eastAsiaTheme="minorHAnsi"/>
                <w:lang w:val="sr-Cyrl-RS"/>
              </w:rPr>
              <w:t>2020.</w:t>
            </w:r>
          </w:p>
        </w:tc>
        <w:tc>
          <w:tcPr>
            <w:tcW w:w="3192" w:type="dxa"/>
          </w:tcPr>
          <w:p w:rsidR="00460586" w:rsidRPr="00460586" w:rsidRDefault="00460586" w:rsidP="00460586">
            <w:pPr>
              <w:spacing w:after="200" w:line="276" w:lineRule="auto"/>
              <w:rPr>
                <w:rFonts w:eastAsiaTheme="minorHAnsi"/>
                <w:lang w:val="sr-Cyrl-RS"/>
              </w:rPr>
            </w:pPr>
            <w:r w:rsidRPr="00460586">
              <w:rPr>
                <w:rFonts w:eastAsiaTheme="minorHAnsi"/>
                <w:lang w:val="sr-Cyrl-RS"/>
              </w:rPr>
              <w:t>Септембар</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Тима</w:t>
            </w:r>
          </w:p>
        </w:tc>
      </w:tr>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Договор око обележавања Дечје недеље</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септембар</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Комисије, педагог и директор школе</w:t>
            </w:r>
          </w:p>
        </w:tc>
      </w:tr>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Договор око обележавања Новогодишње журке, Светог Саве</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децембар, јануар</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Комисије, педагог, директор школе и одељенске старешине</w:t>
            </w:r>
          </w:p>
        </w:tc>
      </w:tr>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Договор око обележавања Ускршњег вашара</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април</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Комисије, одељенске старешине, дитектор школе</w:t>
            </w:r>
          </w:p>
        </w:tc>
      </w:tr>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Планирање прославе Дана школе</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април</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Комисије и директор</w:t>
            </w:r>
          </w:p>
        </w:tc>
      </w:tr>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Израда извештаја о раду Комисије</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Јун, јул</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Комисије</w:t>
            </w:r>
          </w:p>
        </w:tc>
      </w:tr>
      <w:tr w:rsidR="00460586" w:rsidRPr="00460586" w:rsidTr="00460586">
        <w:tc>
          <w:tcPr>
            <w:tcW w:w="3192" w:type="dxa"/>
          </w:tcPr>
          <w:p w:rsidR="00460586" w:rsidRPr="00460586" w:rsidRDefault="00460586" w:rsidP="00460586">
            <w:pPr>
              <w:spacing w:after="200" w:line="276" w:lineRule="auto"/>
              <w:rPr>
                <w:rFonts w:eastAsiaTheme="minorHAnsi"/>
              </w:rPr>
            </w:pPr>
            <w:r w:rsidRPr="00460586">
              <w:rPr>
                <w:rFonts w:eastAsiaTheme="minorHAnsi"/>
              </w:rPr>
              <w:t>Израда Акционог плана за наредну школску 20</w:t>
            </w:r>
            <w:r w:rsidRPr="00460586">
              <w:rPr>
                <w:rFonts w:eastAsiaTheme="minorHAnsi"/>
                <w:lang w:val="sr-Cyrl-RS"/>
              </w:rPr>
              <w:t>20</w:t>
            </w:r>
            <w:r w:rsidRPr="00460586">
              <w:rPr>
                <w:rFonts w:eastAsiaTheme="minorHAnsi"/>
              </w:rPr>
              <w:t>/20</w:t>
            </w:r>
            <w:r w:rsidRPr="00460586">
              <w:rPr>
                <w:rFonts w:eastAsiaTheme="minorHAnsi"/>
                <w:lang w:val="sr-Cyrl-RS"/>
              </w:rPr>
              <w:t>21</w:t>
            </w:r>
            <w:r w:rsidRPr="00460586">
              <w:rPr>
                <w:rFonts w:eastAsiaTheme="minorHAnsi"/>
              </w:rPr>
              <w:t>. годину</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август</w:t>
            </w:r>
          </w:p>
        </w:tc>
        <w:tc>
          <w:tcPr>
            <w:tcW w:w="3192" w:type="dxa"/>
          </w:tcPr>
          <w:p w:rsidR="00460586" w:rsidRPr="00460586" w:rsidRDefault="00460586" w:rsidP="00460586">
            <w:pPr>
              <w:spacing w:after="200" w:line="276" w:lineRule="auto"/>
              <w:rPr>
                <w:rFonts w:eastAsiaTheme="minorHAnsi"/>
              </w:rPr>
            </w:pPr>
            <w:r w:rsidRPr="00460586">
              <w:rPr>
                <w:rFonts w:eastAsiaTheme="minorHAnsi"/>
              </w:rPr>
              <w:t>чланови Комисије</w:t>
            </w:r>
          </w:p>
        </w:tc>
      </w:tr>
    </w:tbl>
    <w:p w:rsidR="00460586" w:rsidRPr="00460586" w:rsidRDefault="00460586" w:rsidP="00460586">
      <w:pPr>
        <w:rPr>
          <w:rFonts w:ascii="Times New Roman" w:hAnsi="Times New Roman" w:cs="Times New Roman"/>
          <w:b/>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Default="00460586" w:rsidP="00460586">
      <w:pPr>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sr-Cyrl-CS"/>
        </w:rPr>
      </w:pPr>
    </w:p>
    <w:p w:rsidR="00460586" w:rsidRPr="00460586" w:rsidRDefault="00460586" w:rsidP="00460586">
      <w:pPr>
        <w:jc w:val="center"/>
        <w:rPr>
          <w:rFonts w:ascii="Times New Roman" w:hAnsi="Times New Roman" w:cs="Times New Roman"/>
          <w:bCs/>
          <w:sz w:val="24"/>
          <w:lang w:val="sr-Latn-CS"/>
          <w:rPrChange w:id="60" w:author="PC" w:date="2018-09-11T08:38:00Z">
            <w:rPr>
              <w:rFonts w:ascii="Times New Roman" w:hAnsi="Times New Roman"/>
              <w:sz w:val="28"/>
              <w:szCs w:val="28"/>
              <w:lang w:val="sr-Latn-CS"/>
            </w:rPr>
          </w:rPrChange>
        </w:rPr>
      </w:pPr>
      <w:bookmarkStart w:id="61" w:name="_Toc23848883"/>
      <w:r w:rsidRPr="00460586">
        <w:rPr>
          <w:rFonts w:ascii="Times New Roman" w:hAnsi="Times New Roman" w:cs="Times New Roman"/>
          <w:bCs/>
          <w:sz w:val="24"/>
          <w:lang w:val="en-US"/>
        </w:rPr>
        <w:lastRenderedPageBreak/>
        <w:t>ПЛАН РАДА ПЕДАГОШКОГ КОЛЕГИЈУМА</w:t>
      </w:r>
      <w:bookmarkEnd w:id="61"/>
    </w:p>
    <w:p w:rsidR="00460586" w:rsidRPr="00460586" w:rsidRDefault="00460586" w:rsidP="00460586">
      <w:pPr>
        <w:rPr>
          <w:rFonts w:ascii="Times New Roman" w:hAnsi="Times New Roman" w:cs="Times New Roman"/>
          <w:sz w:val="24"/>
          <w:lang w:val="sr-Cyrl-CS"/>
        </w:rPr>
      </w:pPr>
    </w:p>
    <w:p w:rsidR="00460586" w:rsidRPr="00460586" w:rsidRDefault="00460586" w:rsidP="00460586">
      <w:pPr>
        <w:ind w:firstLine="708"/>
        <w:jc w:val="both"/>
        <w:rPr>
          <w:rFonts w:ascii="Times New Roman" w:hAnsi="Times New Roman" w:cs="Times New Roman"/>
          <w:sz w:val="24"/>
          <w:lang w:val="sr-Cyrl-CS"/>
        </w:rPr>
      </w:pPr>
      <w:r w:rsidRPr="00460586">
        <w:rPr>
          <w:rFonts w:ascii="Times New Roman" w:hAnsi="Times New Roman" w:cs="Times New Roman"/>
          <w:sz w:val="24"/>
          <w:lang w:val="sr-Cyrl-CS"/>
        </w:rPr>
        <w:t>Педагошким колегијумом председава и руководи директор школе. Педагошки колегијум ће разматрати и заузимати ставове у вези са обезбеђењем и унапређењем квалитета образовно-васпитног рада, оствариваће развојни план школе, предузимаће мере за унапређење и усавршавање рада наставника и стручног сарадника.</w:t>
      </w:r>
    </w:p>
    <w:p w:rsidR="00460586" w:rsidRPr="00460586" w:rsidRDefault="00460586" w:rsidP="00460586">
      <w:pPr>
        <w:jc w:val="both"/>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05"/>
      </w:tblGrid>
      <w:tr w:rsidR="00460586" w:rsidRPr="00460586" w:rsidTr="00460586">
        <w:tc>
          <w:tcPr>
            <w:tcW w:w="2268" w:type="dxa"/>
            <w:tcBorders>
              <w:top w:val="single" w:sz="4" w:space="0" w:color="auto"/>
              <w:left w:val="single" w:sz="4" w:space="0" w:color="auto"/>
            </w:tcBorders>
          </w:tcPr>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 xml:space="preserve">Временска динамика </w:t>
            </w:r>
          </w:p>
        </w:tc>
        <w:tc>
          <w:tcPr>
            <w:tcW w:w="7905" w:type="dxa"/>
            <w:tcBorders>
              <w:top w:val="single" w:sz="4" w:space="0" w:color="auto"/>
              <w:right w:val="single" w:sz="4" w:space="0" w:color="auto"/>
            </w:tcBorders>
          </w:tcPr>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Планиране активности Педагошког колегијума у току школске 2020/2021. годину</w:t>
            </w:r>
          </w:p>
        </w:tc>
      </w:tr>
      <w:tr w:rsidR="00460586" w:rsidRPr="00460586" w:rsidTr="00460586">
        <w:tc>
          <w:tcPr>
            <w:tcW w:w="2268" w:type="dxa"/>
            <w:tcBorders>
              <w:left w:val="single" w:sz="4" w:space="0" w:color="auto"/>
            </w:tcBorders>
            <w:vAlign w:val="center"/>
          </w:tcPr>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Септембар, октобар</w:t>
            </w:r>
          </w:p>
        </w:tc>
        <w:tc>
          <w:tcPr>
            <w:tcW w:w="7905" w:type="dxa"/>
            <w:tcBorders>
              <w:right w:val="single" w:sz="4" w:space="0" w:color="auto"/>
            </w:tcBorders>
          </w:tcPr>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xml:space="preserve">- Договор о раду </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Усвајање плана рада</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-Активирање онлајн платформе за одржавање састанака</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Разматрање питања и идеј</w:t>
            </w:r>
            <w:r w:rsidRPr="00460586">
              <w:rPr>
                <w:rFonts w:ascii="Times New Roman" w:hAnsi="Times New Roman" w:cs="Times New Roman"/>
                <w:sz w:val="20"/>
                <w:lang w:val="en-US"/>
              </w:rPr>
              <w:t>a</w:t>
            </w:r>
            <w:r w:rsidRPr="00460586">
              <w:rPr>
                <w:rFonts w:ascii="Times New Roman" w:hAnsi="Times New Roman" w:cs="Times New Roman"/>
                <w:sz w:val="20"/>
                <w:lang w:val="sr-Cyrl-CS"/>
              </w:rPr>
              <w:t xml:space="preserve"> којима ће се бавити педагошки колегијум</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Опремљеност школе наставним средствима</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Условима рада школе</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Анализа реализованих активности и даљи кораци за инклузивно образовање</w:t>
            </w:r>
          </w:p>
        </w:tc>
      </w:tr>
      <w:tr w:rsidR="00460586" w:rsidRPr="00460586" w:rsidTr="00460586">
        <w:tc>
          <w:tcPr>
            <w:tcW w:w="2268" w:type="dxa"/>
            <w:tcBorders>
              <w:left w:val="single" w:sz="4" w:space="0" w:color="auto"/>
            </w:tcBorders>
            <w:vAlign w:val="center"/>
          </w:tcPr>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Новембар,</w:t>
            </w:r>
          </w:p>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децембар</w:t>
            </w:r>
          </w:p>
        </w:tc>
        <w:tc>
          <w:tcPr>
            <w:tcW w:w="7905" w:type="dxa"/>
            <w:tcBorders>
              <w:right w:val="single" w:sz="4" w:space="0" w:color="auto"/>
            </w:tcBorders>
          </w:tcPr>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xml:space="preserve">- Анализа остварених резултата у настави у току </w:t>
            </w:r>
            <w:r w:rsidRPr="00460586">
              <w:rPr>
                <w:rFonts w:ascii="Times New Roman" w:hAnsi="Times New Roman" w:cs="Times New Roman"/>
                <w:sz w:val="20"/>
                <w:lang w:val="sr-Latn-CS"/>
              </w:rPr>
              <w:t>I</w:t>
            </w:r>
            <w:r w:rsidRPr="00460586">
              <w:rPr>
                <w:rFonts w:ascii="Times New Roman" w:hAnsi="Times New Roman" w:cs="Times New Roman"/>
                <w:sz w:val="20"/>
                <w:lang w:val="sr-Cyrl-CS"/>
              </w:rPr>
              <w:t>класификационог периода</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Стручно усавршавање наставника (интерно усавршавање; размена идеја и искустава; дискусије о бројним питањима значајним за О-В процес )- професионално напредовање, стицање звања, лиценце</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Анализа одржаних огледних часова</w:t>
            </w:r>
          </w:p>
        </w:tc>
      </w:tr>
      <w:tr w:rsidR="00460586" w:rsidRPr="00460586" w:rsidTr="00460586">
        <w:tc>
          <w:tcPr>
            <w:tcW w:w="2268" w:type="dxa"/>
            <w:tcBorders>
              <w:top w:val="nil"/>
              <w:left w:val="single" w:sz="4" w:space="0" w:color="auto"/>
            </w:tcBorders>
            <w:vAlign w:val="center"/>
          </w:tcPr>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Јануар,</w:t>
            </w:r>
          </w:p>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фебруар,</w:t>
            </w:r>
          </w:p>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март</w:t>
            </w:r>
          </w:p>
        </w:tc>
        <w:tc>
          <w:tcPr>
            <w:tcW w:w="7905" w:type="dxa"/>
            <w:tcBorders>
              <w:top w:val="nil"/>
              <w:right w:val="single" w:sz="4" w:space="0" w:color="auto"/>
            </w:tcBorders>
          </w:tcPr>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Учествовање у процесу самовредновања рада школе (анализа постејећег стања и одређивање области приоритета које треба унапредити у наредном периоду)</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Анализа рада СТИО у досадашњем рад</w:t>
            </w:r>
            <w:r w:rsidRPr="00460586">
              <w:rPr>
                <w:rFonts w:ascii="Times New Roman" w:hAnsi="Times New Roman" w:cs="Times New Roman"/>
                <w:sz w:val="20"/>
                <w:lang w:val="sr-Latn-CS"/>
              </w:rPr>
              <w:t>a</w:t>
            </w:r>
          </w:p>
        </w:tc>
      </w:tr>
      <w:tr w:rsidR="00460586" w:rsidRPr="00460586" w:rsidTr="00460586">
        <w:tc>
          <w:tcPr>
            <w:tcW w:w="2268" w:type="dxa"/>
            <w:tcBorders>
              <w:left w:val="single" w:sz="4" w:space="0" w:color="auto"/>
            </w:tcBorders>
            <w:vAlign w:val="center"/>
          </w:tcPr>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Април,</w:t>
            </w:r>
          </w:p>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мај,</w:t>
            </w:r>
          </w:p>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јун</w:t>
            </w:r>
          </w:p>
        </w:tc>
        <w:tc>
          <w:tcPr>
            <w:tcW w:w="7905" w:type="dxa"/>
            <w:tcBorders>
              <w:right w:val="single" w:sz="4" w:space="0" w:color="auto"/>
            </w:tcBorders>
          </w:tcPr>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xml:space="preserve">- Узимање активног учешћа у професионалној оријентацији ученика </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Анализа постигнутих резултата ученика на крају класификационих периода, као и постигнућа ученика на такмичењима</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Анализа реализације наставног Плана и програма р</w:t>
            </w:r>
            <w:r w:rsidRPr="00460586">
              <w:rPr>
                <w:rFonts w:ascii="Times New Roman" w:hAnsi="Times New Roman" w:cs="Times New Roman"/>
                <w:sz w:val="20"/>
                <w:lang w:val="sr-Latn-CS"/>
              </w:rPr>
              <w:t>e</w:t>
            </w:r>
            <w:r w:rsidRPr="00460586">
              <w:rPr>
                <w:rFonts w:ascii="Times New Roman" w:hAnsi="Times New Roman" w:cs="Times New Roman"/>
                <w:sz w:val="20"/>
                <w:lang w:val="sr-Cyrl-CS"/>
              </w:rPr>
              <w:t>довне наставе као и осталих облика О-В делатности</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Анализа обављених активности Педагошког колегијума и усвајање извештаја о раду</w:t>
            </w:r>
          </w:p>
        </w:tc>
      </w:tr>
      <w:tr w:rsidR="00460586" w:rsidRPr="00460586" w:rsidTr="00460586">
        <w:tc>
          <w:tcPr>
            <w:tcW w:w="2268" w:type="dxa"/>
            <w:tcBorders>
              <w:left w:val="single" w:sz="4" w:space="0" w:color="auto"/>
              <w:bottom w:val="single" w:sz="4" w:space="0" w:color="auto"/>
            </w:tcBorders>
          </w:tcPr>
          <w:p w:rsidR="00460586" w:rsidRPr="00460586" w:rsidRDefault="00460586" w:rsidP="00460586">
            <w:pPr>
              <w:rPr>
                <w:rFonts w:ascii="Times New Roman" w:hAnsi="Times New Roman" w:cs="Times New Roman"/>
                <w:b/>
                <w:sz w:val="20"/>
                <w:lang w:val="sr-Cyrl-CS"/>
              </w:rPr>
            </w:pPr>
            <w:r w:rsidRPr="00460586">
              <w:rPr>
                <w:rFonts w:ascii="Times New Roman" w:hAnsi="Times New Roman" w:cs="Times New Roman"/>
                <w:b/>
                <w:sz w:val="20"/>
                <w:lang w:val="sr-Cyrl-CS"/>
              </w:rPr>
              <w:t>У току школске године</w:t>
            </w:r>
          </w:p>
        </w:tc>
        <w:tc>
          <w:tcPr>
            <w:tcW w:w="7905" w:type="dxa"/>
            <w:tcBorders>
              <w:bottom w:val="single" w:sz="4" w:space="0" w:color="auto"/>
              <w:right w:val="single" w:sz="4" w:space="0" w:color="auto"/>
            </w:tcBorders>
          </w:tcPr>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Сарадња са другим Стручним већима и Активима (размена искустава, проширивање знања путем дискусија , презентација идр.)</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lastRenderedPageBreak/>
              <w:t>- Сарадња са СТИО-ом</w:t>
            </w:r>
          </w:p>
          <w:p w:rsidR="00460586" w:rsidRPr="00460586" w:rsidRDefault="00460586" w:rsidP="00460586">
            <w:pPr>
              <w:rPr>
                <w:rFonts w:ascii="Times New Roman" w:hAnsi="Times New Roman" w:cs="Times New Roman"/>
                <w:sz w:val="20"/>
                <w:lang w:val="sr-Cyrl-CS"/>
              </w:rPr>
            </w:pPr>
            <w:r w:rsidRPr="00460586">
              <w:rPr>
                <w:rFonts w:ascii="Times New Roman" w:hAnsi="Times New Roman" w:cs="Times New Roman"/>
                <w:sz w:val="20"/>
                <w:lang w:val="sr-Cyrl-CS"/>
              </w:rPr>
              <w:t>- Анализа имплементације образовно-васпитних стандарда у наставни процес</w:t>
            </w:r>
          </w:p>
        </w:tc>
      </w:tr>
    </w:tbl>
    <w:p w:rsidR="00460586" w:rsidRDefault="00460586" w:rsidP="00460586">
      <w:pPr>
        <w:jc w:val="center"/>
        <w:rPr>
          <w:rFonts w:ascii="Times New Roman" w:hAnsi="Times New Roman" w:cs="Times New Roman"/>
          <w:b/>
          <w:sz w:val="24"/>
          <w:lang w:val="sr-Cyrl-CS"/>
        </w:rPr>
      </w:pPr>
      <w:bookmarkStart w:id="62" w:name="_Toc23848884"/>
    </w:p>
    <w:p w:rsidR="00460586" w:rsidRPr="00460586" w:rsidRDefault="00460586" w:rsidP="00460586">
      <w:pPr>
        <w:jc w:val="center"/>
        <w:rPr>
          <w:rFonts w:ascii="Times New Roman" w:hAnsi="Times New Roman" w:cs="Times New Roman"/>
          <w:bCs/>
          <w:iCs/>
          <w:sz w:val="24"/>
          <w:lang w:val="sr-Cyrl-RS"/>
        </w:rPr>
      </w:pPr>
    </w:p>
    <w:p w:rsidR="00460586" w:rsidRPr="00460586" w:rsidRDefault="00460586" w:rsidP="00460586">
      <w:pPr>
        <w:jc w:val="center"/>
        <w:rPr>
          <w:rFonts w:ascii="Times New Roman" w:hAnsi="Times New Roman" w:cs="Times New Roman"/>
          <w:bCs/>
          <w:iCs/>
          <w:sz w:val="24"/>
          <w:lang w:val="en-US"/>
        </w:rPr>
      </w:pPr>
      <w:r w:rsidRPr="00460586">
        <w:rPr>
          <w:rFonts w:ascii="Times New Roman" w:hAnsi="Times New Roman" w:cs="Times New Roman"/>
          <w:bCs/>
          <w:iCs/>
          <w:sz w:val="24"/>
          <w:lang w:val="en-US"/>
        </w:rPr>
        <w:t xml:space="preserve">ПЛАН РАДА </w:t>
      </w:r>
      <w:r w:rsidRPr="00460586">
        <w:rPr>
          <w:rFonts w:ascii="Times New Roman" w:hAnsi="Times New Roman" w:cs="Times New Roman"/>
          <w:bCs/>
          <w:iCs/>
          <w:sz w:val="24"/>
          <w:lang w:val="en-US"/>
          <w:rPrChange w:id="63" w:author="PC" w:date="2018-09-11T08:39:00Z">
            <w:rPr>
              <w:rFonts w:ascii="Times New Roman" w:hAnsi="Times New Roman" w:cs="Century Gothic"/>
              <w:color w:val="000000"/>
              <w:lang w:val="sr-Cyrl-CS"/>
            </w:rPr>
          </w:rPrChange>
        </w:rPr>
        <w:t>П</w:t>
      </w:r>
      <w:r w:rsidRPr="00460586">
        <w:rPr>
          <w:rFonts w:ascii="Times New Roman" w:hAnsi="Times New Roman" w:cs="Times New Roman"/>
          <w:bCs/>
          <w:iCs/>
          <w:sz w:val="24"/>
          <w:lang w:val="en-US"/>
        </w:rPr>
        <w:t>ЕДАГОГА ШКОЛЕ</w:t>
      </w:r>
      <w:bookmarkEnd w:id="62"/>
    </w:p>
    <w:p w:rsidR="00460586" w:rsidRPr="00460586" w:rsidRDefault="00460586" w:rsidP="00460586">
      <w:pPr>
        <w:rPr>
          <w:rFonts w:ascii="Times New Roman" w:hAnsi="Times New Roman" w:cs="Times New Roman"/>
          <w:sz w:val="24"/>
          <w:lang w:val="sr-Latn-CS"/>
          <w:rPrChange w:id="64" w:author="PC" w:date="2018-09-11T08:39:00Z">
            <w:rPr>
              <w:rFonts w:ascii="Times New Roman" w:hAnsi="Times New Roman"/>
              <w:b/>
              <w:sz w:val="28"/>
              <w:szCs w:val="28"/>
              <w:lang w:val="sr-Latn-CS"/>
            </w:rPr>
          </w:rPrChange>
        </w:rPr>
      </w:pPr>
    </w:p>
    <w:p w:rsidR="00460586" w:rsidRPr="00460586" w:rsidRDefault="00460586" w:rsidP="00460586">
      <w:pPr>
        <w:ind w:firstLine="708"/>
        <w:rPr>
          <w:rFonts w:ascii="Times New Roman" w:hAnsi="Times New Roman" w:cs="Times New Roman"/>
          <w:bCs/>
          <w:sz w:val="24"/>
          <w:lang w:val="sr-Cyrl-CS"/>
        </w:rPr>
      </w:pPr>
      <w:r w:rsidRPr="00460586">
        <w:rPr>
          <w:rFonts w:ascii="Times New Roman" w:hAnsi="Times New Roman" w:cs="Times New Roman"/>
          <w:bCs/>
          <w:sz w:val="24"/>
          <w:lang w:val="sr-Cyrl-CS"/>
        </w:rPr>
        <w:t>План рада је урађен у складу са Правилником о програму свих облика рада стручних сарадника („Просветни гласник“, бр.5/2012).</w:t>
      </w:r>
    </w:p>
    <w:p w:rsidR="00460586" w:rsidRPr="00460586" w:rsidRDefault="00460586" w:rsidP="00460586">
      <w:pPr>
        <w:rPr>
          <w:rFonts w:ascii="Times New Roman" w:hAnsi="Times New Roman" w:cs="Times New Roman"/>
          <w:bCs/>
          <w:sz w:val="24"/>
          <w:lang w:val="sr-Cyrl-CS"/>
        </w:rPr>
      </w:pPr>
    </w:p>
    <w:p w:rsidR="00460586" w:rsidRPr="00460586" w:rsidRDefault="00460586">
      <w:pPr>
        <w:jc w:val="center"/>
        <w:rPr>
          <w:rFonts w:ascii="Times New Roman" w:hAnsi="Times New Roman" w:cs="Times New Roman"/>
          <w:bCs/>
          <w:sz w:val="24"/>
          <w:lang w:val="sr-Cyrl-CS"/>
          <w:rPrChange w:id="65" w:author="PC" w:date="2018-09-11T08:39:00Z">
            <w:rPr>
              <w:b/>
              <w:bCs/>
              <w:noProof/>
              <w:lang w:val="sr-Cyrl-CS"/>
            </w:rPr>
          </w:rPrChange>
        </w:rPr>
        <w:pPrChange w:id="66" w:author="PC" w:date="2018-09-11T08:39:00Z">
          <w:pPr>
            <w:spacing w:before="100" w:beforeAutospacing="1" w:after="100" w:afterAutospacing="1"/>
            <w:jc w:val="center"/>
          </w:pPr>
        </w:pPrChange>
      </w:pPr>
      <w:r w:rsidRPr="00460586">
        <w:rPr>
          <w:rFonts w:ascii="Times New Roman" w:hAnsi="Times New Roman" w:cs="Times New Roman"/>
          <w:bCs/>
          <w:sz w:val="24"/>
          <w:lang w:val="sr-Cyrl-CS"/>
          <w:rPrChange w:id="67" w:author="PC" w:date="2018-09-11T08:39:00Z">
            <w:rPr>
              <w:b/>
              <w:bCs/>
              <w:noProof/>
              <w:lang w:val="sr-Cyrl-CS"/>
            </w:rPr>
          </w:rPrChange>
        </w:rPr>
        <w:t>ЦИЉ</w:t>
      </w:r>
    </w:p>
    <w:p w:rsidR="00460586" w:rsidRPr="00460586" w:rsidRDefault="00460586" w:rsidP="00460586">
      <w:pPr>
        <w:rPr>
          <w:rFonts w:ascii="Times New Roman" w:hAnsi="Times New Roman" w:cs="Times New Roman"/>
          <w:sz w:val="24"/>
          <w:lang w:val="sr-Cyrl-CS"/>
        </w:rPr>
      </w:pPr>
      <w:r w:rsidRPr="00460586">
        <w:rPr>
          <w:rFonts w:ascii="Times New Roman" w:hAnsi="Times New Roman" w:cs="Times New Roman"/>
          <w:sz w:val="24"/>
          <w:lang w:val="sr-Cyrl-CS"/>
        </w:rPr>
        <w:t>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  Задаци педагога су:</w:t>
      </w:r>
    </w:p>
    <w:p w:rsidR="00460586" w:rsidRPr="00460586" w:rsidRDefault="00460586" w:rsidP="00460586">
      <w:pPr>
        <w:numPr>
          <w:ilvl w:val="0"/>
          <w:numId w:val="61"/>
        </w:numPr>
        <w:rPr>
          <w:rFonts w:ascii="Times New Roman" w:hAnsi="Times New Roman" w:cs="Times New Roman"/>
          <w:sz w:val="24"/>
          <w:lang w:val="sr-Cyrl-CS"/>
        </w:rPr>
      </w:pPr>
      <w:r w:rsidRPr="00460586">
        <w:rPr>
          <w:rFonts w:ascii="Times New Roman" w:hAnsi="Times New Roman" w:cs="Times New Roman"/>
          <w:sz w:val="24"/>
          <w:lang w:val="sr-Cyrl-CS"/>
        </w:rPr>
        <w:t xml:space="preserve">Учешће у стварању оптималних услова за развој деце и ученика и остваривање образовно-васпитног рада, </w:t>
      </w:r>
    </w:p>
    <w:p w:rsidR="00460586" w:rsidRPr="00460586" w:rsidRDefault="00460586" w:rsidP="00460586">
      <w:pPr>
        <w:numPr>
          <w:ilvl w:val="0"/>
          <w:numId w:val="61"/>
        </w:numPr>
        <w:rPr>
          <w:rFonts w:ascii="Times New Roman" w:hAnsi="Times New Roman" w:cs="Times New Roman"/>
          <w:sz w:val="24"/>
          <w:lang w:val="sr-Cyrl-CS"/>
        </w:rPr>
      </w:pPr>
      <w:r w:rsidRPr="00460586">
        <w:rPr>
          <w:rFonts w:ascii="Times New Roman" w:hAnsi="Times New Roman" w:cs="Times New Roman"/>
          <w:sz w:val="24"/>
          <w:lang w:val="sr-Cyrl-CS"/>
        </w:rPr>
        <w:t xml:space="preserve">Праћење и подстицање целовитог развоја детета и ученика, </w:t>
      </w:r>
    </w:p>
    <w:p w:rsidR="00460586" w:rsidRPr="00460586" w:rsidRDefault="00460586" w:rsidP="00460586">
      <w:pPr>
        <w:numPr>
          <w:ilvl w:val="0"/>
          <w:numId w:val="61"/>
        </w:numPr>
        <w:rPr>
          <w:rFonts w:ascii="Times New Roman" w:hAnsi="Times New Roman" w:cs="Times New Roman"/>
          <w:sz w:val="24"/>
          <w:lang w:val="sr-Cyrl-CS"/>
        </w:rPr>
      </w:pPr>
      <w:r w:rsidRPr="00460586">
        <w:rPr>
          <w:rFonts w:ascii="Times New Roman" w:hAnsi="Times New Roman" w:cs="Times New Roman"/>
          <w:sz w:val="24"/>
          <w:lang w:val="sr-Cyrl-CS"/>
        </w:rPr>
        <w:t xml:space="preserve">Подршка васпитачима у креирању програма рада са децом, предлагање и организовање различитих видова активности, које доприносе дечјем развоју и напредовању, </w:t>
      </w:r>
    </w:p>
    <w:p w:rsidR="00460586" w:rsidRPr="00460586" w:rsidRDefault="00460586" w:rsidP="00460586">
      <w:pPr>
        <w:numPr>
          <w:ilvl w:val="0"/>
          <w:numId w:val="61"/>
        </w:numPr>
        <w:rPr>
          <w:rFonts w:ascii="Times New Roman" w:hAnsi="Times New Roman" w:cs="Times New Roman"/>
          <w:sz w:val="24"/>
          <w:lang w:val="sr-Cyrl-CS"/>
        </w:rPr>
      </w:pPr>
      <w:r w:rsidRPr="00460586">
        <w:rPr>
          <w:rFonts w:ascii="Times New Roman" w:hAnsi="Times New Roman" w:cs="Times New Roman"/>
          <w:sz w:val="24"/>
          <w:lang w:val="sr-Cyrl-CS"/>
        </w:rPr>
        <w:t xml:space="preserve">Пружање подршке васпитачу, односно наставнику на унапређивању и осавремењивању васпитно-образовног рада, </w:t>
      </w:r>
    </w:p>
    <w:p w:rsidR="00460586" w:rsidRPr="00460586" w:rsidRDefault="00460586" w:rsidP="00460586">
      <w:pPr>
        <w:numPr>
          <w:ilvl w:val="0"/>
          <w:numId w:val="61"/>
        </w:numPr>
        <w:rPr>
          <w:rFonts w:ascii="Times New Roman" w:hAnsi="Times New Roman" w:cs="Times New Roman"/>
          <w:sz w:val="24"/>
          <w:lang w:val="sr-Cyrl-CS"/>
        </w:rPr>
      </w:pPr>
      <w:r w:rsidRPr="00460586">
        <w:rPr>
          <w:rFonts w:ascii="Times New Roman" w:hAnsi="Times New Roman" w:cs="Times New Roman"/>
          <w:sz w:val="24"/>
          <w:lang w:val="sr-Cyrl-CS"/>
        </w:rPr>
        <w:t xml:space="preserve">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 </w:t>
      </w:r>
    </w:p>
    <w:p w:rsidR="00460586" w:rsidRPr="00460586" w:rsidRDefault="00460586" w:rsidP="00460586">
      <w:pPr>
        <w:numPr>
          <w:ilvl w:val="0"/>
          <w:numId w:val="61"/>
        </w:numPr>
        <w:rPr>
          <w:rFonts w:ascii="Times New Roman" w:hAnsi="Times New Roman" w:cs="Times New Roman"/>
          <w:sz w:val="24"/>
          <w:lang w:val="sr-Cyrl-CS"/>
        </w:rPr>
      </w:pPr>
      <w:r w:rsidRPr="00460586">
        <w:rPr>
          <w:rFonts w:ascii="Times New Roman" w:hAnsi="Times New Roman" w:cs="Times New Roman"/>
          <w:sz w:val="24"/>
          <w:lang w:val="sr-Cyrl-CS"/>
        </w:rPr>
        <w:t xml:space="preserve">Учествовање у праћењу и вредновању образовно-васпитног рада, </w:t>
      </w:r>
    </w:p>
    <w:p w:rsidR="00460586" w:rsidRPr="00460586" w:rsidRDefault="00460586" w:rsidP="00460586">
      <w:pPr>
        <w:numPr>
          <w:ilvl w:val="0"/>
          <w:numId w:val="61"/>
        </w:numPr>
        <w:rPr>
          <w:rFonts w:ascii="Times New Roman" w:hAnsi="Times New Roman" w:cs="Times New Roman"/>
          <w:sz w:val="24"/>
          <w:lang w:val="sr-Cyrl-CS"/>
        </w:rPr>
      </w:pPr>
      <w:r w:rsidRPr="00460586">
        <w:rPr>
          <w:rFonts w:ascii="Times New Roman" w:hAnsi="Times New Roman" w:cs="Times New Roman"/>
          <w:sz w:val="24"/>
          <w:lang w:val="sr-Cyrl-CS"/>
        </w:rPr>
        <w:t xml:space="preserve">Сарадња са институцијама, локалном самоуправом, стручним и струковним организацијама од значаја за успешан рад установе, </w:t>
      </w:r>
    </w:p>
    <w:p w:rsidR="00460586" w:rsidRPr="00460586" w:rsidRDefault="00460586" w:rsidP="00460586">
      <w:pPr>
        <w:numPr>
          <w:ilvl w:val="0"/>
          <w:numId w:val="61"/>
        </w:numPr>
        <w:rPr>
          <w:rFonts w:ascii="Times New Roman" w:hAnsi="Times New Roman" w:cs="Times New Roman"/>
          <w:sz w:val="24"/>
          <w:lang w:val="sr-Cyrl-CS"/>
        </w:rPr>
      </w:pPr>
      <w:r w:rsidRPr="00460586">
        <w:rPr>
          <w:rFonts w:ascii="Times New Roman" w:hAnsi="Times New Roman" w:cs="Times New Roman"/>
          <w:sz w:val="24"/>
          <w:lang w:val="sr-Cyrl-CS"/>
        </w:rPr>
        <w:t xml:space="preserve">Самовредновање, стално стручно усавршавање и праћење развоја педагошке науке и праксе. </w:t>
      </w:r>
    </w:p>
    <w:p w:rsidR="00460586" w:rsidRPr="00460586" w:rsidRDefault="00460586" w:rsidP="00460586">
      <w:pPr>
        <w:rPr>
          <w:rFonts w:ascii="Times New Roman" w:hAnsi="Times New Roman" w:cs="Times New Roman"/>
          <w:sz w:val="24"/>
          <w:lang w:val="sr-Cyrl-CS"/>
        </w:rPr>
      </w:pPr>
    </w:p>
    <w:p w:rsidR="00460586" w:rsidRPr="00460586" w:rsidRDefault="00460586" w:rsidP="00460586">
      <w:pPr>
        <w:rPr>
          <w:rFonts w:ascii="Times New Roman" w:hAnsi="Times New Roman" w:cs="Times New Roman"/>
          <w:sz w:val="24"/>
          <w:lang w:val="sr-Cyrl-CS"/>
        </w:rPr>
      </w:pPr>
    </w:p>
    <w:tbl>
      <w:tblPr>
        <w:tblStyle w:val="Koordinatnamreatabele"/>
        <w:tblW w:w="9874" w:type="dxa"/>
        <w:tblLayout w:type="fixed"/>
        <w:tblLook w:val="04A0" w:firstRow="1" w:lastRow="0" w:firstColumn="1" w:lastColumn="0" w:noHBand="0" w:noVBand="1"/>
      </w:tblPr>
      <w:tblGrid>
        <w:gridCol w:w="2518"/>
        <w:gridCol w:w="5103"/>
        <w:gridCol w:w="2253"/>
      </w:tblGrid>
      <w:tr w:rsidR="00460586" w:rsidRPr="00460586" w:rsidTr="00460586">
        <w:trPr>
          <w:trHeight w:val="514"/>
        </w:trPr>
        <w:tc>
          <w:tcPr>
            <w:tcW w:w="2518"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iCs/>
                <w:lang w:val="en-US"/>
              </w:rPr>
              <w:lastRenderedPageBreak/>
              <w:t>ПОДРУЧЈЕ РАДА</w:t>
            </w:r>
          </w:p>
        </w:tc>
        <w:tc>
          <w:tcPr>
            <w:tcW w:w="510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iCs/>
                <w:lang w:val="en-US"/>
              </w:rPr>
              <w:t>САДРЖАЈ РАДА</w:t>
            </w:r>
          </w:p>
        </w:tc>
        <w:tc>
          <w:tcPr>
            <w:tcW w:w="2253" w:type="dxa"/>
          </w:tcPr>
          <w:p w:rsidR="00460586" w:rsidRPr="00460586" w:rsidRDefault="00460586" w:rsidP="00460586">
            <w:pPr>
              <w:rPr>
                <w:rFonts w:ascii="Times New Roman" w:hAnsi="Times New Roman" w:cs="Times New Roman"/>
                <w:iCs/>
                <w:lang w:val="en-US"/>
              </w:rPr>
            </w:pPr>
            <w:r w:rsidRPr="00460586">
              <w:rPr>
                <w:rFonts w:ascii="Times New Roman" w:hAnsi="Times New Roman" w:cs="Times New Roman"/>
                <w:iCs/>
                <w:lang w:val="en-US"/>
              </w:rPr>
              <w:t>ВРЕМЕ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iCs/>
                <w:lang w:val="en-US"/>
              </w:rPr>
              <w:t>РЕАЛИЗАЦИЈЕ</w:t>
            </w:r>
          </w:p>
        </w:tc>
      </w:tr>
      <w:tr w:rsidR="00460586" w:rsidRPr="00460586" w:rsidTr="00460586">
        <w:trPr>
          <w:trHeight w:val="425"/>
        </w:trPr>
        <w:tc>
          <w:tcPr>
            <w:tcW w:w="2518"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ПЛАНИРАЊЕ 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ПРОГРАМИРАЊЕ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ОБРАЗОВНО-</w:t>
            </w:r>
          </w:p>
          <w:p w:rsidR="00460586" w:rsidRPr="00460586" w:rsidRDefault="00460586" w:rsidP="00460586">
            <w:pPr>
              <w:rPr>
                <w:rFonts w:ascii="Times New Roman" w:hAnsi="Times New Roman" w:cs="Times New Roman"/>
                <w:i/>
                <w:iCs/>
                <w:lang w:val="en-US"/>
              </w:rPr>
            </w:pPr>
            <w:r w:rsidRPr="00460586">
              <w:rPr>
                <w:rFonts w:ascii="Times New Roman" w:hAnsi="Times New Roman" w:cs="Times New Roman"/>
                <w:lang w:val="en-US"/>
              </w:rPr>
              <w:t>ВАСПИТНОГ РАДА</w:t>
            </w:r>
          </w:p>
        </w:tc>
        <w:tc>
          <w:tcPr>
            <w:tcW w:w="510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-Израда годишњег и месечног плана рада школског</w:t>
            </w:r>
            <w:r w:rsidRPr="00460586">
              <w:rPr>
                <w:rFonts w:ascii="Times New Roman" w:hAnsi="Times New Roman" w:cs="Times New Roman"/>
                <w:lang w:val="sr-Cyrl-RS"/>
              </w:rPr>
              <w:t xml:space="preserve"> </w:t>
            </w:r>
            <w:r w:rsidRPr="00460586">
              <w:rPr>
                <w:rFonts w:ascii="Times New Roman" w:hAnsi="Times New Roman" w:cs="Times New Roman"/>
                <w:lang w:val="en-US"/>
              </w:rPr>
              <w:t>педагога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Учешће у изради годишњег плана школе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Учешће у изради школских програма рада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 Спровођење анализа и истраживања у установи у</w:t>
            </w:r>
            <w:r w:rsidRPr="00460586">
              <w:rPr>
                <w:rFonts w:ascii="Times New Roman" w:hAnsi="Times New Roman" w:cs="Times New Roman"/>
                <w:lang w:val="sr-Cyrl-RS"/>
              </w:rPr>
              <w:t xml:space="preserve"> </w:t>
            </w:r>
            <w:r w:rsidRPr="00460586">
              <w:rPr>
                <w:rFonts w:ascii="Times New Roman" w:hAnsi="Times New Roman" w:cs="Times New Roman"/>
                <w:lang w:val="en-US"/>
              </w:rPr>
              <w:t>циљу испитивања потреба ученика и родитеља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Учешће у планирању и организовању појединих</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облика сарадње са другим институцијама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Учешће у писању пројката установе и конкурисања</w:t>
            </w:r>
            <w:r w:rsidRPr="00460586">
              <w:rPr>
                <w:rFonts w:ascii="Times New Roman" w:hAnsi="Times New Roman" w:cs="Times New Roman"/>
                <w:lang w:val="sr-Cyrl-RS"/>
              </w:rPr>
              <w:t xml:space="preserve"> </w:t>
            </w:r>
            <w:r w:rsidRPr="00460586">
              <w:rPr>
                <w:rFonts w:ascii="Times New Roman" w:hAnsi="Times New Roman" w:cs="Times New Roman"/>
                <w:lang w:val="en-US"/>
              </w:rPr>
              <w:t>ради обезбеђивања њиховог финансирања и примене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Иницирање и учешће у иновативним видовима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планирања наставе и других облика о-в рада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Учешће у изради ИОП-а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Учествовање у избору и конципирању разних</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ваннаставних и ваншколских</w:t>
            </w:r>
            <w:r w:rsidRPr="00460586">
              <w:rPr>
                <w:rFonts w:ascii="Times New Roman" w:hAnsi="Times New Roman" w:cs="Times New Roman"/>
                <w:lang w:val="sr-Cyrl-RS"/>
              </w:rPr>
              <w:t xml:space="preserve"> </w:t>
            </w:r>
            <w:r w:rsidRPr="00460586">
              <w:rPr>
                <w:rFonts w:ascii="Times New Roman" w:hAnsi="Times New Roman" w:cs="Times New Roman"/>
                <w:lang w:val="en-US"/>
              </w:rPr>
              <w:t>активности</w:t>
            </w:r>
            <w:r w:rsidRPr="00460586">
              <w:rPr>
                <w:rFonts w:ascii="Times New Roman" w:hAnsi="Times New Roman" w:cs="Times New Roman"/>
                <w:lang w:val="sr-Cyrl-RS"/>
              </w:rPr>
              <w:t xml:space="preserve"> </w:t>
            </w:r>
            <w:r w:rsidRPr="00460586">
              <w:rPr>
                <w:rFonts w:ascii="Times New Roman" w:hAnsi="Times New Roman" w:cs="Times New Roman"/>
                <w:lang w:val="en-US"/>
              </w:rPr>
              <w:t>(екскурзије,излети,школа у природи)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Учешће у планирању и реализацији културних</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манифестација, наступа ученика, медијског</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представљања и сл.</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Пружање помоћи наставницима у изради допунског,</w:t>
            </w:r>
            <w:r w:rsidRPr="00460586">
              <w:rPr>
                <w:rFonts w:ascii="Times New Roman" w:hAnsi="Times New Roman" w:cs="Times New Roman"/>
                <w:lang w:val="sr-Cyrl-RS"/>
              </w:rPr>
              <w:t xml:space="preserve"> </w:t>
            </w:r>
            <w:r w:rsidRPr="00460586">
              <w:rPr>
                <w:rFonts w:ascii="Times New Roman" w:hAnsi="Times New Roman" w:cs="Times New Roman"/>
                <w:lang w:val="en-US"/>
              </w:rPr>
              <w:t>додатног рада, плана рада одељењског старешине,</w:t>
            </w:r>
            <w:r w:rsidRPr="00460586">
              <w:rPr>
                <w:rFonts w:ascii="Times New Roman" w:hAnsi="Times New Roman" w:cs="Times New Roman"/>
                <w:lang w:val="sr-Cyrl-RS"/>
              </w:rPr>
              <w:t xml:space="preserve"> </w:t>
            </w:r>
            <w:r w:rsidRPr="00460586">
              <w:rPr>
                <w:rFonts w:ascii="Times New Roman" w:hAnsi="Times New Roman" w:cs="Times New Roman"/>
                <w:lang w:val="en-US"/>
              </w:rPr>
              <w:t>секција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Учешће у избору и предлозима одељењских</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стерешинс</w:t>
            </w:r>
            <w:r w:rsidRPr="00460586">
              <w:rPr>
                <w:rFonts w:ascii="Times New Roman" w:hAnsi="Times New Roman" w:cs="Times New Roman"/>
                <w:lang w:val="sr-Cyrl-RS"/>
              </w:rPr>
              <w:t>т</w:t>
            </w:r>
            <w:r w:rsidRPr="00460586">
              <w:rPr>
                <w:rFonts w:ascii="Times New Roman" w:hAnsi="Times New Roman" w:cs="Times New Roman"/>
                <w:lang w:val="en-US"/>
              </w:rPr>
              <w:t>ава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sr-Cyrl-RS"/>
              </w:rPr>
              <w:t>-Активирање платформе за онлајн комуникацију наставника и школских тимова</w:t>
            </w:r>
          </w:p>
        </w:tc>
        <w:tc>
          <w:tcPr>
            <w:tcW w:w="225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до 01.09.</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до 01.09.</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до 1.09.</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до 31.08.</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до 01.09.</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i/>
                <w:iCs/>
                <w:lang w:val="en-US"/>
              </w:rPr>
            </w:pPr>
            <w:r w:rsidRPr="00460586">
              <w:rPr>
                <w:rFonts w:ascii="Times New Roman" w:hAnsi="Times New Roman" w:cs="Times New Roman"/>
                <w:lang w:val="en-US"/>
              </w:rPr>
              <w:t>до 31.08.</w:t>
            </w:r>
          </w:p>
        </w:tc>
      </w:tr>
      <w:tr w:rsidR="00460586" w:rsidRPr="00460586" w:rsidTr="00460586">
        <w:trPr>
          <w:trHeight w:val="835"/>
        </w:trPr>
        <w:tc>
          <w:tcPr>
            <w:tcW w:w="2518"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ПРАЋЕЊЕ 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ВРЕДНОВАЊЕ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ОБРАЗОВНО-</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ВАСПИТНОГ РАДА</w:t>
            </w:r>
          </w:p>
        </w:tc>
        <w:tc>
          <w:tcPr>
            <w:tcW w:w="510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Систематско праћење и вредновање наставног</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процесаи напредовања ученика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Праћење реализације образовно-васпитног рада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Праћење ефеката иновативних активности 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пројеката, као и ефикасности нових организационих</w:t>
            </w:r>
            <w:r w:rsidRPr="00460586">
              <w:rPr>
                <w:rFonts w:ascii="Times New Roman" w:hAnsi="Times New Roman" w:cs="Times New Roman"/>
                <w:lang w:val="sr-Cyrl-RS"/>
              </w:rPr>
              <w:t xml:space="preserve"> </w:t>
            </w:r>
            <w:r w:rsidRPr="00460586">
              <w:rPr>
                <w:rFonts w:ascii="Times New Roman" w:hAnsi="Times New Roman" w:cs="Times New Roman"/>
                <w:lang w:val="en-US"/>
              </w:rPr>
              <w:t>облика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Рад на развијању и примени инструмената за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Вредновањеи самовредновање различитих области и</w:t>
            </w:r>
            <w:r w:rsidRPr="00460586">
              <w:rPr>
                <w:rFonts w:ascii="Times New Roman" w:hAnsi="Times New Roman" w:cs="Times New Roman"/>
                <w:lang w:val="sr-Cyrl-RS"/>
              </w:rPr>
              <w:t xml:space="preserve"> </w:t>
            </w:r>
            <w:r w:rsidRPr="00460586">
              <w:rPr>
                <w:rFonts w:ascii="Times New Roman" w:hAnsi="Times New Roman" w:cs="Times New Roman"/>
                <w:lang w:val="en-US"/>
              </w:rPr>
              <w:t>активности рада установе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-Праћење и вредновање примене мера</w:t>
            </w:r>
            <w:r w:rsidRPr="00460586">
              <w:rPr>
                <w:rFonts w:ascii="Times New Roman" w:hAnsi="Times New Roman" w:cs="Times New Roman"/>
                <w:lang w:val="sr-Cyrl-RS"/>
              </w:rPr>
              <w:t xml:space="preserve"> </w:t>
            </w:r>
            <w:r w:rsidRPr="00460586">
              <w:rPr>
                <w:rFonts w:ascii="Times New Roman" w:hAnsi="Times New Roman" w:cs="Times New Roman"/>
                <w:lang w:val="en-US"/>
              </w:rPr>
              <w:t>индивидуализације и индивидуалног образовног</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плана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-Учешће у раду комисије за проверу савладаности</w:t>
            </w:r>
            <w:r w:rsidRPr="00460586">
              <w:rPr>
                <w:rFonts w:ascii="Times New Roman" w:hAnsi="Times New Roman" w:cs="Times New Roman"/>
                <w:lang w:val="sr-Cyrl-RS"/>
              </w:rPr>
              <w:t xml:space="preserve"> </w:t>
            </w:r>
            <w:r w:rsidRPr="00460586">
              <w:rPr>
                <w:rFonts w:ascii="Times New Roman" w:hAnsi="Times New Roman" w:cs="Times New Roman"/>
                <w:lang w:val="en-US"/>
              </w:rPr>
              <w:t>програма увођења у посао наставника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 Иницирање и учествовање у истраживањима које</w:t>
            </w:r>
            <w:r w:rsidRPr="00460586">
              <w:rPr>
                <w:rFonts w:ascii="Times New Roman" w:hAnsi="Times New Roman" w:cs="Times New Roman"/>
                <w:lang w:val="sr-Cyrl-RS"/>
              </w:rPr>
              <w:t xml:space="preserve"> </w:t>
            </w:r>
            <w:r w:rsidRPr="00460586">
              <w:rPr>
                <w:rFonts w:ascii="Times New Roman" w:hAnsi="Times New Roman" w:cs="Times New Roman"/>
                <w:lang w:val="en-US"/>
              </w:rPr>
              <w:t>реализује установа у циљу унапређења о</w:t>
            </w:r>
            <w:r w:rsidRPr="00460586">
              <w:rPr>
                <w:rFonts w:ascii="Times New Roman" w:hAnsi="Times New Roman" w:cs="Times New Roman"/>
                <w:lang w:val="sr-Cyrl-RS"/>
              </w:rPr>
              <w:t>бразовно</w:t>
            </w:r>
            <w:r w:rsidRPr="00460586">
              <w:rPr>
                <w:rFonts w:ascii="Times New Roman" w:hAnsi="Times New Roman" w:cs="Times New Roman"/>
                <w:lang w:val="en-US"/>
              </w:rPr>
              <w:t>-в</w:t>
            </w:r>
            <w:r w:rsidRPr="00460586">
              <w:rPr>
                <w:rFonts w:ascii="Times New Roman" w:hAnsi="Times New Roman" w:cs="Times New Roman"/>
                <w:lang w:val="sr-Cyrl-RS"/>
              </w:rPr>
              <w:t xml:space="preserve">аспитног </w:t>
            </w:r>
            <w:r w:rsidRPr="00460586">
              <w:rPr>
                <w:rFonts w:ascii="Times New Roman" w:hAnsi="Times New Roman" w:cs="Times New Roman"/>
                <w:lang w:val="en-US"/>
              </w:rPr>
              <w:t xml:space="preserve"> рада</w:t>
            </w:r>
            <w:r w:rsidRPr="00460586">
              <w:rPr>
                <w:rFonts w:ascii="Times New Roman" w:hAnsi="Times New Roman" w:cs="Times New Roman"/>
                <w:lang w:val="sr-Cyrl-RS"/>
              </w:rPr>
              <w:t>;</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xml:space="preserve">- Учешће у изради годишњег </w:t>
            </w:r>
            <w:r w:rsidRPr="00460586">
              <w:rPr>
                <w:rFonts w:ascii="Times New Roman" w:hAnsi="Times New Roman" w:cs="Times New Roman"/>
                <w:lang w:val="sr-Cyrl-RS"/>
              </w:rPr>
              <w:t>И</w:t>
            </w:r>
            <w:r w:rsidRPr="00460586">
              <w:rPr>
                <w:rFonts w:ascii="Times New Roman" w:hAnsi="Times New Roman" w:cs="Times New Roman"/>
                <w:lang w:val="en-US"/>
              </w:rPr>
              <w:t>звештаја о раду</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установе у остваривању свих програма о</w:t>
            </w:r>
            <w:r w:rsidRPr="00460586">
              <w:rPr>
                <w:rFonts w:ascii="Times New Roman" w:hAnsi="Times New Roman" w:cs="Times New Roman"/>
                <w:lang w:val="sr-Cyrl-RS"/>
              </w:rPr>
              <w:t>бразовно</w:t>
            </w:r>
            <w:r w:rsidRPr="00460586">
              <w:rPr>
                <w:rFonts w:ascii="Times New Roman" w:hAnsi="Times New Roman" w:cs="Times New Roman"/>
                <w:lang w:val="en-US"/>
              </w:rPr>
              <w:t>-в</w:t>
            </w:r>
            <w:r w:rsidRPr="00460586">
              <w:rPr>
                <w:rFonts w:ascii="Times New Roman" w:hAnsi="Times New Roman" w:cs="Times New Roman"/>
                <w:lang w:val="sr-Cyrl-RS"/>
              </w:rPr>
              <w:t>аспитног</w:t>
            </w:r>
            <w:r w:rsidRPr="00460586">
              <w:rPr>
                <w:rFonts w:ascii="Times New Roman" w:hAnsi="Times New Roman" w:cs="Times New Roman"/>
                <w:lang w:val="en-US"/>
              </w:rPr>
              <w:t xml:space="preserve"> рада</w:t>
            </w:r>
            <w:r w:rsidRPr="00460586">
              <w:rPr>
                <w:rFonts w:ascii="Times New Roman" w:hAnsi="Times New Roman" w:cs="Times New Roman"/>
                <w:lang w:val="sr-Cyrl-RS"/>
              </w:rPr>
              <w:t>;</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Учествовање у праћењу реализације остварених</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општих и посебних стандард постигнућа ученика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Праћење анализе успеха и дисциплине ученика на</w:t>
            </w:r>
            <w:r w:rsidRPr="00460586">
              <w:rPr>
                <w:rFonts w:ascii="Times New Roman" w:hAnsi="Times New Roman" w:cs="Times New Roman"/>
                <w:lang w:val="sr-Cyrl-RS"/>
              </w:rPr>
              <w:t xml:space="preserve"> </w:t>
            </w:r>
            <w:r w:rsidRPr="00460586">
              <w:rPr>
                <w:rFonts w:ascii="Times New Roman" w:hAnsi="Times New Roman" w:cs="Times New Roman"/>
                <w:lang w:val="en-US"/>
              </w:rPr>
              <w:t>класификационим периодима, као и предлагање мера</w:t>
            </w:r>
            <w:r w:rsidRPr="00460586">
              <w:rPr>
                <w:rFonts w:ascii="Times New Roman" w:hAnsi="Times New Roman" w:cs="Times New Roman"/>
                <w:lang w:val="sr-Cyrl-RS"/>
              </w:rPr>
              <w:t xml:space="preserve"> </w:t>
            </w:r>
            <w:r w:rsidRPr="00460586">
              <w:rPr>
                <w:rFonts w:ascii="Times New Roman" w:hAnsi="Times New Roman" w:cs="Times New Roman"/>
                <w:lang w:val="en-US"/>
              </w:rPr>
              <w:t>за њихово побољшање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Праћење ученика у ваннаставним активностима,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lastRenderedPageBreak/>
              <w:t>такмичењима, завршном испиту</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-Учествовање у усклађивању програмских захтева са</w:t>
            </w:r>
            <w:r w:rsidRPr="00460586">
              <w:rPr>
                <w:rFonts w:ascii="Times New Roman" w:hAnsi="Times New Roman" w:cs="Times New Roman"/>
                <w:lang w:val="sr-Cyrl-RS"/>
              </w:rPr>
              <w:t xml:space="preserve"> </w:t>
            </w:r>
            <w:r w:rsidRPr="00460586">
              <w:rPr>
                <w:rFonts w:ascii="Times New Roman" w:hAnsi="Times New Roman" w:cs="Times New Roman"/>
                <w:lang w:val="en-US"/>
              </w:rPr>
              <w:t>индивидуалним карактеристикама ученика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Праћење узрока школског неуспеха ученика 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предлагање решења за побољшање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-Праћење поступака и ефеката оцењивања ученика</w:t>
            </w:r>
          </w:p>
        </w:tc>
        <w:tc>
          <w:tcPr>
            <w:tcW w:w="2253"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lastRenderedPageBreak/>
              <w:t>током године</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јун</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на кварталима</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друго</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полугодиште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lastRenderedPageBreak/>
              <w:t>током године</w:t>
            </w:r>
          </w:p>
        </w:tc>
      </w:tr>
      <w:tr w:rsidR="00460586" w:rsidRPr="00460586" w:rsidTr="00460586">
        <w:trPr>
          <w:trHeight w:val="835"/>
        </w:trPr>
        <w:tc>
          <w:tcPr>
            <w:tcW w:w="2518"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lastRenderedPageBreak/>
              <w:t>РАД СА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НАСТАВНИЦИМА</w:t>
            </w:r>
          </w:p>
        </w:tc>
        <w:tc>
          <w:tcPr>
            <w:tcW w:w="510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-Пружање помоћи наставницима на конкретизовању и</w:t>
            </w:r>
            <w:r w:rsidRPr="00460586">
              <w:rPr>
                <w:rFonts w:ascii="Times New Roman" w:hAnsi="Times New Roman" w:cs="Times New Roman"/>
                <w:lang w:val="sr-Cyrl-RS"/>
              </w:rPr>
              <w:t xml:space="preserve"> </w:t>
            </w:r>
            <w:r w:rsidRPr="00460586">
              <w:rPr>
                <w:rFonts w:ascii="Times New Roman" w:hAnsi="Times New Roman" w:cs="Times New Roman"/>
                <w:lang w:val="en-US"/>
              </w:rPr>
              <w:t>операционализовању циљева и задатака о</w:t>
            </w:r>
            <w:r w:rsidRPr="00460586">
              <w:rPr>
                <w:rFonts w:ascii="Times New Roman" w:hAnsi="Times New Roman" w:cs="Times New Roman"/>
                <w:lang w:val="sr-Cyrl-RS"/>
              </w:rPr>
              <w:t xml:space="preserve">бразовно </w:t>
            </w:r>
            <w:r w:rsidRPr="00460586">
              <w:rPr>
                <w:rFonts w:ascii="Times New Roman" w:hAnsi="Times New Roman" w:cs="Times New Roman"/>
                <w:lang w:val="en-US"/>
              </w:rPr>
              <w:t>-в</w:t>
            </w:r>
            <w:r w:rsidRPr="00460586">
              <w:rPr>
                <w:rFonts w:ascii="Times New Roman" w:hAnsi="Times New Roman" w:cs="Times New Roman"/>
                <w:lang w:val="sr-Cyrl-RS"/>
              </w:rPr>
              <w:t>аспитног</w:t>
            </w:r>
            <w:r w:rsidRPr="00460586">
              <w:rPr>
                <w:rFonts w:ascii="Times New Roman" w:hAnsi="Times New Roman" w:cs="Times New Roman"/>
                <w:lang w:val="en-US"/>
              </w:rPr>
              <w:t xml:space="preserve"> рада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Пружање стручне помоћи наставницима на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унапређивању квалитета о-в рада и наставе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увођењем иновација и иницирањем коришћења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савремених метода и облика рада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-Пружање помоћи наставницима у проналажењу</w:t>
            </w:r>
            <w:r w:rsidRPr="00460586">
              <w:rPr>
                <w:rFonts w:ascii="Times New Roman" w:hAnsi="Times New Roman" w:cs="Times New Roman"/>
                <w:lang w:val="sr-Cyrl-RS"/>
              </w:rPr>
              <w:t xml:space="preserve"> </w:t>
            </w:r>
            <w:r w:rsidRPr="00460586">
              <w:rPr>
                <w:rFonts w:ascii="Times New Roman" w:hAnsi="Times New Roman" w:cs="Times New Roman"/>
                <w:lang w:val="en-US"/>
              </w:rPr>
              <w:t>начина за имплементацију општих и посебних</w:t>
            </w:r>
            <w:r w:rsidRPr="00460586">
              <w:rPr>
                <w:rFonts w:ascii="Times New Roman" w:hAnsi="Times New Roman" w:cs="Times New Roman"/>
                <w:lang w:val="sr-Cyrl-RS"/>
              </w:rPr>
              <w:t xml:space="preserve"> </w:t>
            </w:r>
            <w:r w:rsidRPr="00460586">
              <w:rPr>
                <w:rFonts w:ascii="Times New Roman" w:hAnsi="Times New Roman" w:cs="Times New Roman"/>
                <w:lang w:val="en-US"/>
              </w:rPr>
              <w:t>стандарда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-Рад на процесу подизања квалитета нивоа ученичких</w:t>
            </w:r>
            <w:r w:rsidRPr="00460586">
              <w:rPr>
                <w:rFonts w:ascii="Times New Roman" w:hAnsi="Times New Roman" w:cs="Times New Roman"/>
                <w:lang w:val="sr-Cyrl-RS"/>
              </w:rPr>
              <w:t xml:space="preserve"> </w:t>
            </w:r>
            <w:r w:rsidRPr="00460586">
              <w:rPr>
                <w:rFonts w:ascii="Times New Roman" w:hAnsi="Times New Roman" w:cs="Times New Roman"/>
                <w:lang w:val="en-US"/>
              </w:rPr>
              <w:t>знања и умења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Мотивисање наставника на континуирано стручно</w:t>
            </w:r>
            <w:r w:rsidRPr="00460586">
              <w:rPr>
                <w:rFonts w:ascii="Times New Roman" w:hAnsi="Times New Roman" w:cs="Times New Roman"/>
                <w:lang w:val="sr-Cyrl-RS"/>
              </w:rPr>
              <w:t xml:space="preserve"> </w:t>
            </w:r>
            <w:r w:rsidRPr="00460586">
              <w:rPr>
                <w:rFonts w:ascii="Times New Roman" w:hAnsi="Times New Roman" w:cs="Times New Roman"/>
                <w:lang w:val="en-US"/>
              </w:rPr>
              <w:t>усавршавање и израду плана професионалног</w:t>
            </w:r>
            <w:r w:rsidRPr="00460586">
              <w:rPr>
                <w:rFonts w:ascii="Times New Roman" w:hAnsi="Times New Roman" w:cs="Times New Roman"/>
                <w:lang w:val="sr-Cyrl-RS"/>
              </w:rPr>
              <w:t xml:space="preserve"> </w:t>
            </w:r>
            <w:r w:rsidRPr="00460586">
              <w:rPr>
                <w:rFonts w:ascii="Times New Roman" w:hAnsi="Times New Roman" w:cs="Times New Roman"/>
                <w:lang w:val="en-US"/>
              </w:rPr>
              <w:t>развоја и напредовања у струци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Анализирање часова редовне наставе, као и других</w:t>
            </w:r>
            <w:r w:rsidRPr="00460586">
              <w:rPr>
                <w:rFonts w:ascii="Times New Roman" w:hAnsi="Times New Roman" w:cs="Times New Roman"/>
                <w:lang w:val="sr-Cyrl-RS"/>
              </w:rPr>
              <w:t xml:space="preserve"> </w:t>
            </w:r>
            <w:r w:rsidRPr="00460586">
              <w:rPr>
                <w:rFonts w:ascii="Times New Roman" w:hAnsi="Times New Roman" w:cs="Times New Roman"/>
                <w:lang w:val="en-US"/>
              </w:rPr>
              <w:t>облика о</w:t>
            </w:r>
            <w:r w:rsidRPr="00460586">
              <w:rPr>
                <w:rFonts w:ascii="Times New Roman" w:hAnsi="Times New Roman" w:cs="Times New Roman"/>
                <w:lang w:val="sr-Cyrl-RS"/>
              </w:rPr>
              <w:t>бразовно</w:t>
            </w:r>
            <w:r w:rsidRPr="00460586">
              <w:rPr>
                <w:rFonts w:ascii="Times New Roman" w:hAnsi="Times New Roman" w:cs="Times New Roman"/>
                <w:lang w:val="en-US"/>
              </w:rPr>
              <w:t>-в</w:t>
            </w:r>
            <w:r w:rsidRPr="00460586">
              <w:rPr>
                <w:rFonts w:ascii="Times New Roman" w:hAnsi="Times New Roman" w:cs="Times New Roman"/>
                <w:lang w:val="sr-Cyrl-RS"/>
              </w:rPr>
              <w:t>аспитног</w:t>
            </w:r>
            <w:r w:rsidRPr="00460586">
              <w:rPr>
                <w:rFonts w:ascii="Times New Roman" w:hAnsi="Times New Roman" w:cs="Times New Roman"/>
                <w:lang w:val="en-US"/>
              </w:rPr>
              <w:t xml:space="preserve"> рада</w:t>
            </w:r>
            <w:r w:rsidRPr="00460586">
              <w:rPr>
                <w:rFonts w:ascii="Times New Roman" w:hAnsi="Times New Roman" w:cs="Times New Roman"/>
                <w:lang w:val="sr-Cyrl-RS"/>
              </w:rPr>
              <w:t xml:space="preserve">, </w:t>
            </w:r>
            <w:r w:rsidRPr="00460586">
              <w:rPr>
                <w:rFonts w:ascii="Times New Roman" w:hAnsi="Times New Roman" w:cs="Times New Roman"/>
                <w:lang w:val="en-US"/>
              </w:rPr>
              <w:t xml:space="preserve"> којима је педагог присуствовао и</w:t>
            </w:r>
            <w:r w:rsidRPr="00460586">
              <w:rPr>
                <w:rFonts w:ascii="Times New Roman" w:hAnsi="Times New Roman" w:cs="Times New Roman"/>
                <w:lang w:val="sr-Cyrl-RS"/>
              </w:rPr>
              <w:t xml:space="preserve"> </w:t>
            </w:r>
            <w:r w:rsidRPr="00460586">
              <w:rPr>
                <w:rFonts w:ascii="Times New Roman" w:hAnsi="Times New Roman" w:cs="Times New Roman"/>
                <w:lang w:val="en-US"/>
              </w:rPr>
              <w:t>давање предлога за њихово унапређење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-Праћење начина вођења педагошке документације</w:t>
            </w:r>
            <w:r w:rsidRPr="00460586">
              <w:rPr>
                <w:rFonts w:ascii="Times New Roman" w:hAnsi="Times New Roman" w:cs="Times New Roman"/>
                <w:lang w:val="sr-Cyrl-RS"/>
              </w:rPr>
              <w:t xml:space="preserve"> </w:t>
            </w:r>
            <w:r w:rsidRPr="00460586">
              <w:rPr>
                <w:rFonts w:ascii="Times New Roman" w:hAnsi="Times New Roman" w:cs="Times New Roman"/>
                <w:lang w:val="en-US"/>
              </w:rPr>
              <w:t>наставника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Иницирање и пружање стручне помоћи наставницимау коришћењу различитих метода, техника иинструмената оцењивања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-Пружање помоћи наставницима у осмишљавању рада</w:t>
            </w:r>
            <w:r w:rsidRPr="00460586">
              <w:rPr>
                <w:rFonts w:ascii="Times New Roman" w:hAnsi="Times New Roman" w:cs="Times New Roman"/>
                <w:lang w:val="sr-Cyrl-RS"/>
              </w:rPr>
              <w:t xml:space="preserve"> </w:t>
            </w:r>
            <w:r w:rsidRPr="00460586">
              <w:rPr>
                <w:rFonts w:ascii="Times New Roman" w:hAnsi="Times New Roman" w:cs="Times New Roman"/>
                <w:lang w:val="en-US"/>
              </w:rPr>
              <w:t>са ученицима којима је потребна додатна подршка</w:t>
            </w:r>
            <w:r w:rsidRPr="00460586">
              <w:rPr>
                <w:rFonts w:ascii="Times New Roman" w:hAnsi="Times New Roman" w:cs="Times New Roman"/>
                <w:lang w:val="sr-Cyrl-RS"/>
              </w:rPr>
              <w:t xml:space="preserve"> </w:t>
            </w:r>
            <w:r w:rsidRPr="00460586">
              <w:rPr>
                <w:rFonts w:ascii="Times New Roman" w:hAnsi="Times New Roman" w:cs="Times New Roman"/>
                <w:lang w:val="en-US"/>
              </w:rPr>
              <w:t>(даровити и уч</w:t>
            </w:r>
            <w:r w:rsidRPr="00460586">
              <w:rPr>
                <w:rFonts w:ascii="Times New Roman" w:hAnsi="Times New Roman" w:cs="Times New Roman"/>
                <w:lang w:val="sr-Cyrl-RS"/>
              </w:rPr>
              <w:t>еници</w:t>
            </w:r>
            <w:r w:rsidRPr="00460586">
              <w:rPr>
                <w:rFonts w:ascii="Times New Roman" w:hAnsi="Times New Roman" w:cs="Times New Roman"/>
                <w:lang w:val="en-US"/>
              </w:rPr>
              <w:t xml:space="preserve"> са тешкоћама у развоју)</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Оснаживање наставника за рад са децом  из</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осетљивих друшвених група кроз развијање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флексибилног става према културним разликама, развијање интеркултуралне осетљивости и</w:t>
            </w:r>
            <w:r w:rsidRPr="00460586">
              <w:rPr>
                <w:rFonts w:ascii="Times New Roman" w:hAnsi="Times New Roman" w:cs="Times New Roman"/>
                <w:lang w:val="sr-Cyrl-RS"/>
              </w:rPr>
              <w:t xml:space="preserve"> </w:t>
            </w:r>
            <w:r w:rsidRPr="00460586">
              <w:rPr>
                <w:rFonts w:ascii="Times New Roman" w:hAnsi="Times New Roman" w:cs="Times New Roman"/>
                <w:lang w:val="en-US"/>
              </w:rPr>
              <w:t>предлагање поступака за допринос њиховом развоју</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Оснаживање наставника за тимски рад кроз њихово</w:t>
            </w:r>
            <w:r w:rsidRPr="00460586">
              <w:rPr>
                <w:rFonts w:ascii="Times New Roman" w:hAnsi="Times New Roman" w:cs="Times New Roman"/>
                <w:lang w:val="sr-Cyrl-RS"/>
              </w:rPr>
              <w:t xml:space="preserve"> </w:t>
            </w:r>
            <w:r w:rsidRPr="00460586">
              <w:rPr>
                <w:rFonts w:ascii="Times New Roman" w:hAnsi="Times New Roman" w:cs="Times New Roman"/>
                <w:lang w:val="en-US"/>
              </w:rPr>
              <w:t>подстицање на реализацију заједничких задатака координаци</w:t>
            </w:r>
            <w:r w:rsidRPr="00460586">
              <w:rPr>
                <w:rFonts w:ascii="Times New Roman" w:hAnsi="Times New Roman" w:cs="Times New Roman"/>
                <w:lang w:val="sr-Cyrl-RS"/>
              </w:rPr>
              <w:t>јом у</w:t>
            </w:r>
            <w:r w:rsidRPr="00460586">
              <w:rPr>
                <w:rFonts w:ascii="Times New Roman" w:hAnsi="Times New Roman" w:cs="Times New Roman"/>
                <w:lang w:val="en-US"/>
              </w:rPr>
              <w:t xml:space="preserve"> стручни</w:t>
            </w:r>
            <w:r w:rsidRPr="00460586">
              <w:rPr>
                <w:rFonts w:ascii="Times New Roman" w:hAnsi="Times New Roman" w:cs="Times New Roman"/>
                <w:lang w:val="sr-Cyrl-RS"/>
              </w:rPr>
              <w:t>м</w:t>
            </w:r>
            <w:r w:rsidRPr="00460586">
              <w:rPr>
                <w:rFonts w:ascii="Times New Roman" w:hAnsi="Times New Roman" w:cs="Times New Roman"/>
                <w:lang w:val="en-US"/>
              </w:rPr>
              <w:t xml:space="preserve"> већ</w:t>
            </w:r>
            <w:r w:rsidRPr="00460586">
              <w:rPr>
                <w:rFonts w:ascii="Times New Roman" w:hAnsi="Times New Roman" w:cs="Times New Roman"/>
                <w:lang w:val="sr-Cyrl-RS"/>
              </w:rPr>
              <w:t>има</w:t>
            </w:r>
            <w:r w:rsidRPr="00460586">
              <w:rPr>
                <w:rFonts w:ascii="Times New Roman" w:hAnsi="Times New Roman" w:cs="Times New Roman"/>
                <w:lang w:val="en-US"/>
              </w:rPr>
              <w:t>, тимов</w:t>
            </w:r>
            <w:r w:rsidRPr="00460586">
              <w:rPr>
                <w:rFonts w:ascii="Times New Roman" w:hAnsi="Times New Roman" w:cs="Times New Roman"/>
                <w:lang w:val="sr-Cyrl-RS"/>
              </w:rPr>
              <w:t>има</w:t>
            </w:r>
            <w:r w:rsidRPr="00460586">
              <w:rPr>
                <w:rFonts w:ascii="Times New Roman" w:hAnsi="Times New Roman" w:cs="Times New Roman"/>
                <w:lang w:val="en-US"/>
              </w:rPr>
              <w:t xml:space="preserve"> и</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Комисија</w:t>
            </w:r>
            <w:r w:rsidRPr="00460586">
              <w:rPr>
                <w:rFonts w:ascii="Times New Roman" w:hAnsi="Times New Roman" w:cs="Times New Roman"/>
                <w:lang w:val="sr-Cyrl-RS"/>
              </w:rPr>
              <w:t>ма;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-Пружање помоћи наставницима у остваривању</w:t>
            </w:r>
            <w:r w:rsidRPr="00460586">
              <w:rPr>
                <w:rFonts w:ascii="Times New Roman" w:hAnsi="Times New Roman" w:cs="Times New Roman"/>
                <w:lang w:val="sr-Cyrl-RS"/>
              </w:rPr>
              <w:t xml:space="preserve"> </w:t>
            </w:r>
            <w:r w:rsidRPr="00460586">
              <w:rPr>
                <w:rFonts w:ascii="Times New Roman" w:hAnsi="Times New Roman" w:cs="Times New Roman"/>
                <w:lang w:val="en-US"/>
              </w:rPr>
              <w:t>задатака професионалне оријентације и каријерног</w:t>
            </w:r>
            <w:r w:rsidRPr="00460586">
              <w:rPr>
                <w:rFonts w:ascii="Times New Roman" w:hAnsi="Times New Roman" w:cs="Times New Roman"/>
                <w:lang w:val="sr-Cyrl-RS"/>
              </w:rPr>
              <w:t xml:space="preserve"> </w:t>
            </w:r>
            <w:r w:rsidRPr="00460586">
              <w:rPr>
                <w:rFonts w:ascii="Times New Roman" w:hAnsi="Times New Roman" w:cs="Times New Roman"/>
                <w:lang w:val="en-US"/>
              </w:rPr>
              <w:t xml:space="preserve">вођења </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-Пружање помоћи наставницима у реализацији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огледних часова и угледних активности, односно</w:t>
            </w:r>
            <w:r w:rsidRPr="00460586">
              <w:rPr>
                <w:rFonts w:ascii="Times New Roman" w:hAnsi="Times New Roman" w:cs="Times New Roman"/>
                <w:lang w:val="sr-Cyrl-RS"/>
              </w:rPr>
              <w:t xml:space="preserve"> </w:t>
            </w:r>
            <w:r w:rsidRPr="00460586">
              <w:rPr>
                <w:rFonts w:ascii="Times New Roman" w:hAnsi="Times New Roman" w:cs="Times New Roman"/>
                <w:lang w:val="en-US"/>
              </w:rPr>
              <w:t>часова и примера добре праксе, излагања на</w:t>
            </w:r>
            <w:r w:rsidRPr="00460586">
              <w:rPr>
                <w:rFonts w:ascii="Times New Roman" w:hAnsi="Times New Roman" w:cs="Times New Roman"/>
                <w:lang w:val="sr-Cyrl-RS"/>
              </w:rPr>
              <w:t xml:space="preserve"> </w:t>
            </w:r>
            <w:r w:rsidRPr="00460586">
              <w:rPr>
                <w:rFonts w:ascii="Times New Roman" w:hAnsi="Times New Roman" w:cs="Times New Roman"/>
                <w:lang w:val="en-US"/>
              </w:rPr>
              <w:t>састанцима већа, актива, радних група, стручним</w:t>
            </w:r>
            <w:r w:rsidRPr="00460586">
              <w:rPr>
                <w:rFonts w:ascii="Times New Roman" w:hAnsi="Times New Roman" w:cs="Times New Roman"/>
                <w:lang w:val="sr-Cyrl-RS"/>
              </w:rPr>
              <w:t xml:space="preserve"> </w:t>
            </w:r>
            <w:r w:rsidRPr="00460586">
              <w:rPr>
                <w:rFonts w:ascii="Times New Roman" w:hAnsi="Times New Roman" w:cs="Times New Roman"/>
                <w:lang w:val="en-US"/>
              </w:rPr>
              <w:t>скуповима и родитељским састанцима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-Пружање помоћи наставницима у изради планова</w:t>
            </w:r>
            <w:r w:rsidRPr="00460586">
              <w:rPr>
                <w:rFonts w:ascii="Times New Roman" w:hAnsi="Times New Roman" w:cs="Times New Roman"/>
                <w:lang w:val="sr-Cyrl-RS"/>
              </w:rPr>
              <w:t xml:space="preserve"> </w:t>
            </w:r>
            <w:r w:rsidRPr="00460586">
              <w:rPr>
                <w:rFonts w:ascii="Times New Roman" w:hAnsi="Times New Roman" w:cs="Times New Roman"/>
                <w:lang w:val="en-US"/>
              </w:rPr>
              <w:t>допунског, додатног рада, плана рада одељењског</w:t>
            </w:r>
            <w:r w:rsidRPr="00460586">
              <w:rPr>
                <w:rFonts w:ascii="Times New Roman" w:hAnsi="Times New Roman" w:cs="Times New Roman"/>
                <w:lang w:val="sr-Cyrl-RS"/>
              </w:rPr>
              <w:t xml:space="preserve"> </w:t>
            </w:r>
            <w:r w:rsidRPr="00460586">
              <w:rPr>
                <w:rFonts w:ascii="Times New Roman" w:hAnsi="Times New Roman" w:cs="Times New Roman"/>
                <w:lang w:val="en-US"/>
              </w:rPr>
              <w:lastRenderedPageBreak/>
              <w:t>старешине и секција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-Упознавање одељењских старешина и одељењских</w:t>
            </w:r>
            <w:r w:rsidRPr="00460586">
              <w:rPr>
                <w:rFonts w:ascii="Times New Roman" w:hAnsi="Times New Roman" w:cs="Times New Roman"/>
                <w:lang w:val="sr-Cyrl-RS"/>
              </w:rPr>
              <w:t xml:space="preserve"> </w:t>
            </w:r>
            <w:r w:rsidRPr="00460586">
              <w:rPr>
                <w:rFonts w:ascii="Times New Roman" w:hAnsi="Times New Roman" w:cs="Times New Roman"/>
                <w:lang w:val="en-US"/>
              </w:rPr>
              <w:t>већа са карактеристикама нових ученика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-Помоћ одељенским старешинама у реализацији</w:t>
            </w:r>
            <w:r w:rsidRPr="00460586">
              <w:rPr>
                <w:rFonts w:ascii="Times New Roman" w:hAnsi="Times New Roman" w:cs="Times New Roman"/>
                <w:lang w:val="sr-Cyrl-RS"/>
              </w:rPr>
              <w:t xml:space="preserve"> </w:t>
            </w:r>
            <w:r w:rsidRPr="00460586">
              <w:rPr>
                <w:rFonts w:ascii="Times New Roman" w:hAnsi="Times New Roman" w:cs="Times New Roman"/>
                <w:lang w:val="en-US"/>
              </w:rPr>
              <w:t>појединих садржаја ЧОС-а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-Пружање помоћи наставницима у остваривању свих</w:t>
            </w:r>
            <w:r w:rsidRPr="00460586">
              <w:rPr>
                <w:rFonts w:ascii="Times New Roman" w:hAnsi="Times New Roman" w:cs="Times New Roman"/>
                <w:lang w:val="sr-Cyrl-RS"/>
              </w:rPr>
              <w:t xml:space="preserve"> </w:t>
            </w:r>
            <w:r w:rsidRPr="00460586">
              <w:rPr>
                <w:rFonts w:ascii="Times New Roman" w:hAnsi="Times New Roman" w:cs="Times New Roman"/>
                <w:lang w:val="en-US"/>
              </w:rPr>
              <w:t>форми сарадње са породицом</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Пружање помоћи наставницима у примени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различитих техника и поступака самоевалуације</w:t>
            </w:r>
          </w:p>
        </w:tc>
        <w:tc>
          <w:tcPr>
            <w:tcW w:w="2253" w:type="dxa"/>
          </w:tcPr>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по потреби</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на кварталима</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према плану, а ипо потреби</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 годин</w:t>
            </w:r>
            <w:r w:rsidRPr="00460586">
              <w:rPr>
                <w:rFonts w:ascii="Times New Roman" w:hAnsi="Times New Roman" w:cs="Times New Roman"/>
                <w:lang w:val="sr-Cyrl-RS"/>
              </w:rPr>
              <w:t>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 годин</w:t>
            </w:r>
            <w:r w:rsidRPr="00460586">
              <w:rPr>
                <w:rFonts w:ascii="Times New Roman" w:hAnsi="Times New Roman" w:cs="Times New Roman"/>
                <w:lang w:val="sr-Cyrl-RS"/>
              </w:rPr>
              <w:t>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август</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септембар,</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октобар</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по потреби</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tc>
      </w:tr>
      <w:tr w:rsidR="00460586" w:rsidRPr="00460586" w:rsidTr="00460586">
        <w:trPr>
          <w:trHeight w:val="835"/>
        </w:trPr>
        <w:tc>
          <w:tcPr>
            <w:tcW w:w="2518"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lastRenderedPageBreak/>
              <w:t>РАД СА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УЧЕНИЦИМА</w:t>
            </w:r>
          </w:p>
        </w:tc>
        <w:tc>
          <w:tcPr>
            <w:tcW w:w="510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Испитивање ученика уписаног у први разред</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Праћење дечјег развоја и напредовања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Праћење оптерећености ученика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-Саветодавни рад са новим ученицима</w:t>
            </w:r>
            <w:r w:rsidRPr="00460586">
              <w:rPr>
                <w:rFonts w:ascii="Times New Roman" w:hAnsi="Times New Roman" w:cs="Times New Roman"/>
                <w:lang w:val="sr-Cyrl-RS"/>
              </w:rPr>
              <w:t xml:space="preserve"> и</w:t>
            </w:r>
            <w:r w:rsidRPr="00460586">
              <w:rPr>
                <w:rFonts w:ascii="Times New Roman" w:hAnsi="Times New Roman" w:cs="Times New Roman"/>
                <w:lang w:val="en-US"/>
              </w:rPr>
              <w:t xml:space="preserve"> ученицима</w:t>
            </w:r>
            <w:r w:rsidRPr="00460586">
              <w:rPr>
                <w:rFonts w:ascii="Times New Roman" w:hAnsi="Times New Roman" w:cs="Times New Roman"/>
                <w:lang w:val="sr-Cyrl-RS"/>
              </w:rPr>
              <w:t xml:space="preserve"> </w:t>
            </w:r>
            <w:r w:rsidRPr="00460586">
              <w:rPr>
                <w:rFonts w:ascii="Times New Roman" w:hAnsi="Times New Roman" w:cs="Times New Roman"/>
                <w:lang w:val="en-US"/>
              </w:rPr>
              <w:t>који су поновили разред</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-Стварање оптималних услова за индивидуални развој</w:t>
            </w:r>
            <w:r w:rsidRPr="00460586">
              <w:rPr>
                <w:rFonts w:ascii="Times New Roman" w:hAnsi="Times New Roman" w:cs="Times New Roman"/>
                <w:lang w:val="sr-Cyrl-RS"/>
              </w:rPr>
              <w:t xml:space="preserve"> </w:t>
            </w:r>
            <w:r w:rsidRPr="00460586">
              <w:rPr>
                <w:rFonts w:ascii="Times New Roman" w:hAnsi="Times New Roman" w:cs="Times New Roman"/>
                <w:lang w:val="en-US"/>
              </w:rPr>
              <w:t>ученика и пружање помоћи и подршке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Пружање подршке и помоћи ученицима у раду</w:t>
            </w:r>
            <w:r w:rsidRPr="00460586">
              <w:rPr>
                <w:rFonts w:ascii="Times New Roman" w:hAnsi="Times New Roman" w:cs="Times New Roman"/>
                <w:lang w:val="sr-Cyrl-RS"/>
              </w:rPr>
              <w:t xml:space="preserve"> </w:t>
            </w:r>
            <w:r w:rsidRPr="00460586">
              <w:rPr>
                <w:rFonts w:ascii="Times New Roman" w:hAnsi="Times New Roman" w:cs="Times New Roman"/>
                <w:lang w:val="en-US"/>
              </w:rPr>
              <w:t>ученичког парламента и других ученичких</w:t>
            </w:r>
            <w:r w:rsidRPr="00460586">
              <w:rPr>
                <w:rFonts w:ascii="Times New Roman" w:hAnsi="Times New Roman" w:cs="Times New Roman"/>
                <w:lang w:val="sr-Cyrl-RS"/>
              </w:rPr>
              <w:t xml:space="preserve"> </w:t>
            </w:r>
            <w:r w:rsidRPr="00460586">
              <w:rPr>
                <w:rFonts w:ascii="Times New Roman" w:hAnsi="Times New Roman" w:cs="Times New Roman"/>
                <w:lang w:val="en-US"/>
              </w:rPr>
              <w:t>организација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Идентификовање и рад на отклањању педагошких</w:t>
            </w:r>
            <w:r w:rsidRPr="00460586">
              <w:rPr>
                <w:rFonts w:ascii="Times New Roman" w:hAnsi="Times New Roman" w:cs="Times New Roman"/>
                <w:lang w:val="sr-Cyrl-RS"/>
              </w:rPr>
              <w:t xml:space="preserve"> </w:t>
            </w:r>
            <w:r w:rsidRPr="00460586">
              <w:rPr>
                <w:rFonts w:ascii="Times New Roman" w:hAnsi="Times New Roman" w:cs="Times New Roman"/>
                <w:lang w:val="en-US"/>
              </w:rPr>
              <w:t>узрока проблема у учењу и понашању</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Рад на професионалној оријентацији ученика икаријерном вођењу</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-Анализирање и предлагање мера за унапређивањеваннаставних активности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-Пружање помоћи и подршке укључивању ученика у</w:t>
            </w:r>
            <w:r w:rsidRPr="00460586">
              <w:rPr>
                <w:rFonts w:ascii="Times New Roman" w:hAnsi="Times New Roman" w:cs="Times New Roman"/>
                <w:lang w:val="sr-Cyrl-RS"/>
              </w:rPr>
              <w:t xml:space="preserve"> </w:t>
            </w:r>
            <w:r w:rsidRPr="00460586">
              <w:rPr>
                <w:rFonts w:ascii="Times New Roman" w:hAnsi="Times New Roman" w:cs="Times New Roman"/>
                <w:lang w:val="en-US"/>
              </w:rPr>
              <w:t>различите пројекте и активности стручних и</w:t>
            </w:r>
            <w:r w:rsidRPr="00460586">
              <w:rPr>
                <w:rFonts w:ascii="Times New Roman" w:hAnsi="Times New Roman" w:cs="Times New Roman"/>
                <w:lang w:val="sr-Cyrl-RS"/>
              </w:rPr>
              <w:t xml:space="preserve"> </w:t>
            </w:r>
            <w:r w:rsidRPr="00460586">
              <w:rPr>
                <w:rFonts w:ascii="Times New Roman" w:hAnsi="Times New Roman" w:cs="Times New Roman"/>
                <w:lang w:val="en-US"/>
              </w:rPr>
              <w:t>невладиних организација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Пружање помоћи на осмишљавању садржаја и</w:t>
            </w:r>
            <w:r w:rsidRPr="00460586">
              <w:rPr>
                <w:rFonts w:ascii="Times New Roman" w:hAnsi="Times New Roman" w:cs="Times New Roman"/>
                <w:lang w:val="sr-Cyrl-RS"/>
              </w:rPr>
              <w:t xml:space="preserve"> </w:t>
            </w:r>
            <w:r w:rsidRPr="00460586">
              <w:rPr>
                <w:rFonts w:ascii="Times New Roman" w:hAnsi="Times New Roman" w:cs="Times New Roman"/>
                <w:lang w:val="en-US"/>
              </w:rPr>
              <w:t>организовању активности за креативно 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конструктивно коришћење слободног времена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Промовисање, предлагање мера, учешће у</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активностима у циљу смањивања насиља, 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повећања толеранције и конструктивног решавања</w:t>
            </w:r>
            <w:r w:rsidRPr="00460586">
              <w:rPr>
                <w:rFonts w:ascii="Times New Roman" w:hAnsi="Times New Roman" w:cs="Times New Roman"/>
                <w:lang w:val="sr-Cyrl-RS"/>
              </w:rPr>
              <w:t xml:space="preserve"> </w:t>
            </w:r>
            <w:r w:rsidRPr="00460586">
              <w:rPr>
                <w:rFonts w:ascii="Times New Roman" w:hAnsi="Times New Roman" w:cs="Times New Roman"/>
                <w:lang w:val="en-US"/>
              </w:rPr>
              <w:t>конфликата</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-Учешће у изради педагошког профила ученика којима</w:t>
            </w:r>
            <w:r w:rsidRPr="00460586">
              <w:rPr>
                <w:rFonts w:ascii="Times New Roman" w:hAnsi="Times New Roman" w:cs="Times New Roman"/>
                <w:lang w:val="sr-Cyrl-RS"/>
              </w:rPr>
              <w:t xml:space="preserve"> </w:t>
            </w:r>
            <w:r w:rsidRPr="00460586">
              <w:rPr>
                <w:rFonts w:ascii="Times New Roman" w:hAnsi="Times New Roman" w:cs="Times New Roman"/>
                <w:lang w:val="en-US"/>
              </w:rPr>
              <w:t xml:space="preserve">је потребна додатна подршка и израда </w:t>
            </w:r>
            <w:r w:rsidRPr="00460586">
              <w:rPr>
                <w:rFonts w:ascii="Times New Roman" w:hAnsi="Times New Roman" w:cs="Times New Roman"/>
                <w:lang w:val="sr-Cyrl-RS"/>
              </w:rPr>
              <w:t>ИОП</w:t>
            </w:r>
            <w:r w:rsidRPr="00460586">
              <w:rPr>
                <w:rFonts w:ascii="Times New Roman" w:hAnsi="Times New Roman" w:cs="Times New Roman"/>
                <w:lang w:val="en-US"/>
              </w:rPr>
              <w:t>-а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Анализирање предлога и сугестија ученика за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унапређивање рада школе и помоћ у њиховој</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реализацији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Учествовање у појачаном васпитном раду за ученикекоји врше повреду правила понашања у школи или се</w:t>
            </w:r>
            <w:r w:rsidRPr="00460586">
              <w:rPr>
                <w:rFonts w:ascii="Times New Roman" w:hAnsi="Times New Roman" w:cs="Times New Roman"/>
                <w:lang w:val="sr-Cyrl-RS"/>
              </w:rPr>
              <w:t xml:space="preserve"> </w:t>
            </w:r>
            <w:r w:rsidRPr="00460586">
              <w:rPr>
                <w:rFonts w:ascii="Times New Roman" w:hAnsi="Times New Roman" w:cs="Times New Roman"/>
                <w:lang w:val="en-US"/>
              </w:rPr>
              <w:t>не придржавају одлука директора и о ргана школе,</w:t>
            </w:r>
            <w:r w:rsidRPr="00460586">
              <w:rPr>
                <w:rFonts w:ascii="Times New Roman" w:hAnsi="Times New Roman" w:cs="Times New Roman"/>
                <w:lang w:val="sr-Cyrl-RS"/>
              </w:rPr>
              <w:t xml:space="preserve"> </w:t>
            </w:r>
            <w:r w:rsidRPr="00460586">
              <w:rPr>
                <w:rFonts w:ascii="Times New Roman" w:hAnsi="Times New Roman" w:cs="Times New Roman"/>
                <w:lang w:val="en-US"/>
              </w:rPr>
              <w:t>неоправдано изостају са наставе пет часова, односно</w:t>
            </w:r>
            <w:r w:rsidRPr="00460586">
              <w:rPr>
                <w:rFonts w:ascii="Times New Roman" w:hAnsi="Times New Roman" w:cs="Times New Roman"/>
                <w:lang w:val="sr-Cyrl-RS"/>
              </w:rPr>
              <w:t xml:space="preserve"> </w:t>
            </w:r>
            <w:r w:rsidRPr="00460586">
              <w:rPr>
                <w:rFonts w:ascii="Times New Roman" w:hAnsi="Times New Roman" w:cs="Times New Roman"/>
                <w:lang w:val="en-US"/>
              </w:rPr>
              <w:t>који својим понашањем угрожава друге у оствраивању</w:t>
            </w:r>
            <w:r w:rsidRPr="00460586">
              <w:rPr>
                <w:rFonts w:ascii="Times New Roman" w:hAnsi="Times New Roman" w:cs="Times New Roman"/>
                <w:lang w:val="sr-Cyrl-RS"/>
              </w:rPr>
              <w:t xml:space="preserve"> </w:t>
            </w:r>
            <w:r w:rsidRPr="00460586">
              <w:rPr>
                <w:rFonts w:ascii="Times New Roman" w:hAnsi="Times New Roman" w:cs="Times New Roman"/>
                <w:lang w:val="en-US"/>
              </w:rPr>
              <w:t>њихових права</w:t>
            </w:r>
          </w:p>
        </w:tc>
        <w:tc>
          <w:tcPr>
            <w:tcW w:w="2253" w:type="dxa"/>
          </w:tcPr>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август</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sr-Cyrl-R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септембар</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sr-Cyrl-RS"/>
              </w:rPr>
            </w:pPr>
          </w:p>
        </w:tc>
      </w:tr>
      <w:tr w:rsidR="00460586" w:rsidRPr="00460586" w:rsidTr="00460586">
        <w:trPr>
          <w:trHeight w:val="566"/>
        </w:trPr>
        <w:tc>
          <w:tcPr>
            <w:tcW w:w="2518"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РАД СА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РОДИТЕЉИМА,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ОДНОСНО</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СТАРАТЕЉИМА</w:t>
            </w:r>
          </w:p>
        </w:tc>
        <w:tc>
          <w:tcPr>
            <w:tcW w:w="510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Организовање и учествовање на општим и групним</w:t>
            </w:r>
            <w:r w:rsidRPr="00460586">
              <w:rPr>
                <w:rFonts w:ascii="Times New Roman" w:hAnsi="Times New Roman" w:cs="Times New Roman"/>
                <w:lang w:val="sr-Cyrl-RS"/>
              </w:rPr>
              <w:t xml:space="preserve"> </w:t>
            </w:r>
            <w:r w:rsidRPr="00460586">
              <w:rPr>
                <w:rFonts w:ascii="Times New Roman" w:hAnsi="Times New Roman" w:cs="Times New Roman"/>
                <w:lang w:val="en-US"/>
              </w:rPr>
              <w:t>родитељским састанцима у вези са организацјом и</w:t>
            </w:r>
            <w:r w:rsidRPr="00460586">
              <w:rPr>
                <w:rFonts w:ascii="Times New Roman" w:hAnsi="Times New Roman" w:cs="Times New Roman"/>
                <w:lang w:val="sr-Cyrl-RS"/>
              </w:rPr>
              <w:t xml:space="preserve"> </w:t>
            </w:r>
            <w:r w:rsidRPr="00460586">
              <w:rPr>
                <w:rFonts w:ascii="Times New Roman" w:hAnsi="Times New Roman" w:cs="Times New Roman"/>
                <w:lang w:val="en-US"/>
              </w:rPr>
              <w:t>остваривањем о</w:t>
            </w:r>
            <w:r w:rsidRPr="00460586">
              <w:rPr>
                <w:rFonts w:ascii="Times New Roman" w:hAnsi="Times New Roman" w:cs="Times New Roman"/>
                <w:lang w:val="sr-Cyrl-RS"/>
              </w:rPr>
              <w:t>бразовно</w:t>
            </w:r>
            <w:r w:rsidRPr="00460586">
              <w:rPr>
                <w:rFonts w:ascii="Times New Roman" w:hAnsi="Times New Roman" w:cs="Times New Roman"/>
                <w:lang w:val="en-US"/>
              </w:rPr>
              <w:t>-в</w:t>
            </w:r>
            <w:r w:rsidRPr="00460586">
              <w:rPr>
                <w:rFonts w:ascii="Times New Roman" w:hAnsi="Times New Roman" w:cs="Times New Roman"/>
                <w:lang w:val="sr-Cyrl-RS"/>
              </w:rPr>
              <w:t>аспитног</w:t>
            </w:r>
            <w:r w:rsidRPr="00460586">
              <w:rPr>
                <w:rFonts w:ascii="Times New Roman" w:hAnsi="Times New Roman" w:cs="Times New Roman"/>
                <w:lang w:val="en-US"/>
              </w:rPr>
              <w:t xml:space="preserve"> рада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-Припрема и реализација родитељских састанака,</w:t>
            </w:r>
            <w:r w:rsidRPr="00460586">
              <w:rPr>
                <w:rFonts w:ascii="Times New Roman" w:hAnsi="Times New Roman" w:cs="Times New Roman"/>
                <w:lang w:val="sr-Cyrl-RS"/>
              </w:rPr>
              <w:t xml:space="preserve"> </w:t>
            </w:r>
            <w:r w:rsidRPr="00460586">
              <w:rPr>
                <w:rFonts w:ascii="Times New Roman" w:hAnsi="Times New Roman" w:cs="Times New Roman"/>
                <w:lang w:val="en-US"/>
              </w:rPr>
              <w:t>трибина, радионица са стручним темама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xml:space="preserve">- Укључивање родитеља, старатеља у поједине </w:t>
            </w:r>
            <w:r w:rsidRPr="00460586">
              <w:rPr>
                <w:rFonts w:ascii="Times New Roman" w:hAnsi="Times New Roman" w:cs="Times New Roman"/>
                <w:lang w:val="en-US"/>
              </w:rPr>
              <w:lastRenderedPageBreak/>
              <w:t>облике</w:t>
            </w:r>
            <w:r w:rsidRPr="00460586">
              <w:rPr>
                <w:rFonts w:ascii="Times New Roman" w:hAnsi="Times New Roman" w:cs="Times New Roman"/>
                <w:lang w:val="sr-Cyrl-RS"/>
              </w:rPr>
              <w:t xml:space="preserve"> </w:t>
            </w:r>
            <w:r w:rsidRPr="00460586">
              <w:rPr>
                <w:rFonts w:ascii="Times New Roman" w:hAnsi="Times New Roman" w:cs="Times New Roman"/>
                <w:lang w:val="en-US"/>
              </w:rPr>
              <w:t>рада установе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Пружање подршке родитељима, старатељима у раду</w:t>
            </w:r>
            <w:r w:rsidRPr="00460586">
              <w:rPr>
                <w:rFonts w:ascii="Times New Roman" w:hAnsi="Times New Roman" w:cs="Times New Roman"/>
                <w:lang w:val="sr-Cyrl-RS"/>
              </w:rPr>
              <w:t xml:space="preserve"> </w:t>
            </w:r>
            <w:r w:rsidRPr="00460586">
              <w:rPr>
                <w:rFonts w:ascii="Times New Roman" w:hAnsi="Times New Roman" w:cs="Times New Roman"/>
                <w:lang w:val="en-US"/>
              </w:rPr>
              <w:t>са ученицима са тешкоћама, проблемима у</w:t>
            </w:r>
            <w:r w:rsidRPr="00460586">
              <w:rPr>
                <w:rFonts w:ascii="Times New Roman" w:hAnsi="Times New Roman" w:cs="Times New Roman"/>
                <w:lang w:val="sr-Cyrl-RS"/>
              </w:rPr>
              <w:t xml:space="preserve"> </w:t>
            </w:r>
            <w:r w:rsidRPr="00460586">
              <w:rPr>
                <w:rFonts w:ascii="Times New Roman" w:hAnsi="Times New Roman" w:cs="Times New Roman"/>
                <w:lang w:val="en-US"/>
              </w:rPr>
              <w:t>понашању, проблемима у развоју, професионалној</w:t>
            </w:r>
            <w:r w:rsidRPr="00460586">
              <w:rPr>
                <w:rFonts w:ascii="Times New Roman" w:hAnsi="Times New Roman" w:cs="Times New Roman"/>
                <w:lang w:val="sr-Cyrl-RS"/>
              </w:rPr>
              <w:t xml:space="preserve"> </w:t>
            </w:r>
            <w:r w:rsidRPr="00460586">
              <w:rPr>
                <w:rFonts w:ascii="Times New Roman" w:hAnsi="Times New Roman" w:cs="Times New Roman"/>
                <w:lang w:val="en-US"/>
              </w:rPr>
              <w:t>оријентацији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Упознавање родитеља, старатеља са важећим</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законима, конвенцијама, протоколима о</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заштитиученика од занемаривања и злостављања и</w:t>
            </w:r>
            <w:r w:rsidRPr="00460586">
              <w:rPr>
                <w:rFonts w:ascii="Times New Roman" w:hAnsi="Times New Roman" w:cs="Times New Roman"/>
                <w:lang w:val="sr-Cyrl-RS"/>
              </w:rPr>
              <w:t xml:space="preserve"> </w:t>
            </w:r>
            <w:r w:rsidRPr="00460586">
              <w:rPr>
                <w:rFonts w:ascii="Times New Roman" w:hAnsi="Times New Roman" w:cs="Times New Roman"/>
                <w:lang w:val="en-US"/>
              </w:rPr>
              <w:t>другим документима од значаја за правилан развој</w:t>
            </w:r>
            <w:r w:rsidRPr="00460586">
              <w:rPr>
                <w:rFonts w:ascii="Times New Roman" w:hAnsi="Times New Roman" w:cs="Times New Roman"/>
                <w:lang w:val="sr-Cyrl-RS"/>
              </w:rPr>
              <w:t xml:space="preserve"> </w:t>
            </w:r>
            <w:r w:rsidRPr="00460586">
              <w:rPr>
                <w:rFonts w:ascii="Times New Roman" w:hAnsi="Times New Roman" w:cs="Times New Roman"/>
                <w:lang w:val="en-US"/>
              </w:rPr>
              <w:t>ученика у циљу представљања корака и начина</w:t>
            </w:r>
            <w:r w:rsidRPr="00460586">
              <w:rPr>
                <w:rFonts w:ascii="Times New Roman" w:hAnsi="Times New Roman" w:cs="Times New Roman"/>
                <w:lang w:val="sr-Cyrl-RS"/>
              </w:rPr>
              <w:t xml:space="preserve"> </w:t>
            </w:r>
            <w:r w:rsidRPr="00460586">
              <w:rPr>
                <w:rFonts w:ascii="Times New Roman" w:hAnsi="Times New Roman" w:cs="Times New Roman"/>
                <w:lang w:val="en-US"/>
              </w:rPr>
              <w:t>поступања установе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Пружање подршке и помоћи родитељима у</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осмишљавању слободног времена ученика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Рад са родитељима, старатељима у циљу</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прикупљања података о деци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Сарадња са саветом родитеља, по потреби,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информисањем родитеља и давање предлога по</w:t>
            </w:r>
            <w:r w:rsidRPr="00460586">
              <w:rPr>
                <w:rFonts w:ascii="Times New Roman" w:hAnsi="Times New Roman" w:cs="Times New Roman"/>
                <w:lang w:val="sr-Cyrl-RS"/>
              </w:rPr>
              <w:t xml:space="preserve"> </w:t>
            </w:r>
            <w:r w:rsidRPr="00460586">
              <w:rPr>
                <w:rFonts w:ascii="Times New Roman" w:hAnsi="Times New Roman" w:cs="Times New Roman"/>
                <w:lang w:val="en-US"/>
              </w:rPr>
              <w:t>п</w:t>
            </w:r>
            <w:r w:rsidRPr="00460586">
              <w:rPr>
                <w:rFonts w:ascii="Times New Roman" w:hAnsi="Times New Roman" w:cs="Times New Roman"/>
                <w:lang w:val="sr-Cyrl-RS"/>
              </w:rPr>
              <w:t>и</w:t>
            </w:r>
            <w:r w:rsidRPr="00460586">
              <w:rPr>
                <w:rFonts w:ascii="Times New Roman" w:hAnsi="Times New Roman" w:cs="Times New Roman"/>
                <w:lang w:val="en-US"/>
              </w:rPr>
              <w:t>тињима која се разматрају на савету</w:t>
            </w:r>
          </w:p>
        </w:tc>
        <w:tc>
          <w:tcPr>
            <w:tcW w:w="225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lastRenderedPageBreak/>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токомгодине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tc>
      </w:tr>
      <w:tr w:rsidR="00460586" w:rsidRPr="00460586" w:rsidTr="00460586">
        <w:trPr>
          <w:trHeight w:val="425"/>
        </w:trPr>
        <w:tc>
          <w:tcPr>
            <w:tcW w:w="2518"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lastRenderedPageBreak/>
              <w:t>РАД СА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ДИРЕКТОРОМ,</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СТРУЧНИМ</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САРАДНИЦИМА,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ПЕДАГОШКИМ</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АСИСТЕМТОМ 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ПРАТИОЦЕМ</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УЧЕНИКА</w:t>
            </w:r>
          </w:p>
        </w:tc>
        <w:tc>
          <w:tcPr>
            <w:tcW w:w="5103" w:type="dxa"/>
          </w:tcPr>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-Сарадња са директором на</w:t>
            </w:r>
            <w:r w:rsidRPr="00460586">
              <w:rPr>
                <w:rFonts w:ascii="Times New Roman" w:hAnsi="Times New Roman" w:cs="Times New Roman"/>
                <w:lang w:val="sr-Cyrl-RS"/>
              </w:rPr>
              <w:t xml:space="preserve"> </w:t>
            </w:r>
            <w:r w:rsidRPr="00460586">
              <w:rPr>
                <w:rFonts w:ascii="Times New Roman" w:hAnsi="Times New Roman" w:cs="Times New Roman"/>
                <w:lang w:val="en-US"/>
              </w:rPr>
              <w:t>истраживању постојеће о</w:t>
            </w:r>
            <w:r w:rsidRPr="00460586">
              <w:rPr>
                <w:rFonts w:ascii="Times New Roman" w:hAnsi="Times New Roman" w:cs="Times New Roman"/>
                <w:lang w:val="sr-Cyrl-RS"/>
              </w:rPr>
              <w:t>бразовно</w:t>
            </w:r>
            <w:r w:rsidRPr="00460586">
              <w:rPr>
                <w:rFonts w:ascii="Times New Roman" w:hAnsi="Times New Roman" w:cs="Times New Roman"/>
                <w:lang w:val="en-US"/>
              </w:rPr>
              <w:t>-в</w:t>
            </w:r>
            <w:r w:rsidRPr="00460586">
              <w:rPr>
                <w:rFonts w:ascii="Times New Roman" w:hAnsi="Times New Roman" w:cs="Times New Roman"/>
                <w:lang w:val="sr-Cyrl-RS"/>
              </w:rPr>
              <w:t>аспитне</w:t>
            </w:r>
            <w:r w:rsidRPr="00460586">
              <w:rPr>
                <w:rFonts w:ascii="Times New Roman" w:hAnsi="Times New Roman" w:cs="Times New Roman"/>
                <w:lang w:val="en-US"/>
              </w:rPr>
              <w:t xml:space="preserve"> праксе и специфичних</w:t>
            </w:r>
            <w:r w:rsidRPr="00460586">
              <w:rPr>
                <w:rFonts w:ascii="Times New Roman" w:hAnsi="Times New Roman" w:cs="Times New Roman"/>
                <w:lang w:val="sr-Cyrl-RS"/>
              </w:rPr>
              <w:t xml:space="preserve"> </w:t>
            </w:r>
            <w:r w:rsidRPr="00460586">
              <w:rPr>
                <w:rFonts w:ascii="Times New Roman" w:hAnsi="Times New Roman" w:cs="Times New Roman"/>
                <w:lang w:val="en-US"/>
              </w:rPr>
              <w:t xml:space="preserve">проблема и потреба установе </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-Сарадња са директором у оквиру рада</w:t>
            </w:r>
            <w:r w:rsidRPr="00460586">
              <w:rPr>
                <w:rFonts w:ascii="Times New Roman" w:hAnsi="Times New Roman" w:cs="Times New Roman"/>
                <w:lang w:val="sr-Cyrl-RS"/>
              </w:rPr>
              <w:t xml:space="preserve"> </w:t>
            </w:r>
            <w:r w:rsidRPr="00460586">
              <w:rPr>
                <w:rFonts w:ascii="Times New Roman" w:hAnsi="Times New Roman" w:cs="Times New Roman"/>
                <w:lang w:val="en-US"/>
              </w:rPr>
              <w:t>стручних тимова и комисија и редовна размена</w:t>
            </w:r>
            <w:r w:rsidRPr="00460586">
              <w:rPr>
                <w:rFonts w:ascii="Times New Roman" w:hAnsi="Times New Roman" w:cs="Times New Roman"/>
                <w:lang w:val="sr-Cyrl-RS"/>
              </w:rPr>
              <w:t xml:space="preserve"> </w:t>
            </w:r>
            <w:r w:rsidRPr="00460586">
              <w:rPr>
                <w:rFonts w:ascii="Times New Roman" w:hAnsi="Times New Roman" w:cs="Times New Roman"/>
                <w:lang w:val="en-US"/>
              </w:rPr>
              <w:t>информација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-Сарадња са директором на заједничком</w:t>
            </w:r>
            <w:r w:rsidRPr="00460586">
              <w:rPr>
                <w:rFonts w:ascii="Times New Roman" w:hAnsi="Times New Roman" w:cs="Times New Roman"/>
                <w:lang w:val="sr-Cyrl-RS"/>
              </w:rPr>
              <w:t xml:space="preserve"> </w:t>
            </w:r>
            <w:r w:rsidRPr="00460586">
              <w:rPr>
                <w:rFonts w:ascii="Times New Roman" w:hAnsi="Times New Roman" w:cs="Times New Roman"/>
                <w:lang w:val="en-US"/>
              </w:rPr>
              <w:t>планирању активности, изради стратешких</w:t>
            </w:r>
            <w:r w:rsidRPr="00460586">
              <w:rPr>
                <w:rFonts w:ascii="Times New Roman" w:hAnsi="Times New Roman" w:cs="Times New Roman"/>
                <w:lang w:val="sr-Cyrl-RS"/>
              </w:rPr>
              <w:t xml:space="preserve"> </w:t>
            </w:r>
            <w:r w:rsidRPr="00460586">
              <w:rPr>
                <w:rFonts w:ascii="Times New Roman" w:hAnsi="Times New Roman" w:cs="Times New Roman"/>
                <w:lang w:val="en-US"/>
              </w:rPr>
              <w:t>докумената установе, анализа  извештаја о раду</w:t>
            </w:r>
            <w:r w:rsidRPr="00460586">
              <w:rPr>
                <w:rFonts w:ascii="Times New Roman" w:hAnsi="Times New Roman" w:cs="Times New Roman"/>
                <w:lang w:val="sr-Cyrl-RS"/>
              </w:rPr>
              <w:t xml:space="preserve"> </w:t>
            </w:r>
            <w:r w:rsidRPr="00460586">
              <w:rPr>
                <w:rFonts w:ascii="Times New Roman" w:hAnsi="Times New Roman" w:cs="Times New Roman"/>
                <w:lang w:val="en-US"/>
              </w:rPr>
              <w:t>школе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-Сарадња са директором на формирању</w:t>
            </w:r>
            <w:r w:rsidRPr="00460586">
              <w:rPr>
                <w:rFonts w:ascii="Times New Roman" w:hAnsi="Times New Roman" w:cs="Times New Roman"/>
                <w:lang w:val="sr-Cyrl-RS"/>
              </w:rPr>
              <w:t xml:space="preserve"> </w:t>
            </w:r>
            <w:r w:rsidRPr="00460586">
              <w:rPr>
                <w:rFonts w:ascii="Times New Roman" w:hAnsi="Times New Roman" w:cs="Times New Roman"/>
                <w:lang w:val="en-US"/>
              </w:rPr>
              <w:t>одељења и расподели одељењских старешинстава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Тимски рад на проналажењу најефикаснијих начина</w:t>
            </w:r>
            <w:r w:rsidRPr="00460586">
              <w:rPr>
                <w:rFonts w:ascii="Times New Roman" w:hAnsi="Times New Roman" w:cs="Times New Roman"/>
                <w:lang w:val="sr-Cyrl-RS"/>
              </w:rPr>
              <w:t xml:space="preserve"> </w:t>
            </w:r>
            <w:r w:rsidRPr="00460586">
              <w:rPr>
                <w:rFonts w:ascii="Times New Roman" w:hAnsi="Times New Roman" w:cs="Times New Roman"/>
                <w:lang w:val="en-US"/>
              </w:rPr>
              <w:t>унапређивања и вођења педагошке документације у</w:t>
            </w:r>
            <w:r w:rsidRPr="00460586">
              <w:rPr>
                <w:rFonts w:ascii="Times New Roman" w:hAnsi="Times New Roman" w:cs="Times New Roman"/>
                <w:lang w:val="sr-Cyrl-RS"/>
              </w:rPr>
              <w:t xml:space="preserve"> </w:t>
            </w:r>
            <w:r w:rsidRPr="00460586">
              <w:rPr>
                <w:rFonts w:ascii="Times New Roman" w:hAnsi="Times New Roman" w:cs="Times New Roman"/>
                <w:lang w:val="en-US"/>
              </w:rPr>
              <w:t>установи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-Сарадња са директором на планирању</w:t>
            </w:r>
            <w:r w:rsidRPr="00460586">
              <w:rPr>
                <w:rFonts w:ascii="Times New Roman" w:hAnsi="Times New Roman" w:cs="Times New Roman"/>
                <w:lang w:val="sr-Cyrl-RS"/>
              </w:rPr>
              <w:t xml:space="preserve"> </w:t>
            </w:r>
            <w:r w:rsidRPr="00460586">
              <w:rPr>
                <w:rFonts w:ascii="Times New Roman" w:hAnsi="Times New Roman" w:cs="Times New Roman"/>
                <w:lang w:val="en-US"/>
              </w:rPr>
              <w:t>активности у циљу јачања наставничких и личних</w:t>
            </w:r>
            <w:r w:rsidRPr="00460586">
              <w:rPr>
                <w:rFonts w:ascii="Times New Roman" w:hAnsi="Times New Roman" w:cs="Times New Roman"/>
                <w:lang w:val="sr-Cyrl-RS"/>
              </w:rPr>
              <w:t xml:space="preserve"> </w:t>
            </w:r>
            <w:r w:rsidRPr="00460586">
              <w:rPr>
                <w:rFonts w:ascii="Times New Roman" w:hAnsi="Times New Roman" w:cs="Times New Roman"/>
                <w:lang w:val="en-US"/>
              </w:rPr>
              <w:t>компетенција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Сарадња са директором по питању</w:t>
            </w:r>
            <w:r w:rsidRPr="00460586">
              <w:rPr>
                <w:rFonts w:ascii="Times New Roman" w:hAnsi="Times New Roman" w:cs="Times New Roman"/>
                <w:lang w:val="sr-Cyrl-RS"/>
              </w:rPr>
              <w:t xml:space="preserve"> </w:t>
            </w:r>
            <w:r w:rsidRPr="00460586">
              <w:rPr>
                <w:rFonts w:ascii="Times New Roman" w:hAnsi="Times New Roman" w:cs="Times New Roman"/>
                <w:lang w:val="en-US"/>
              </w:rPr>
              <w:t>приговора и жалби ученика и његових родитеља,</w:t>
            </w:r>
            <w:r w:rsidRPr="00460586">
              <w:rPr>
                <w:rFonts w:ascii="Times New Roman" w:hAnsi="Times New Roman" w:cs="Times New Roman"/>
                <w:lang w:val="sr-Cyrl-RS"/>
              </w:rPr>
              <w:t xml:space="preserve"> </w:t>
            </w:r>
            <w:r w:rsidRPr="00460586">
              <w:rPr>
                <w:rFonts w:ascii="Times New Roman" w:hAnsi="Times New Roman" w:cs="Times New Roman"/>
                <w:lang w:val="en-US"/>
              </w:rPr>
              <w:t>односно старатеља</w:t>
            </w:r>
            <w:r w:rsidRPr="00460586">
              <w:rPr>
                <w:rFonts w:ascii="Times New Roman" w:hAnsi="Times New Roman" w:cs="Times New Roman"/>
                <w:lang w:val="sr-Cyrl-RS"/>
              </w:rPr>
              <w:t>,</w:t>
            </w:r>
            <w:r w:rsidRPr="00460586">
              <w:rPr>
                <w:rFonts w:ascii="Times New Roman" w:hAnsi="Times New Roman" w:cs="Times New Roman"/>
                <w:lang w:val="en-US"/>
              </w:rPr>
              <w:t xml:space="preserve"> на оцену из предмета и владања</w:t>
            </w:r>
          </w:p>
        </w:tc>
        <w:tc>
          <w:tcPr>
            <w:tcW w:w="225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по потреби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по потреби</w:t>
            </w:r>
          </w:p>
        </w:tc>
      </w:tr>
      <w:tr w:rsidR="00460586" w:rsidRPr="00460586" w:rsidTr="00460586">
        <w:trPr>
          <w:trHeight w:val="835"/>
        </w:trPr>
        <w:tc>
          <w:tcPr>
            <w:tcW w:w="2518"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РАД У СТРУЧНИМ</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ОРГАНИМА 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ТИМОВИМА</w:t>
            </w:r>
          </w:p>
        </w:tc>
        <w:tc>
          <w:tcPr>
            <w:tcW w:w="510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-Учествовање у раду наставничког и одељењских већа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-Учествовање у раду тимова, већа, актива и комисија</w:t>
            </w:r>
            <w:r w:rsidRPr="00460586">
              <w:rPr>
                <w:rFonts w:ascii="Times New Roman" w:hAnsi="Times New Roman" w:cs="Times New Roman"/>
                <w:lang w:val="sr-Cyrl-RS"/>
              </w:rPr>
              <w:t xml:space="preserve"> </w:t>
            </w:r>
            <w:r w:rsidRPr="00460586">
              <w:rPr>
                <w:rFonts w:ascii="Times New Roman" w:hAnsi="Times New Roman" w:cs="Times New Roman"/>
                <w:lang w:val="en-US"/>
              </w:rPr>
              <w:t>на нивоу установе који се образују ради остваривања</w:t>
            </w:r>
            <w:r w:rsidRPr="00460586">
              <w:rPr>
                <w:rFonts w:ascii="Times New Roman" w:hAnsi="Times New Roman" w:cs="Times New Roman"/>
                <w:lang w:val="sr-Cyrl-RS"/>
              </w:rPr>
              <w:t xml:space="preserve"> </w:t>
            </w:r>
            <w:r w:rsidRPr="00460586">
              <w:rPr>
                <w:rFonts w:ascii="Times New Roman" w:hAnsi="Times New Roman" w:cs="Times New Roman"/>
                <w:lang w:val="en-US"/>
              </w:rPr>
              <w:t>одређеног задатка, програма или пројекта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-Учествовање у раду педагошког колегијума 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стручних актива за развојно планирање и развој</w:t>
            </w:r>
            <w:r w:rsidRPr="00460586">
              <w:rPr>
                <w:rFonts w:ascii="Times New Roman" w:hAnsi="Times New Roman" w:cs="Times New Roman"/>
                <w:lang w:val="sr-Cyrl-RS"/>
              </w:rPr>
              <w:t xml:space="preserve"> </w:t>
            </w:r>
            <w:r w:rsidRPr="00460586">
              <w:rPr>
                <w:rFonts w:ascii="Times New Roman" w:hAnsi="Times New Roman" w:cs="Times New Roman"/>
                <w:lang w:val="en-US"/>
              </w:rPr>
              <w:t>школског програма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-Предлагање мера за унапређење рада стручних</w:t>
            </w:r>
            <w:r w:rsidRPr="00460586">
              <w:rPr>
                <w:rFonts w:ascii="Times New Roman" w:hAnsi="Times New Roman" w:cs="Times New Roman"/>
                <w:lang w:val="sr-Cyrl-RS"/>
              </w:rPr>
              <w:t xml:space="preserve"> </w:t>
            </w:r>
            <w:r w:rsidRPr="00460586">
              <w:rPr>
                <w:rFonts w:ascii="Times New Roman" w:hAnsi="Times New Roman" w:cs="Times New Roman"/>
                <w:lang w:val="en-US"/>
              </w:rPr>
              <w:t>органа школе</w:t>
            </w:r>
          </w:p>
        </w:tc>
        <w:tc>
          <w:tcPr>
            <w:tcW w:w="225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tc>
      </w:tr>
      <w:tr w:rsidR="00460586" w:rsidRPr="00460586" w:rsidTr="00460586">
        <w:trPr>
          <w:trHeight w:val="835"/>
        </w:trPr>
        <w:tc>
          <w:tcPr>
            <w:tcW w:w="2518"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САРАДЊА СА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НАДЛЕЖНИМ</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УСТАНОВАМА,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ОРГАНИЗАЦИЈАМА,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УДРУЖЕЊИМА 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ЈЕДИНИЦОМ</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ЛОКАЛНЕ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lastRenderedPageBreak/>
              <w:t>САМОУПРАВЕ</w:t>
            </w:r>
          </w:p>
        </w:tc>
        <w:tc>
          <w:tcPr>
            <w:tcW w:w="510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lastRenderedPageBreak/>
              <w:t>- Сарадња са образовним, здравственим, социјалним,</w:t>
            </w:r>
            <w:r w:rsidRPr="00460586">
              <w:rPr>
                <w:rFonts w:ascii="Times New Roman" w:hAnsi="Times New Roman" w:cs="Times New Roman"/>
                <w:lang w:val="sr-Cyrl-RS"/>
              </w:rPr>
              <w:t xml:space="preserve"> </w:t>
            </w:r>
            <w:r w:rsidRPr="00460586">
              <w:rPr>
                <w:rFonts w:ascii="Times New Roman" w:hAnsi="Times New Roman" w:cs="Times New Roman"/>
                <w:lang w:val="en-US"/>
              </w:rPr>
              <w:t>научним, културним и другим установама које</w:t>
            </w:r>
            <w:r w:rsidRPr="00460586">
              <w:rPr>
                <w:rFonts w:ascii="Times New Roman" w:hAnsi="Times New Roman" w:cs="Times New Roman"/>
                <w:lang w:val="sr-Cyrl-RS"/>
              </w:rPr>
              <w:t xml:space="preserve"> </w:t>
            </w:r>
            <w:r w:rsidRPr="00460586">
              <w:rPr>
                <w:rFonts w:ascii="Times New Roman" w:hAnsi="Times New Roman" w:cs="Times New Roman"/>
                <w:lang w:val="en-US"/>
              </w:rPr>
              <w:t>доприносе остваривању циљева и задатака о</w:t>
            </w:r>
            <w:r w:rsidRPr="00460586">
              <w:rPr>
                <w:rFonts w:ascii="Times New Roman" w:hAnsi="Times New Roman" w:cs="Times New Roman"/>
                <w:lang w:val="sr-Cyrl-RS"/>
              </w:rPr>
              <w:t>бразовно</w:t>
            </w:r>
            <w:r w:rsidRPr="00460586">
              <w:rPr>
                <w:rFonts w:ascii="Times New Roman" w:hAnsi="Times New Roman" w:cs="Times New Roman"/>
                <w:lang w:val="en-US"/>
              </w:rPr>
              <w:t>-в</w:t>
            </w:r>
            <w:r w:rsidRPr="00460586">
              <w:rPr>
                <w:rFonts w:ascii="Times New Roman" w:hAnsi="Times New Roman" w:cs="Times New Roman"/>
                <w:lang w:val="sr-Cyrl-RS"/>
              </w:rPr>
              <w:t>аспитног</w:t>
            </w:r>
            <w:r w:rsidRPr="00460586">
              <w:rPr>
                <w:rFonts w:ascii="Times New Roman" w:hAnsi="Times New Roman" w:cs="Times New Roman"/>
                <w:lang w:val="en-US"/>
              </w:rPr>
              <w:t xml:space="preserve"> рада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установе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Учествовање у истраживањима научних, просветних и</w:t>
            </w:r>
            <w:r w:rsidRPr="00460586">
              <w:rPr>
                <w:rFonts w:ascii="Times New Roman" w:hAnsi="Times New Roman" w:cs="Times New Roman"/>
                <w:lang w:val="sr-Cyrl-RS"/>
              </w:rPr>
              <w:t xml:space="preserve"> </w:t>
            </w:r>
            <w:r w:rsidRPr="00460586">
              <w:rPr>
                <w:rFonts w:ascii="Times New Roman" w:hAnsi="Times New Roman" w:cs="Times New Roman"/>
                <w:lang w:val="en-US"/>
              </w:rPr>
              <w:t>других установа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lastRenderedPageBreak/>
              <w:t>- Осмишљавање програмских активности за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унапређивање партнерских односа породице,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установе и локалне самоуправе у циљу подршке</w:t>
            </w:r>
            <w:r w:rsidRPr="00460586">
              <w:rPr>
                <w:rFonts w:ascii="Times New Roman" w:hAnsi="Times New Roman" w:cs="Times New Roman"/>
                <w:lang w:val="sr-Cyrl-RS"/>
              </w:rPr>
              <w:t xml:space="preserve"> </w:t>
            </w:r>
            <w:r w:rsidRPr="00460586">
              <w:rPr>
                <w:rFonts w:ascii="Times New Roman" w:hAnsi="Times New Roman" w:cs="Times New Roman"/>
                <w:lang w:val="en-US"/>
              </w:rPr>
              <w:t>развоја деце и младих</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Активно учествовање у раду стручних друштава,</w:t>
            </w:r>
            <w:r w:rsidRPr="00460586">
              <w:rPr>
                <w:rFonts w:ascii="Times New Roman" w:hAnsi="Times New Roman" w:cs="Times New Roman"/>
                <w:lang w:val="sr-Cyrl-RS"/>
              </w:rPr>
              <w:t xml:space="preserve"> </w:t>
            </w:r>
            <w:r w:rsidRPr="00460586">
              <w:rPr>
                <w:rFonts w:ascii="Times New Roman" w:hAnsi="Times New Roman" w:cs="Times New Roman"/>
                <w:lang w:val="en-US"/>
              </w:rPr>
              <w:t>органа и организација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Сарадња са удружењима грађана који се баве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програмима за младе</w:t>
            </w: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 Учешће у развоју и сарадња са комисијама на нивоу</w:t>
            </w:r>
            <w:r w:rsidRPr="00460586">
              <w:rPr>
                <w:rFonts w:ascii="Times New Roman" w:hAnsi="Times New Roman" w:cs="Times New Roman"/>
                <w:lang w:val="sr-Cyrl-RS"/>
              </w:rPr>
              <w:t xml:space="preserve"> </w:t>
            </w:r>
            <w:r w:rsidRPr="00460586">
              <w:rPr>
                <w:rFonts w:ascii="Times New Roman" w:hAnsi="Times New Roman" w:cs="Times New Roman"/>
                <w:lang w:val="en-US"/>
              </w:rPr>
              <w:t>локалне самоураве, које се баве унапређивањем</w:t>
            </w:r>
            <w:r w:rsidRPr="00460586">
              <w:rPr>
                <w:rFonts w:ascii="Times New Roman" w:hAnsi="Times New Roman" w:cs="Times New Roman"/>
                <w:lang w:val="sr-Cyrl-RS"/>
              </w:rPr>
              <w:t xml:space="preserve"> </w:t>
            </w:r>
            <w:r w:rsidRPr="00460586">
              <w:rPr>
                <w:rFonts w:ascii="Times New Roman" w:hAnsi="Times New Roman" w:cs="Times New Roman"/>
                <w:lang w:val="en-US"/>
              </w:rPr>
              <w:t>положаја деце и ученика и услова за раст и развој</w:t>
            </w:r>
          </w:p>
        </w:tc>
        <w:tc>
          <w:tcPr>
            <w:tcW w:w="225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lastRenderedPageBreak/>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по потреби</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sr-Cyrl-R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марта</w:t>
            </w:r>
          </w:p>
        </w:tc>
      </w:tr>
      <w:tr w:rsidR="00460586" w:rsidRPr="00460586" w:rsidTr="00460586">
        <w:trPr>
          <w:trHeight w:val="835"/>
        </w:trPr>
        <w:tc>
          <w:tcPr>
            <w:tcW w:w="2518"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lastRenderedPageBreak/>
              <w:t>ВОЂЕЊЕ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ДОКУМЕНТАЦИЈЕ,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ПРИПРЕМА ЗА РАД</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И СТРУЧНО</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УСАВРШАВАЊЕ</w:t>
            </w:r>
          </w:p>
        </w:tc>
        <w:tc>
          <w:tcPr>
            <w:tcW w:w="510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-Вођење евиденције о сопственом раду</w:t>
            </w:r>
            <w:r w:rsidRPr="00460586">
              <w:rPr>
                <w:rFonts w:ascii="Times New Roman" w:hAnsi="Times New Roman" w:cs="Times New Roman"/>
                <w:lang w:val="sr-Cyrl-RS"/>
              </w:rPr>
              <w:t xml:space="preserve"> </w:t>
            </w:r>
            <w:r w:rsidRPr="00460586">
              <w:rPr>
                <w:rFonts w:ascii="Times New Roman" w:hAnsi="Times New Roman" w:cs="Times New Roman"/>
                <w:lang w:val="en-US"/>
              </w:rPr>
              <w:t>на дневном,</w:t>
            </w:r>
            <w:r w:rsidRPr="00460586">
              <w:rPr>
                <w:rFonts w:ascii="Times New Roman" w:hAnsi="Times New Roman" w:cs="Times New Roman"/>
                <w:lang w:val="sr-Cyrl-RS"/>
              </w:rPr>
              <w:t xml:space="preserve"> </w:t>
            </w:r>
            <w:r w:rsidRPr="00460586">
              <w:rPr>
                <w:rFonts w:ascii="Times New Roman" w:hAnsi="Times New Roman" w:cs="Times New Roman"/>
                <w:lang w:val="en-US"/>
              </w:rPr>
              <w:t>месечном и годишњем нивоу</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-Израда, припрема и чување посебних протокола, чек</w:t>
            </w:r>
            <w:r w:rsidRPr="00460586">
              <w:rPr>
                <w:rFonts w:ascii="Times New Roman" w:hAnsi="Times New Roman" w:cs="Times New Roman"/>
                <w:lang w:val="sr-Cyrl-RS"/>
              </w:rPr>
              <w:t xml:space="preserve"> </w:t>
            </w:r>
            <w:r w:rsidRPr="00460586">
              <w:rPr>
                <w:rFonts w:ascii="Times New Roman" w:hAnsi="Times New Roman" w:cs="Times New Roman"/>
                <w:lang w:val="en-US"/>
              </w:rPr>
              <w:t>листа за праћење наставе и васпитних активности на</w:t>
            </w:r>
            <w:r w:rsidRPr="00460586">
              <w:rPr>
                <w:rFonts w:ascii="Times New Roman" w:hAnsi="Times New Roman" w:cs="Times New Roman"/>
                <w:lang w:val="sr-Cyrl-RS"/>
              </w:rPr>
              <w:t xml:space="preserve"> </w:t>
            </w:r>
            <w:r w:rsidRPr="00460586">
              <w:rPr>
                <w:rFonts w:ascii="Times New Roman" w:hAnsi="Times New Roman" w:cs="Times New Roman"/>
                <w:lang w:val="en-US"/>
              </w:rPr>
              <w:t>нивоу школе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Припреме за послове предвиђене годишњим</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програмом и оперативним плановима рада педагога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 Прикупљање података о ученицима и чување</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материјала који садржи личне податке о ученицима у</w:t>
            </w:r>
            <w:r w:rsidRPr="00460586">
              <w:rPr>
                <w:rFonts w:ascii="Times New Roman" w:hAnsi="Times New Roman" w:cs="Times New Roman"/>
                <w:lang w:val="sr-Cyrl-RS"/>
              </w:rPr>
              <w:t xml:space="preserve"> </w:t>
            </w:r>
            <w:r w:rsidRPr="00460586">
              <w:rPr>
                <w:rFonts w:ascii="Times New Roman" w:hAnsi="Times New Roman" w:cs="Times New Roman"/>
                <w:lang w:val="en-US"/>
              </w:rPr>
              <w:t>складу са етичким кодексом педагога</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-Стручни сарадник педагог се стручно усавршава</w:t>
            </w:r>
            <w:r w:rsidRPr="00460586">
              <w:rPr>
                <w:rFonts w:ascii="Times New Roman" w:hAnsi="Times New Roman" w:cs="Times New Roman"/>
                <w:lang w:val="sr-Cyrl-RS"/>
              </w:rPr>
              <w:t xml:space="preserve"> </w:t>
            </w:r>
            <w:r w:rsidRPr="00460586">
              <w:rPr>
                <w:rFonts w:ascii="Times New Roman" w:hAnsi="Times New Roman" w:cs="Times New Roman"/>
                <w:lang w:val="en-US"/>
              </w:rPr>
              <w:t>праћењем стручне литературе и периодике,</w:t>
            </w:r>
            <w:r w:rsidRPr="00460586">
              <w:rPr>
                <w:rFonts w:ascii="Times New Roman" w:hAnsi="Times New Roman" w:cs="Times New Roman"/>
                <w:lang w:val="sr-Cyrl-RS"/>
              </w:rPr>
              <w:t xml:space="preserve"> </w:t>
            </w:r>
            <w:r w:rsidRPr="00460586">
              <w:rPr>
                <w:rFonts w:ascii="Times New Roman" w:hAnsi="Times New Roman" w:cs="Times New Roman"/>
                <w:lang w:val="en-US"/>
              </w:rPr>
              <w:t>праћењем информација од значаја за о</w:t>
            </w:r>
            <w:r w:rsidRPr="00460586">
              <w:rPr>
                <w:rFonts w:ascii="Times New Roman" w:hAnsi="Times New Roman" w:cs="Times New Roman"/>
                <w:lang w:val="sr-Cyrl-RS"/>
              </w:rPr>
              <w:t>бразовање</w:t>
            </w:r>
            <w:r w:rsidRPr="00460586">
              <w:rPr>
                <w:rFonts w:ascii="Times New Roman" w:hAnsi="Times New Roman" w:cs="Times New Roman"/>
                <w:lang w:val="en-US"/>
              </w:rPr>
              <w:t xml:space="preserve"> и в</w:t>
            </w:r>
            <w:r w:rsidRPr="00460586">
              <w:rPr>
                <w:rFonts w:ascii="Times New Roman" w:hAnsi="Times New Roman" w:cs="Times New Roman"/>
                <w:lang w:val="sr-Cyrl-RS"/>
              </w:rPr>
              <w:t>аспитање</w:t>
            </w:r>
            <w:r w:rsidRPr="00460586">
              <w:rPr>
                <w:rFonts w:ascii="Times New Roman" w:hAnsi="Times New Roman" w:cs="Times New Roman"/>
                <w:lang w:val="en-US"/>
              </w:rPr>
              <w:t xml:space="preserve"> на</w:t>
            </w:r>
            <w:r w:rsidRPr="00460586">
              <w:rPr>
                <w:rFonts w:ascii="Times New Roman" w:hAnsi="Times New Roman" w:cs="Times New Roman"/>
                <w:lang w:val="sr-Cyrl-RS"/>
              </w:rPr>
              <w:t xml:space="preserve"> </w:t>
            </w:r>
            <w:r w:rsidRPr="00460586">
              <w:rPr>
                <w:rFonts w:ascii="Times New Roman" w:hAnsi="Times New Roman" w:cs="Times New Roman"/>
                <w:lang w:val="en-US"/>
              </w:rPr>
              <w:t>интернету; учетвовање у активностима струковног</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удружења и на Републичкој секцији педагога и</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психолога Србије, похађањем акредитованих</w:t>
            </w: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семинара, учешћем на конгресима, конференцијама,</w:t>
            </w:r>
            <w:r w:rsidRPr="00460586">
              <w:rPr>
                <w:rFonts w:ascii="Times New Roman" w:hAnsi="Times New Roman" w:cs="Times New Roman"/>
                <w:lang w:val="sr-Cyrl-RS"/>
              </w:rPr>
              <w:t xml:space="preserve"> </w:t>
            </w:r>
            <w:r w:rsidRPr="00460586">
              <w:rPr>
                <w:rFonts w:ascii="Times New Roman" w:hAnsi="Times New Roman" w:cs="Times New Roman"/>
                <w:lang w:val="en-US"/>
              </w:rPr>
              <w:t>трибинама, похађањем стручних</w:t>
            </w:r>
            <w:r w:rsidRPr="00460586">
              <w:rPr>
                <w:rFonts w:ascii="Times New Roman" w:hAnsi="Times New Roman" w:cs="Times New Roman"/>
                <w:lang w:val="sr-Cyrl-RS"/>
              </w:rPr>
              <w:t xml:space="preserve"> </w:t>
            </w:r>
            <w:r w:rsidRPr="00460586">
              <w:rPr>
                <w:rFonts w:ascii="Times New Roman" w:hAnsi="Times New Roman" w:cs="Times New Roman"/>
                <w:lang w:val="en-US"/>
              </w:rPr>
              <w:t>скупова, разменом искустава и сарадњом са другим</w:t>
            </w:r>
            <w:r w:rsidRPr="00460586">
              <w:rPr>
                <w:rFonts w:ascii="Times New Roman" w:hAnsi="Times New Roman" w:cs="Times New Roman"/>
                <w:lang w:val="sr-Cyrl-RS"/>
              </w:rPr>
              <w:t xml:space="preserve"> </w:t>
            </w:r>
            <w:r w:rsidRPr="00460586">
              <w:rPr>
                <w:rFonts w:ascii="Times New Roman" w:hAnsi="Times New Roman" w:cs="Times New Roman"/>
                <w:lang w:val="en-US"/>
              </w:rPr>
              <w:t>педагозима и стручним сарадницима у образовању</w:t>
            </w:r>
          </w:p>
        </w:tc>
        <w:tc>
          <w:tcPr>
            <w:tcW w:w="2253" w:type="dxa"/>
          </w:tcPr>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децембар и март</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en-US"/>
              </w:rPr>
            </w:pPr>
            <w:r w:rsidRPr="00460586">
              <w:rPr>
                <w:rFonts w:ascii="Times New Roman" w:hAnsi="Times New Roman" w:cs="Times New Roman"/>
                <w:lang w:val="en-US"/>
              </w:rPr>
              <w:t>током године</w:t>
            </w:r>
          </w:p>
          <w:p w:rsidR="00460586" w:rsidRPr="00460586" w:rsidRDefault="00460586" w:rsidP="00460586">
            <w:pPr>
              <w:rPr>
                <w:rFonts w:ascii="Times New Roman" w:hAnsi="Times New Roman" w:cs="Times New Roman"/>
                <w:lang w:val="en-US"/>
              </w:rPr>
            </w:pPr>
          </w:p>
          <w:p w:rsidR="00460586" w:rsidRPr="00460586" w:rsidRDefault="00460586" w:rsidP="00460586">
            <w:pPr>
              <w:rPr>
                <w:rFonts w:ascii="Times New Roman" w:hAnsi="Times New Roman" w:cs="Times New Roman"/>
                <w:lang w:val="sr-Cyrl-RS"/>
              </w:rPr>
            </w:pPr>
          </w:p>
        </w:tc>
      </w:tr>
    </w:tbl>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460586" w:rsidRDefault="00460586" w:rsidP="00460586">
      <w:pPr>
        <w:tabs>
          <w:tab w:val="left" w:pos="3780"/>
        </w:tabs>
        <w:rPr>
          <w:rFonts w:ascii="Times New Roman" w:hAnsi="Times New Roman" w:cs="Times New Roman"/>
          <w:sz w:val="24"/>
          <w:szCs w:val="24"/>
          <w:lang w:val="sr-Cyrl-RS"/>
        </w:rPr>
      </w:pPr>
    </w:p>
    <w:p w:rsidR="00912888" w:rsidRPr="00CB7876" w:rsidRDefault="00912888" w:rsidP="00912888">
      <w:pPr>
        <w:jc w:val="center"/>
        <w:rPr>
          <w:rFonts w:ascii="Times New Roman" w:hAnsi="Times New Roman" w:cs="Times New Roman"/>
          <w:bCs/>
          <w:iCs/>
          <w:sz w:val="24"/>
          <w:lang w:val="en-US"/>
        </w:rPr>
      </w:pPr>
      <w:bookmarkStart w:id="68" w:name="_Toc23848885"/>
      <w:r w:rsidRPr="00CB7876">
        <w:rPr>
          <w:rFonts w:ascii="Times New Roman" w:hAnsi="Times New Roman" w:cs="Times New Roman"/>
          <w:bCs/>
          <w:iCs/>
          <w:sz w:val="24"/>
          <w:lang w:val="en-US"/>
        </w:rPr>
        <w:lastRenderedPageBreak/>
        <w:t>ПЛАН РАДА ШКОЛСКОГ БИБЛИОТЕКАРА</w:t>
      </w:r>
      <w:bookmarkEnd w:id="68"/>
    </w:p>
    <w:p w:rsidR="00912888" w:rsidRPr="00CB7876" w:rsidRDefault="00912888" w:rsidP="00912888">
      <w:pPr>
        <w:rPr>
          <w:rFonts w:ascii="Times New Roman" w:hAnsi="Times New Roman" w:cs="Times New Roman"/>
          <w:sz w:val="24"/>
          <w:lang w:val="sr-Cyrl-CS"/>
        </w:rPr>
      </w:pPr>
    </w:p>
    <w:tbl>
      <w:tblPr>
        <w:tblStyle w:val="Koordinatnamreatabele"/>
        <w:tblW w:w="0" w:type="auto"/>
        <w:tblLook w:val="04A0" w:firstRow="1" w:lastRow="0" w:firstColumn="1" w:lastColumn="0" w:noHBand="0" w:noVBand="1"/>
      </w:tblPr>
      <w:tblGrid>
        <w:gridCol w:w="4637"/>
        <w:gridCol w:w="4651"/>
      </w:tblGrid>
      <w:tr w:rsidR="00912888" w:rsidRPr="00CB7876" w:rsidTr="005E0B28">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b/>
                <w:lang w:val="ru-RU"/>
              </w:rPr>
              <w:t>САДРЖАЈ РАДА</w:t>
            </w:r>
          </w:p>
        </w:tc>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b/>
                <w:lang w:val="ru-RU"/>
              </w:rPr>
              <w:t>ВРЕМЕ РЕАЛИЗАЦИЈЕ</w:t>
            </w:r>
          </w:p>
        </w:tc>
      </w:tr>
      <w:tr w:rsidR="00912888" w:rsidRPr="00CB7876" w:rsidTr="005E0B28">
        <w:tc>
          <w:tcPr>
            <w:tcW w:w="4811" w:type="dxa"/>
          </w:tcPr>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Евидентирање ученика – корисника библиотеке;</w:t>
            </w:r>
          </w:p>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ru-RU"/>
              </w:rPr>
              <w:t>Рад на обради и класификацији књига</w:t>
            </w:r>
          </w:p>
        </w:tc>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ru-RU"/>
              </w:rPr>
              <w:t>Септембар</w:t>
            </w:r>
          </w:p>
        </w:tc>
      </w:tr>
      <w:tr w:rsidR="00912888" w:rsidRPr="00CB7876" w:rsidTr="005E0B28">
        <w:tc>
          <w:tcPr>
            <w:tcW w:w="4811" w:type="dxa"/>
          </w:tcPr>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Обележавање месеца књиге;</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Обележавање Вукових дана;</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Рад на обради и класификацији књига;</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Сређивање полица са књигама;</w:t>
            </w:r>
          </w:p>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ru-RU"/>
              </w:rPr>
              <w:t>Одлазак на Сајам књига</w:t>
            </w:r>
          </w:p>
        </w:tc>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en-US"/>
              </w:rPr>
              <w:t>Октобар</w:t>
            </w:r>
          </w:p>
          <w:p w:rsidR="00912888" w:rsidRPr="00CB7876" w:rsidRDefault="00912888" w:rsidP="005E0B28">
            <w:pPr>
              <w:spacing w:line="276" w:lineRule="auto"/>
              <w:rPr>
                <w:rFonts w:ascii="Times New Roman" w:hAnsi="Times New Roman" w:cs="Times New Roman"/>
                <w:lang w:val="en-US"/>
              </w:rPr>
            </w:pPr>
          </w:p>
          <w:p w:rsidR="00912888" w:rsidRPr="00CB7876" w:rsidRDefault="00912888" w:rsidP="005E0B28">
            <w:pPr>
              <w:spacing w:line="276" w:lineRule="auto"/>
              <w:rPr>
                <w:rFonts w:ascii="Times New Roman" w:hAnsi="Times New Roman" w:cs="Times New Roman"/>
                <w:lang w:val="en-US"/>
              </w:rPr>
            </w:pPr>
          </w:p>
        </w:tc>
      </w:tr>
      <w:tr w:rsidR="00912888" w:rsidRPr="00CB7876" w:rsidTr="005E0B28">
        <w:tc>
          <w:tcPr>
            <w:tcW w:w="4811" w:type="dxa"/>
          </w:tcPr>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 xml:space="preserve">Читалачке навике ученика (анкета); </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Препоруке за читање;</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Рад на обради и класификацији књига;</w:t>
            </w:r>
          </w:p>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en-US"/>
              </w:rPr>
              <w:t>Сређивање полица са књигама</w:t>
            </w:r>
          </w:p>
        </w:tc>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en-US"/>
              </w:rPr>
              <w:t>Новембар</w:t>
            </w:r>
          </w:p>
        </w:tc>
      </w:tr>
      <w:tr w:rsidR="00912888" w:rsidRPr="00CB7876" w:rsidTr="005E0B28">
        <w:tc>
          <w:tcPr>
            <w:tcW w:w="4811" w:type="dxa"/>
          </w:tcPr>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Рад на обради и класификацији књига;</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Сређивање полица са књигама;</w:t>
            </w:r>
          </w:p>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ru-RU"/>
              </w:rPr>
              <w:t>Сарадња са наставницима и учитељима и заједнички рад на припреми прогр</w:t>
            </w:r>
            <w:r w:rsidRPr="00CB7876">
              <w:rPr>
                <w:rFonts w:ascii="Times New Roman" w:hAnsi="Times New Roman" w:cs="Times New Roman"/>
                <w:lang w:val="en-US"/>
              </w:rPr>
              <w:t>a</w:t>
            </w:r>
            <w:r w:rsidRPr="00CB7876">
              <w:rPr>
                <w:rFonts w:ascii="Times New Roman" w:hAnsi="Times New Roman" w:cs="Times New Roman"/>
                <w:lang w:val="ru-RU"/>
              </w:rPr>
              <w:t>ма за Савиндан</w:t>
            </w:r>
          </w:p>
        </w:tc>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en-US"/>
              </w:rPr>
              <w:t>Децембар</w:t>
            </w:r>
          </w:p>
        </w:tc>
      </w:tr>
      <w:tr w:rsidR="00912888" w:rsidRPr="00CB7876" w:rsidTr="005E0B28">
        <w:tc>
          <w:tcPr>
            <w:tcW w:w="4811" w:type="dxa"/>
          </w:tcPr>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Рад на обради и класификацији књига;</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Сређивање полица са књигама;</w:t>
            </w:r>
          </w:p>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ru-RU"/>
              </w:rPr>
              <w:t>Обележавање Дана Светог Саве</w:t>
            </w:r>
          </w:p>
        </w:tc>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en-US"/>
              </w:rPr>
              <w:t>Јануар</w:t>
            </w:r>
          </w:p>
        </w:tc>
      </w:tr>
      <w:tr w:rsidR="00912888" w:rsidRPr="00CB7876" w:rsidTr="005E0B28">
        <w:tc>
          <w:tcPr>
            <w:tcW w:w="4811" w:type="dxa"/>
          </w:tcPr>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Рад на обради и класификацији књига;</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Сређивање полица са књигама;</w:t>
            </w:r>
          </w:p>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ru-RU"/>
              </w:rPr>
              <w:t>Припрема за такмичење ученика у рецитовању</w:t>
            </w:r>
          </w:p>
        </w:tc>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en-US"/>
              </w:rPr>
              <w:t>Фебруар</w:t>
            </w:r>
          </w:p>
        </w:tc>
      </w:tr>
      <w:tr w:rsidR="00912888" w:rsidRPr="00CB7876" w:rsidTr="005E0B28">
        <w:tc>
          <w:tcPr>
            <w:tcW w:w="4811" w:type="dxa"/>
          </w:tcPr>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Рад на обради и класификацији књига;</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Сређивање полица са књигама;</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Припрема за такмичење у рецитовању;</w:t>
            </w:r>
          </w:p>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en-US"/>
              </w:rPr>
              <w:t>Обележавање Дана жена</w:t>
            </w:r>
          </w:p>
        </w:tc>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en-US"/>
              </w:rPr>
              <w:t xml:space="preserve">Март </w:t>
            </w:r>
          </w:p>
        </w:tc>
      </w:tr>
      <w:tr w:rsidR="00912888" w:rsidRPr="00CB7876" w:rsidTr="005E0B28">
        <w:tc>
          <w:tcPr>
            <w:tcW w:w="4811" w:type="dxa"/>
          </w:tcPr>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Рад на обради и класификацији књига;</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Сређивање полица са књигама;</w:t>
            </w:r>
          </w:p>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ru-RU"/>
              </w:rPr>
              <w:t>Обележавање Светског дана књиге</w:t>
            </w:r>
          </w:p>
        </w:tc>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en-US"/>
              </w:rPr>
              <w:t>Април</w:t>
            </w:r>
          </w:p>
        </w:tc>
      </w:tr>
      <w:tr w:rsidR="00912888" w:rsidRPr="00CB7876" w:rsidTr="005E0B28">
        <w:tc>
          <w:tcPr>
            <w:tcW w:w="4811" w:type="dxa"/>
          </w:tcPr>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Рад на обради и класификацији књига;</w:t>
            </w:r>
          </w:p>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Сређивање полица са књигама;</w:t>
            </w:r>
          </w:p>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ru-RU"/>
              </w:rPr>
              <w:t>Организовање сусрета са писцем</w:t>
            </w:r>
          </w:p>
        </w:tc>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en-US"/>
              </w:rPr>
              <w:t>Мај</w:t>
            </w:r>
          </w:p>
        </w:tc>
      </w:tr>
      <w:tr w:rsidR="00912888" w:rsidRPr="00CB7876" w:rsidTr="005E0B28">
        <w:tc>
          <w:tcPr>
            <w:tcW w:w="4811" w:type="dxa"/>
          </w:tcPr>
          <w:p w:rsidR="00912888" w:rsidRPr="00CB7876" w:rsidRDefault="00912888" w:rsidP="005E0B28">
            <w:pPr>
              <w:spacing w:line="276" w:lineRule="auto"/>
              <w:rPr>
                <w:rFonts w:ascii="Times New Roman" w:hAnsi="Times New Roman" w:cs="Times New Roman"/>
                <w:lang w:val="ru-RU"/>
              </w:rPr>
            </w:pPr>
            <w:r w:rsidRPr="00CB7876">
              <w:rPr>
                <w:rFonts w:ascii="Times New Roman" w:hAnsi="Times New Roman" w:cs="Times New Roman"/>
                <w:lang w:val="ru-RU"/>
              </w:rPr>
              <w:t>Препорука лектире за наредну школску годину;</w:t>
            </w:r>
          </w:p>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ru-RU"/>
              </w:rPr>
              <w:t>Анализа резултата рада школске библиотеке</w:t>
            </w:r>
          </w:p>
        </w:tc>
        <w:tc>
          <w:tcPr>
            <w:tcW w:w="4811" w:type="dxa"/>
          </w:tcPr>
          <w:p w:rsidR="00912888" w:rsidRPr="00CB7876" w:rsidRDefault="00912888" w:rsidP="005E0B28">
            <w:pPr>
              <w:spacing w:line="276" w:lineRule="auto"/>
              <w:rPr>
                <w:rFonts w:ascii="Times New Roman" w:hAnsi="Times New Roman" w:cs="Times New Roman"/>
                <w:lang w:val="en-US"/>
              </w:rPr>
            </w:pPr>
            <w:r w:rsidRPr="00CB7876">
              <w:rPr>
                <w:rFonts w:ascii="Times New Roman" w:hAnsi="Times New Roman" w:cs="Times New Roman"/>
                <w:lang w:val="en-US"/>
              </w:rPr>
              <w:t xml:space="preserve">Јун </w:t>
            </w:r>
          </w:p>
        </w:tc>
      </w:tr>
    </w:tbl>
    <w:p w:rsidR="00912888" w:rsidRPr="00CB7876" w:rsidRDefault="00912888" w:rsidP="00912888">
      <w:pPr>
        <w:rPr>
          <w:rFonts w:ascii="Times New Roman" w:hAnsi="Times New Roman" w:cs="Times New Roman"/>
          <w:sz w:val="24"/>
          <w:lang w:val="en-US"/>
        </w:rPr>
      </w:pPr>
    </w:p>
    <w:p w:rsidR="00912888"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bCs/>
          <w:iCs/>
          <w:sz w:val="24"/>
          <w:lang w:val="en-US"/>
        </w:rPr>
      </w:pPr>
      <w:bookmarkStart w:id="69" w:name="_Toc23848886"/>
      <w:r w:rsidRPr="00CB7876">
        <w:rPr>
          <w:rFonts w:ascii="Times New Roman" w:hAnsi="Times New Roman" w:cs="Times New Roman"/>
          <w:bCs/>
          <w:iCs/>
          <w:sz w:val="24"/>
          <w:lang w:val="en-US"/>
        </w:rPr>
        <w:lastRenderedPageBreak/>
        <w:t>ПЛАН РАДА ШКОЛСКОГ ОДБОРА</w:t>
      </w:r>
      <w:bookmarkEnd w:id="69"/>
    </w:p>
    <w:p w:rsidR="00912888" w:rsidRPr="00CB7876" w:rsidRDefault="00912888" w:rsidP="00912888">
      <w:pPr>
        <w:rPr>
          <w:rFonts w:ascii="Times New Roman" w:hAnsi="Times New Roman" w:cs="Times New Roman"/>
          <w:sz w:val="24"/>
          <w:lang w:val="sr-Cyrl-RS"/>
        </w:rPr>
      </w:pP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xml:space="preserve">Школски </w:t>
      </w:r>
      <w:r>
        <w:rPr>
          <w:rFonts w:ascii="Times New Roman" w:hAnsi="Times New Roman" w:cs="Times New Roman"/>
          <w:sz w:val="24"/>
        </w:rPr>
        <w:t>одбор школе, у току школске 20</w:t>
      </w:r>
      <w:r>
        <w:rPr>
          <w:rFonts w:ascii="Times New Roman" w:hAnsi="Times New Roman" w:cs="Times New Roman"/>
          <w:sz w:val="24"/>
          <w:lang w:val="sr-Cyrl-RS"/>
        </w:rPr>
        <w:t>20</w:t>
      </w:r>
      <w:r>
        <w:rPr>
          <w:rFonts w:ascii="Times New Roman" w:hAnsi="Times New Roman" w:cs="Times New Roman"/>
          <w:sz w:val="24"/>
        </w:rPr>
        <w:t>/202</w:t>
      </w:r>
      <w:r>
        <w:rPr>
          <w:rFonts w:ascii="Times New Roman" w:hAnsi="Times New Roman" w:cs="Times New Roman"/>
          <w:sz w:val="24"/>
          <w:lang w:val="sr-Cyrl-RS"/>
        </w:rPr>
        <w:t>1</w:t>
      </w:r>
      <w:r w:rsidRPr="00CB7876">
        <w:rPr>
          <w:rFonts w:ascii="Times New Roman" w:hAnsi="Times New Roman" w:cs="Times New Roman"/>
          <w:sz w:val="24"/>
        </w:rPr>
        <w:t>.</w:t>
      </w:r>
      <w:r w:rsidRPr="00CB7876">
        <w:rPr>
          <w:rFonts w:ascii="Times New Roman" w:hAnsi="Times New Roman" w:cs="Times New Roman"/>
          <w:sz w:val="24"/>
          <w:lang w:val="sr-Cyrl-RS"/>
        </w:rPr>
        <w:t xml:space="preserve"> </w:t>
      </w:r>
      <w:r w:rsidRPr="00CB7876">
        <w:rPr>
          <w:rFonts w:ascii="Times New Roman" w:hAnsi="Times New Roman" w:cs="Times New Roman"/>
          <w:sz w:val="24"/>
        </w:rPr>
        <w:t>састајаће се најмање једном у два месеца.</w:t>
      </w:r>
      <w:r>
        <w:rPr>
          <w:rFonts w:ascii="Times New Roman" w:hAnsi="Times New Roman" w:cs="Times New Roman"/>
          <w:sz w:val="24"/>
          <w:lang w:val="sr-Cyrl-RS"/>
        </w:rPr>
        <w:t xml:space="preserve"> </w:t>
      </w:r>
      <w:r w:rsidRPr="00CB7876">
        <w:rPr>
          <w:rFonts w:ascii="Times New Roman" w:hAnsi="Times New Roman" w:cs="Times New Roman"/>
          <w:sz w:val="24"/>
        </w:rPr>
        <w:t>Школски одбор ће на својим седницама разматрати следећа питања:</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xml:space="preserve">- Усвајање Извештаја о реализацији годишњег плана рада за </w:t>
      </w:r>
      <w:r>
        <w:rPr>
          <w:rFonts w:ascii="Times New Roman" w:hAnsi="Times New Roman" w:cs="Times New Roman"/>
          <w:sz w:val="24"/>
        </w:rPr>
        <w:t>201</w:t>
      </w:r>
      <w:r>
        <w:rPr>
          <w:rFonts w:ascii="Times New Roman" w:hAnsi="Times New Roman" w:cs="Times New Roman"/>
          <w:sz w:val="24"/>
          <w:lang w:val="sr-Cyrl-RS"/>
        </w:rPr>
        <w:t>9</w:t>
      </w:r>
      <w:r>
        <w:rPr>
          <w:rFonts w:ascii="Times New Roman" w:hAnsi="Times New Roman" w:cs="Times New Roman"/>
          <w:sz w:val="24"/>
        </w:rPr>
        <w:t>/20</w:t>
      </w:r>
      <w:r>
        <w:rPr>
          <w:rFonts w:ascii="Times New Roman" w:hAnsi="Times New Roman" w:cs="Times New Roman"/>
          <w:sz w:val="24"/>
          <w:lang w:val="sr-Cyrl-RS"/>
        </w:rPr>
        <w:t>20</w:t>
      </w:r>
      <w:r w:rsidRPr="00CB7876">
        <w:rPr>
          <w:rFonts w:ascii="Times New Roman" w:hAnsi="Times New Roman" w:cs="Times New Roman"/>
          <w:sz w:val="24"/>
        </w:rPr>
        <w:t>.годину</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Усва</w:t>
      </w:r>
      <w:r>
        <w:rPr>
          <w:rFonts w:ascii="Times New Roman" w:hAnsi="Times New Roman" w:cs="Times New Roman"/>
          <w:sz w:val="24"/>
        </w:rPr>
        <w:t>јање Годишњег плана рада за 20</w:t>
      </w:r>
      <w:r>
        <w:rPr>
          <w:rFonts w:ascii="Times New Roman" w:hAnsi="Times New Roman" w:cs="Times New Roman"/>
          <w:sz w:val="24"/>
          <w:lang w:val="sr-Cyrl-RS"/>
        </w:rPr>
        <w:t>20</w:t>
      </w:r>
      <w:r>
        <w:rPr>
          <w:rFonts w:ascii="Times New Roman" w:hAnsi="Times New Roman" w:cs="Times New Roman"/>
          <w:sz w:val="24"/>
        </w:rPr>
        <w:t>/202</w:t>
      </w:r>
      <w:r>
        <w:rPr>
          <w:rFonts w:ascii="Times New Roman" w:hAnsi="Times New Roman" w:cs="Times New Roman"/>
          <w:sz w:val="24"/>
          <w:lang w:val="sr-Cyrl-RS"/>
        </w:rPr>
        <w:t>1</w:t>
      </w:r>
      <w:r w:rsidRPr="00CB7876">
        <w:rPr>
          <w:rFonts w:ascii="Times New Roman" w:hAnsi="Times New Roman" w:cs="Times New Roman"/>
          <w:sz w:val="24"/>
        </w:rPr>
        <w:t>.годину</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Усвајање Из</w:t>
      </w:r>
      <w:r>
        <w:rPr>
          <w:rFonts w:ascii="Times New Roman" w:hAnsi="Times New Roman" w:cs="Times New Roman"/>
          <w:sz w:val="24"/>
        </w:rPr>
        <w:t>вештаја о самовредновању за 201</w:t>
      </w:r>
      <w:r>
        <w:rPr>
          <w:rFonts w:ascii="Times New Roman" w:hAnsi="Times New Roman" w:cs="Times New Roman"/>
          <w:sz w:val="24"/>
          <w:lang w:val="sr-Cyrl-RS"/>
        </w:rPr>
        <w:t>9</w:t>
      </w:r>
      <w:r>
        <w:rPr>
          <w:rFonts w:ascii="Times New Roman" w:hAnsi="Times New Roman" w:cs="Times New Roman"/>
          <w:sz w:val="24"/>
        </w:rPr>
        <w:t>/20</w:t>
      </w:r>
      <w:r>
        <w:rPr>
          <w:rFonts w:ascii="Times New Roman" w:hAnsi="Times New Roman" w:cs="Times New Roman"/>
          <w:sz w:val="24"/>
          <w:lang w:val="sr-Cyrl-RS"/>
        </w:rPr>
        <w:t>20</w:t>
      </w:r>
      <w:r w:rsidRPr="00CB7876">
        <w:rPr>
          <w:rFonts w:ascii="Times New Roman" w:hAnsi="Times New Roman" w:cs="Times New Roman"/>
          <w:sz w:val="24"/>
        </w:rPr>
        <w:t>. годину</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Утврђивање предлога финансијског плана за припрему б</w:t>
      </w:r>
      <w:r>
        <w:rPr>
          <w:rFonts w:ascii="Times New Roman" w:hAnsi="Times New Roman" w:cs="Times New Roman"/>
          <w:sz w:val="24"/>
        </w:rPr>
        <w:t>уџета Локалне самоуправе за 202</w:t>
      </w:r>
      <w:r>
        <w:rPr>
          <w:rFonts w:ascii="Times New Roman" w:hAnsi="Times New Roman" w:cs="Times New Roman"/>
          <w:sz w:val="24"/>
          <w:lang w:val="sr-Cyrl-RS"/>
        </w:rPr>
        <w:t>1</w:t>
      </w:r>
      <w:r w:rsidRPr="00CB7876">
        <w:rPr>
          <w:rFonts w:ascii="Times New Roman" w:hAnsi="Times New Roman" w:cs="Times New Roman"/>
          <w:sz w:val="24"/>
        </w:rPr>
        <w:t>.годину</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Утврђивање предлога финанасијског плана за п</w:t>
      </w:r>
      <w:r>
        <w:rPr>
          <w:rFonts w:ascii="Times New Roman" w:hAnsi="Times New Roman" w:cs="Times New Roman"/>
          <w:sz w:val="24"/>
        </w:rPr>
        <w:t>рипрему буџета Републике за 202</w:t>
      </w:r>
      <w:r>
        <w:rPr>
          <w:rFonts w:ascii="Times New Roman" w:hAnsi="Times New Roman" w:cs="Times New Roman"/>
          <w:sz w:val="24"/>
          <w:lang w:val="sr-Cyrl-RS"/>
        </w:rPr>
        <w:t>1</w:t>
      </w:r>
      <w:r w:rsidRPr="00CB7876">
        <w:rPr>
          <w:rFonts w:ascii="Times New Roman" w:hAnsi="Times New Roman" w:cs="Times New Roman"/>
          <w:sz w:val="24"/>
        </w:rPr>
        <w:t>.годину</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Доношење финасијског плана школе</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Доношење плана јавних набавки</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Усвајање извештаја о пословању, годишњи обрачун школе</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Усвајање извештаја о извођењу екскурзуја</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Разматраће исходе образовања и васпитања и предузимаће мере за побољшање услова рада и остваривање образовно васпитног рада</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Одлучиваће по жалбама, односно приговорима на решења директора</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 Обављаће и друге послове у складу са законом, актом о оснивању и статутом школе.</w:t>
      </w:r>
    </w:p>
    <w:p w:rsidR="00912888" w:rsidRPr="00CB7876" w:rsidRDefault="00912888" w:rsidP="00912888">
      <w:pPr>
        <w:ind w:firstLine="708"/>
        <w:jc w:val="both"/>
        <w:rPr>
          <w:rFonts w:ascii="Times New Roman" w:hAnsi="Times New Roman" w:cs="Times New Roman"/>
          <w:sz w:val="24"/>
        </w:rPr>
      </w:pPr>
      <w:r w:rsidRPr="00CB7876">
        <w:rPr>
          <w:rFonts w:ascii="Times New Roman" w:hAnsi="Times New Roman" w:cs="Times New Roman"/>
          <w:sz w:val="24"/>
        </w:rPr>
        <w:t>Седницама школског одбора ће присуствовати представник Ученичког парламента и представник синдиката у школи, без права одлучивања.</w:t>
      </w: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jc w:val="center"/>
        <w:rPr>
          <w:rFonts w:ascii="Times New Roman" w:hAnsi="Times New Roman" w:cs="Times New Roman"/>
          <w:b/>
          <w:bCs/>
          <w:sz w:val="24"/>
          <w:lang w:val="sr-Latn-CS"/>
        </w:rPr>
      </w:pPr>
      <w:bookmarkStart w:id="70" w:name="_Toc23848887"/>
      <w:r w:rsidRPr="00CB7876">
        <w:rPr>
          <w:rFonts w:ascii="Times New Roman" w:hAnsi="Times New Roman" w:cs="Times New Roman"/>
          <w:b/>
          <w:bCs/>
          <w:sz w:val="24"/>
          <w:lang w:val="sr-Cyrl-CS"/>
        </w:rPr>
        <w:lastRenderedPageBreak/>
        <w:t>ОСТВАРИВАЊЕ ДРУГИХ ПРОГРАМА</w:t>
      </w:r>
      <w:bookmarkEnd w:id="70"/>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sr-Latn-CS"/>
        </w:rPr>
      </w:pPr>
      <w:bookmarkStart w:id="71" w:name="_Toc23848888"/>
      <w:r w:rsidRPr="00CB7876">
        <w:rPr>
          <w:rFonts w:ascii="Times New Roman" w:hAnsi="Times New Roman" w:cs="Times New Roman"/>
          <w:bCs/>
          <w:iCs/>
          <w:sz w:val="24"/>
          <w:lang w:val="en-US"/>
        </w:rPr>
        <w:t>ПРОГРАМ КУЛТУРНЕ И ЈАВНЕ ДЕЛАТНОСТИ</w:t>
      </w:r>
      <w:bookmarkEnd w:id="71"/>
    </w:p>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Ови програми ће се остваривати кроз планове које ће донети стручни органи и ученичке организације, а у којима ће бити обухваћени садржаји који ће уважавати могућност школе и потребе друштвене средине.</w:t>
      </w:r>
    </w:p>
    <w:p w:rsidR="00912888" w:rsidRPr="00CB7876" w:rsidRDefault="00912888" w:rsidP="00912888">
      <w:pPr>
        <w:jc w:val="both"/>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573614" w:rsidRDefault="00912888" w:rsidP="00912888">
      <w:pPr>
        <w:pStyle w:val="Naslov2"/>
        <w:jc w:val="center"/>
        <w:rPr>
          <w:rFonts w:ascii="Times New Roman" w:hAnsi="Times New Roman" w:cs="Times New Roman"/>
          <w:b w:val="0"/>
          <w:i w:val="0"/>
          <w:sz w:val="24"/>
          <w:lang w:val="sr-Latn-CS"/>
        </w:rPr>
      </w:pPr>
      <w:bookmarkStart w:id="72" w:name="_Toc23848857"/>
      <w:bookmarkStart w:id="73" w:name="_Toc50592588"/>
      <w:r w:rsidRPr="00573614">
        <w:rPr>
          <w:rFonts w:ascii="Times New Roman" w:hAnsi="Times New Roman" w:cs="Times New Roman"/>
          <w:b w:val="0"/>
          <w:i w:val="0"/>
          <w:sz w:val="24"/>
        </w:rPr>
        <w:t>ПЛАН СПОРТСКИХ, КУЛТУРНИХ И РЕКРЕАТИВНИХ АКТИВНОСТИ</w:t>
      </w:r>
      <w:bookmarkEnd w:id="72"/>
      <w:bookmarkEnd w:id="73"/>
    </w:p>
    <w:p w:rsidR="00912888" w:rsidRPr="00573614" w:rsidRDefault="00912888" w:rsidP="00912888">
      <w:pPr>
        <w:spacing w:line="360" w:lineRule="auto"/>
        <w:jc w:val="both"/>
        <w:rPr>
          <w:rFonts w:ascii="Times New Roman" w:hAnsi="Times New Roman" w:cs="Times New Roman"/>
          <w:bCs/>
          <w:sz w:val="24"/>
          <w:szCs w:val="24"/>
          <w:lang w:val="sr-Latn-CS"/>
        </w:rPr>
      </w:pPr>
    </w:p>
    <w:p w:rsidR="00912888" w:rsidRPr="00513DFA" w:rsidRDefault="00912888" w:rsidP="00912888">
      <w:pPr>
        <w:spacing w:line="360" w:lineRule="auto"/>
        <w:ind w:firstLine="708"/>
        <w:jc w:val="both"/>
        <w:rPr>
          <w:rFonts w:ascii="Times New Roman" w:hAnsi="Times New Roman" w:cs="Times New Roman"/>
          <w:bCs/>
          <w:sz w:val="24"/>
          <w:szCs w:val="24"/>
          <w:lang w:val="sr-Cyrl-CS"/>
        </w:rPr>
      </w:pPr>
      <w:r w:rsidRPr="00513DFA">
        <w:rPr>
          <w:rFonts w:ascii="Times New Roman" w:hAnsi="Times New Roman" w:cs="Times New Roman"/>
          <w:bCs/>
          <w:sz w:val="24"/>
          <w:szCs w:val="24"/>
          <w:lang w:val="sr-Cyrl-CS"/>
        </w:rPr>
        <w:t>Поред редовних спортских и реакреативних активности које се реализују током школске године</w:t>
      </w:r>
      <w:r>
        <w:rPr>
          <w:rFonts w:ascii="Times New Roman" w:hAnsi="Times New Roman" w:cs="Times New Roman"/>
          <w:bCs/>
          <w:sz w:val="24"/>
          <w:szCs w:val="24"/>
          <w:lang w:val="sr-Cyrl-CS"/>
        </w:rPr>
        <w:t>, у школи ће се током Дечије недеље организовати спортске манифестације и такмичења. Такође,</w:t>
      </w:r>
      <w:r w:rsidRPr="00513DFA">
        <w:rPr>
          <w:rFonts w:ascii="Times New Roman" w:hAnsi="Times New Roman" w:cs="Times New Roman"/>
          <w:bCs/>
          <w:sz w:val="24"/>
          <w:szCs w:val="24"/>
          <w:lang w:val="sr-Cyrl-CS"/>
        </w:rPr>
        <w:t xml:space="preserve"> школа планир</w:t>
      </w:r>
      <w:r>
        <w:rPr>
          <w:rFonts w:ascii="Times New Roman" w:hAnsi="Times New Roman" w:cs="Times New Roman"/>
          <w:bCs/>
          <w:sz w:val="24"/>
          <w:szCs w:val="24"/>
          <w:lang w:val="sr-Cyrl-CS"/>
        </w:rPr>
        <w:t xml:space="preserve">а да и једну целу недељу у мају </w:t>
      </w:r>
      <w:r w:rsidRPr="00513DFA">
        <w:rPr>
          <w:rFonts w:ascii="Times New Roman" w:hAnsi="Times New Roman" w:cs="Times New Roman"/>
          <w:bCs/>
          <w:sz w:val="24"/>
          <w:szCs w:val="24"/>
          <w:lang w:val="sr-Cyrl-CS"/>
        </w:rPr>
        <w:t>месецу посвети организацији ових активности ученика.  У току те недеље биће организоване следеће активности: мали фудбал, стони тенис, надвладавање конопца, баскет 3:3 и рукомет. Такође, планира се и организовање пролећног кроса.</w:t>
      </w:r>
      <w:r>
        <w:rPr>
          <w:rFonts w:ascii="Times New Roman" w:hAnsi="Times New Roman" w:cs="Times New Roman"/>
          <w:bCs/>
          <w:sz w:val="24"/>
          <w:szCs w:val="24"/>
          <w:lang w:val="sr-Cyrl-CS"/>
        </w:rPr>
        <w:t xml:space="preserve"> </w:t>
      </w:r>
      <w:r w:rsidRPr="00513DFA">
        <w:rPr>
          <w:rFonts w:ascii="Times New Roman" w:hAnsi="Times New Roman" w:cs="Times New Roman"/>
          <w:bCs/>
          <w:sz w:val="24"/>
          <w:szCs w:val="24"/>
          <w:lang w:val="sr-Cyrl-CS"/>
        </w:rPr>
        <w:t>Културне активности ученика ће се организовати у складу са планом културне и јавне делатности школе.</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en-US"/>
        </w:rPr>
      </w:pPr>
      <w:bookmarkStart w:id="74" w:name="_Toc23848890"/>
      <w:r w:rsidRPr="00CB7876">
        <w:rPr>
          <w:rFonts w:ascii="Times New Roman" w:hAnsi="Times New Roman" w:cs="Times New Roman"/>
          <w:bCs/>
          <w:iCs/>
          <w:sz w:val="24"/>
          <w:lang w:val="en-US"/>
        </w:rPr>
        <w:t>ПРОИЗВОДНИ И ДРУГИ ДРУШТВЕНО-КОРИСТАН РАД</w:t>
      </w:r>
      <w:bookmarkEnd w:id="74"/>
    </w:p>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360"/>
        <w:jc w:val="both"/>
        <w:rPr>
          <w:rFonts w:ascii="Times New Roman" w:hAnsi="Times New Roman" w:cs="Times New Roman"/>
          <w:sz w:val="24"/>
          <w:lang w:val="sr-Cyrl-CS"/>
        </w:rPr>
      </w:pPr>
      <w:r w:rsidRPr="00CB7876">
        <w:rPr>
          <w:rFonts w:ascii="Times New Roman" w:hAnsi="Times New Roman" w:cs="Times New Roman"/>
          <w:sz w:val="24"/>
          <w:lang w:val="en-US"/>
        </w:rPr>
        <w:t>Друштвено – користан рад везан је за специфичност средине, а реализоваће се према постојећим потребама. Постоје објективни разлози да планирање из ове области буде обимније али због растерећења ученика планира се минимум за остварење</w:t>
      </w:r>
      <w:r w:rsidRPr="00CB7876">
        <w:rPr>
          <w:rFonts w:ascii="Times New Roman" w:hAnsi="Times New Roman" w:cs="Times New Roman"/>
          <w:sz w:val="24"/>
          <w:lang w:val="sr-Cyrl-CS"/>
        </w:rPr>
        <w:t xml:space="preserve"> и </w:t>
      </w:r>
      <w:r w:rsidRPr="00CB7876">
        <w:rPr>
          <w:rFonts w:ascii="Times New Roman" w:hAnsi="Times New Roman" w:cs="Times New Roman"/>
          <w:sz w:val="24"/>
          <w:lang w:val="en-US"/>
        </w:rPr>
        <w:t>оствариће се кроз следеће активности:</w:t>
      </w:r>
    </w:p>
    <w:p w:rsidR="00912888" w:rsidRPr="00CB7876" w:rsidRDefault="00912888" w:rsidP="00912888">
      <w:pPr>
        <w:numPr>
          <w:ilvl w:val="0"/>
          <w:numId w:val="68"/>
        </w:numPr>
        <w:jc w:val="both"/>
        <w:rPr>
          <w:rFonts w:ascii="Times New Roman" w:hAnsi="Times New Roman" w:cs="Times New Roman"/>
          <w:sz w:val="24"/>
          <w:lang w:val="en-US"/>
        </w:rPr>
      </w:pPr>
      <w:r w:rsidRPr="00CB7876">
        <w:rPr>
          <w:rFonts w:ascii="Times New Roman" w:hAnsi="Times New Roman" w:cs="Times New Roman"/>
          <w:sz w:val="24"/>
          <w:lang w:val="en-US"/>
        </w:rPr>
        <w:t>Уређење школске средине,</w:t>
      </w:r>
    </w:p>
    <w:p w:rsidR="00912888" w:rsidRPr="00CB7876" w:rsidRDefault="00912888" w:rsidP="00912888">
      <w:pPr>
        <w:numPr>
          <w:ilvl w:val="0"/>
          <w:numId w:val="65"/>
        </w:numPr>
        <w:jc w:val="both"/>
        <w:rPr>
          <w:rFonts w:ascii="Times New Roman" w:hAnsi="Times New Roman" w:cs="Times New Roman"/>
          <w:sz w:val="24"/>
          <w:lang w:val="en-US"/>
        </w:rPr>
      </w:pPr>
      <w:r w:rsidRPr="00CB7876">
        <w:rPr>
          <w:rFonts w:ascii="Times New Roman" w:hAnsi="Times New Roman" w:cs="Times New Roman"/>
          <w:sz w:val="24"/>
          <w:lang w:val="en-US"/>
        </w:rPr>
        <w:t>Поправка школског намештаја,</w:t>
      </w:r>
    </w:p>
    <w:p w:rsidR="00912888" w:rsidRPr="00CB7876" w:rsidRDefault="00912888" w:rsidP="00912888">
      <w:pPr>
        <w:numPr>
          <w:ilvl w:val="0"/>
          <w:numId w:val="65"/>
        </w:numPr>
        <w:jc w:val="both"/>
        <w:rPr>
          <w:rFonts w:ascii="Times New Roman" w:hAnsi="Times New Roman" w:cs="Times New Roman"/>
          <w:sz w:val="24"/>
          <w:lang w:val="en-US"/>
        </w:rPr>
      </w:pPr>
      <w:r w:rsidRPr="00CB7876">
        <w:rPr>
          <w:rFonts w:ascii="Times New Roman" w:hAnsi="Times New Roman" w:cs="Times New Roman"/>
          <w:sz w:val="24"/>
          <w:lang w:val="en-US"/>
        </w:rPr>
        <w:t>Израда наставних средстава,</w:t>
      </w:r>
    </w:p>
    <w:p w:rsidR="00912888" w:rsidRPr="00912888" w:rsidRDefault="00912888" w:rsidP="00912888">
      <w:pPr>
        <w:numPr>
          <w:ilvl w:val="0"/>
          <w:numId w:val="65"/>
        </w:numPr>
        <w:jc w:val="both"/>
        <w:rPr>
          <w:rFonts w:ascii="Times New Roman" w:hAnsi="Times New Roman" w:cs="Times New Roman"/>
          <w:sz w:val="24"/>
          <w:lang w:val="en-US"/>
        </w:rPr>
      </w:pPr>
      <w:r w:rsidRPr="00CB7876">
        <w:rPr>
          <w:rFonts w:ascii="Times New Roman" w:hAnsi="Times New Roman" w:cs="Times New Roman"/>
          <w:sz w:val="24"/>
          <w:lang w:val="en-US"/>
        </w:rPr>
        <w:t>Одржавање зеленил</w:t>
      </w:r>
      <w:r w:rsidRPr="00CB7876">
        <w:rPr>
          <w:rFonts w:ascii="Times New Roman" w:hAnsi="Times New Roman" w:cs="Times New Roman"/>
          <w:sz w:val="24"/>
          <w:lang w:val="sr-Cyrl-CS"/>
        </w:rPr>
        <w:t>а</w:t>
      </w:r>
    </w:p>
    <w:p w:rsidR="00912888" w:rsidRPr="00CB7876" w:rsidRDefault="00912888" w:rsidP="00912888">
      <w:pPr>
        <w:jc w:val="center"/>
        <w:rPr>
          <w:rFonts w:ascii="Times New Roman" w:hAnsi="Times New Roman" w:cs="Times New Roman"/>
          <w:bCs/>
          <w:iCs/>
          <w:sz w:val="24"/>
          <w:lang w:val="sr-Cyrl-RS"/>
        </w:rPr>
      </w:pPr>
      <w:bookmarkStart w:id="75" w:name="_Toc23848891"/>
      <w:r w:rsidRPr="00CB7876">
        <w:rPr>
          <w:rFonts w:ascii="Times New Roman" w:hAnsi="Times New Roman" w:cs="Times New Roman"/>
          <w:bCs/>
          <w:iCs/>
          <w:sz w:val="24"/>
          <w:lang w:val="en-US"/>
        </w:rPr>
        <w:lastRenderedPageBreak/>
        <w:t>ПРИПРЕМНА НАСТАВА</w:t>
      </w:r>
      <w:r w:rsidRPr="00CB7876">
        <w:rPr>
          <w:rFonts w:ascii="Times New Roman" w:hAnsi="Times New Roman" w:cs="Times New Roman"/>
          <w:bCs/>
          <w:iCs/>
          <w:sz w:val="24"/>
          <w:lang w:val="sr-Cyrl-RS"/>
        </w:rPr>
        <w:t xml:space="preserve"> ЗА ПОЛАГАЊЕ ПОПРАВНОГ И  РАЗРЕДНОГ ИСПИТА</w:t>
      </w:r>
      <w:bookmarkEnd w:id="75"/>
    </w:p>
    <w:p w:rsidR="00912888" w:rsidRPr="00CB7876" w:rsidRDefault="00912888" w:rsidP="00912888">
      <w:pPr>
        <w:rPr>
          <w:rFonts w:ascii="Times New Roman" w:hAnsi="Times New Roman" w:cs="Times New Roman"/>
          <w:sz w:val="24"/>
          <w:lang w:val="sr-Cyrl-RS"/>
        </w:rPr>
      </w:pP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en-US"/>
        </w:rPr>
        <w:t>Припремну наставу за ученике упућене на разредни</w:t>
      </w:r>
      <w:r w:rsidRPr="00CB7876">
        <w:rPr>
          <w:rFonts w:ascii="Times New Roman" w:hAnsi="Times New Roman" w:cs="Times New Roman"/>
          <w:sz w:val="24"/>
          <w:lang w:val="sr-Cyrl-RS"/>
        </w:rPr>
        <w:t>,</w:t>
      </w:r>
      <w:r w:rsidRPr="00CB7876">
        <w:rPr>
          <w:rFonts w:ascii="Times New Roman" w:hAnsi="Times New Roman" w:cs="Times New Roman"/>
          <w:sz w:val="24"/>
          <w:lang w:val="en-US"/>
        </w:rPr>
        <w:t xml:space="preserve"> односно поправни испит</w:t>
      </w:r>
      <w:r w:rsidRPr="00CB7876">
        <w:rPr>
          <w:rFonts w:ascii="Times New Roman" w:hAnsi="Times New Roman" w:cs="Times New Roman"/>
          <w:sz w:val="24"/>
          <w:lang w:val="sr-Cyrl-RS"/>
        </w:rPr>
        <w:t>,</w:t>
      </w:r>
      <w:r w:rsidRPr="00CB7876">
        <w:rPr>
          <w:rFonts w:ascii="Times New Roman" w:hAnsi="Times New Roman" w:cs="Times New Roman"/>
          <w:sz w:val="24"/>
          <w:lang w:val="en-US"/>
        </w:rPr>
        <w:t xml:space="preserve"> школа ће организовати пре почетка испитног рока, најмање пет дана са по два часа наставе у току дана по предмету.</w:t>
      </w: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en-US"/>
        </w:rPr>
        <w:t xml:space="preserve">Припремни рад за полагање поправних испита за ученике од 4. до 7. разреда обавиће се у </w:t>
      </w:r>
      <w:r w:rsidRPr="00CB7876">
        <w:rPr>
          <w:rFonts w:ascii="Times New Roman" w:hAnsi="Times New Roman" w:cs="Times New Roman"/>
          <w:sz w:val="24"/>
          <w:lang w:val="sr-Cyrl-RS"/>
        </w:rPr>
        <w:t>другој половини</w:t>
      </w:r>
      <w:r w:rsidRPr="00CB7876">
        <w:rPr>
          <w:rFonts w:ascii="Times New Roman" w:hAnsi="Times New Roman" w:cs="Times New Roman"/>
          <w:sz w:val="24"/>
          <w:lang w:val="en-US"/>
        </w:rPr>
        <w:t xml:space="preserve"> </w:t>
      </w:r>
      <w:r>
        <w:rPr>
          <w:rFonts w:ascii="Times New Roman" w:hAnsi="Times New Roman" w:cs="Times New Roman"/>
          <w:sz w:val="24"/>
          <w:lang w:val="sr-Cyrl-RS"/>
        </w:rPr>
        <w:t>августа</w:t>
      </w:r>
      <w:r w:rsidRPr="00CB7876">
        <w:rPr>
          <w:rFonts w:ascii="Times New Roman" w:hAnsi="Times New Roman" w:cs="Times New Roman"/>
          <w:sz w:val="24"/>
          <w:lang w:val="en-US"/>
        </w:rPr>
        <w:t xml:space="preserve"> 20</w:t>
      </w:r>
      <w:r>
        <w:rPr>
          <w:rFonts w:ascii="Times New Roman" w:hAnsi="Times New Roman" w:cs="Times New Roman"/>
          <w:sz w:val="24"/>
          <w:lang w:val="sr-Cyrl-RS"/>
        </w:rPr>
        <w:t>21</w:t>
      </w:r>
      <w:r w:rsidRPr="00CB7876">
        <w:rPr>
          <w:rFonts w:ascii="Times New Roman" w:hAnsi="Times New Roman" w:cs="Times New Roman"/>
          <w:sz w:val="24"/>
          <w:lang w:val="en-US"/>
        </w:rPr>
        <w:t>. године. За ученике 8. разреда поправни испити ће бити организовани у јуну и у августу. За сваки предмет који ученици буду полагали на поправном испиту, одржаће се по 10 часова припремне наставе. Овај вид наставе изводиће наставници према задужењима.</w:t>
      </w: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en-US"/>
        </w:rPr>
        <w:t xml:space="preserve"> Разредни испит полагаће они ученици који из објективних и оправданих разлога нису присуствовали настави једног или свих предмета, више од једне трећине предвиђеног броја часова, односно који нису оцењени из једног или више предмета на крају другог наставног периода. Ученик може полагати разредни испит </w:t>
      </w:r>
      <w:r w:rsidRPr="00CB7876">
        <w:rPr>
          <w:rFonts w:ascii="Times New Roman" w:hAnsi="Times New Roman" w:cs="Times New Roman"/>
          <w:sz w:val="24"/>
          <w:lang w:val="sr-Cyrl-RS"/>
        </w:rPr>
        <w:t>у јунском, односно јулском испитном року,</w:t>
      </w:r>
      <w:r w:rsidRPr="00CB7876">
        <w:rPr>
          <w:rFonts w:ascii="Times New Roman" w:hAnsi="Times New Roman" w:cs="Times New Roman"/>
          <w:sz w:val="24"/>
          <w:lang w:val="en-US"/>
        </w:rPr>
        <w:t xml:space="preserve"> или августа месеца 20</w:t>
      </w:r>
      <w:r>
        <w:rPr>
          <w:rFonts w:ascii="Times New Roman" w:hAnsi="Times New Roman" w:cs="Times New Roman"/>
          <w:sz w:val="24"/>
          <w:lang w:val="sr-Cyrl-RS"/>
        </w:rPr>
        <w:t>21</w:t>
      </w:r>
      <w:r w:rsidRPr="00CB7876">
        <w:rPr>
          <w:rFonts w:ascii="Times New Roman" w:hAnsi="Times New Roman" w:cs="Times New Roman"/>
          <w:sz w:val="24"/>
          <w:lang w:val="en-US"/>
        </w:rPr>
        <w:t>. године, а у случају да не положи највише два предмета, упућује се на полагање поправног испита</w:t>
      </w:r>
      <w:r w:rsidRPr="00CB7876">
        <w:rPr>
          <w:rFonts w:ascii="Times New Roman" w:hAnsi="Times New Roman" w:cs="Times New Roman"/>
          <w:sz w:val="24"/>
          <w:lang w:val="sr-Cyrl-RS"/>
        </w:rPr>
        <w:t>,</w:t>
      </w:r>
      <w:r w:rsidRPr="00CB7876">
        <w:rPr>
          <w:rFonts w:ascii="Times New Roman" w:hAnsi="Times New Roman" w:cs="Times New Roman"/>
          <w:sz w:val="24"/>
          <w:lang w:val="en-US"/>
        </w:rPr>
        <w:t xml:space="preserve"> који може полагати </w:t>
      </w:r>
      <w:r w:rsidRPr="00CB7876">
        <w:rPr>
          <w:rFonts w:ascii="Times New Roman" w:hAnsi="Times New Roman" w:cs="Times New Roman"/>
          <w:sz w:val="24"/>
          <w:lang w:val="sr-Cyrl-RS"/>
        </w:rPr>
        <w:t xml:space="preserve">у другој половини </w:t>
      </w:r>
      <w:r w:rsidRPr="00CB7876">
        <w:rPr>
          <w:rFonts w:ascii="Times New Roman" w:hAnsi="Times New Roman" w:cs="Times New Roman"/>
          <w:sz w:val="24"/>
          <w:lang w:val="en-US"/>
        </w:rPr>
        <w:t>августа 20</w:t>
      </w:r>
      <w:r>
        <w:rPr>
          <w:rFonts w:ascii="Times New Roman" w:hAnsi="Times New Roman" w:cs="Times New Roman"/>
          <w:sz w:val="24"/>
          <w:lang w:val="sr-Cyrl-RS"/>
        </w:rPr>
        <w:t>21</w:t>
      </w:r>
      <w:r w:rsidRPr="00CB7876">
        <w:rPr>
          <w:rFonts w:ascii="Times New Roman" w:hAnsi="Times New Roman" w:cs="Times New Roman"/>
          <w:sz w:val="24"/>
          <w:lang w:val="en-US"/>
        </w:rPr>
        <w:t>. године</w:t>
      </w:r>
      <w:r w:rsidRPr="00CB7876">
        <w:rPr>
          <w:rFonts w:ascii="Times New Roman" w:hAnsi="Times New Roman" w:cs="Times New Roman"/>
          <w:sz w:val="24"/>
          <w:lang w:val="ru-RU"/>
        </w:rPr>
        <w:t>.</w:t>
      </w:r>
    </w:p>
    <w:p w:rsidR="00912888" w:rsidRPr="00CB7876" w:rsidRDefault="00912888" w:rsidP="00912888">
      <w:pPr>
        <w:jc w:val="both"/>
        <w:rPr>
          <w:rFonts w:ascii="Times New Roman" w:hAnsi="Times New Roman" w:cs="Times New Roman"/>
          <w:sz w:val="24"/>
          <w:lang w:val="en-US"/>
        </w:rPr>
      </w:pPr>
      <w:r w:rsidRPr="00CB7876">
        <w:rPr>
          <w:rFonts w:ascii="Times New Roman" w:hAnsi="Times New Roman" w:cs="Times New Roman"/>
          <w:sz w:val="24"/>
          <w:lang w:val="en-US"/>
        </w:rPr>
        <w:t xml:space="preserve"> </w:t>
      </w:r>
      <w:r>
        <w:rPr>
          <w:rFonts w:ascii="Times New Roman" w:hAnsi="Times New Roman" w:cs="Times New Roman"/>
          <w:sz w:val="24"/>
          <w:lang w:val="sr-Cyrl-RS"/>
        </w:rPr>
        <w:tab/>
      </w:r>
      <w:r w:rsidRPr="00CB7876">
        <w:rPr>
          <w:rFonts w:ascii="Times New Roman" w:hAnsi="Times New Roman" w:cs="Times New Roman"/>
          <w:sz w:val="24"/>
          <w:lang w:val="en-US"/>
        </w:rPr>
        <w:t xml:space="preserve">Поправне испите могу полагати ученици од 4. до 7. разреда који на крају наставне године имају једну или две недовољне оцене. Поправни испит, за све ученике који се упућују на њихово полагање, обавиће се </w:t>
      </w:r>
      <w:r w:rsidRPr="00CB7876">
        <w:rPr>
          <w:rFonts w:ascii="Times New Roman" w:hAnsi="Times New Roman" w:cs="Times New Roman"/>
          <w:sz w:val="24"/>
          <w:lang w:val="sr-Cyrl-RS"/>
        </w:rPr>
        <w:t>у другој половини</w:t>
      </w:r>
      <w:r w:rsidRPr="00CB7876">
        <w:rPr>
          <w:rFonts w:ascii="Times New Roman" w:hAnsi="Times New Roman" w:cs="Times New Roman"/>
          <w:sz w:val="24"/>
          <w:lang w:val="en-US"/>
        </w:rPr>
        <w:t xml:space="preserve"> августа 20</w:t>
      </w:r>
      <w:r>
        <w:rPr>
          <w:rFonts w:ascii="Times New Roman" w:hAnsi="Times New Roman" w:cs="Times New Roman"/>
          <w:sz w:val="24"/>
          <w:lang w:val="sr-Cyrl-RS"/>
        </w:rPr>
        <w:t>21</w:t>
      </w:r>
      <w:r w:rsidRPr="00CB7876">
        <w:rPr>
          <w:rFonts w:ascii="Times New Roman" w:hAnsi="Times New Roman" w:cs="Times New Roman"/>
          <w:sz w:val="24"/>
          <w:lang w:val="en-US"/>
        </w:rPr>
        <w:t>.године.</w:t>
      </w: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en-US"/>
        </w:rPr>
        <w:t>Ученици 8. разреда поправни испит могу полагати и у јуну месецу.</w:t>
      </w:r>
      <w:r w:rsidRPr="00CB7876">
        <w:rPr>
          <w:rFonts w:ascii="Times New Roman" w:hAnsi="Times New Roman" w:cs="Times New Roman"/>
          <w:sz w:val="24"/>
          <w:lang w:val="ru-RU"/>
        </w:rPr>
        <w:tab/>
        <w:t>Полагање свих испита реализоваће се према постојећем Правилнику и Закону.</w:t>
      </w: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en-US"/>
        </w:rPr>
      </w:pPr>
    </w:p>
    <w:p w:rsidR="00912888" w:rsidRPr="00B17863" w:rsidRDefault="00912888" w:rsidP="00912888">
      <w:pPr>
        <w:jc w:val="center"/>
        <w:rPr>
          <w:rFonts w:ascii="Times New Roman" w:hAnsi="Times New Roman" w:cs="Times New Roman"/>
          <w:bCs/>
          <w:iCs/>
          <w:sz w:val="24"/>
          <w:lang w:val="sr-Cyrl-RS"/>
        </w:rPr>
      </w:pPr>
      <w:bookmarkStart w:id="76" w:name="_Toc23848892"/>
      <w:r w:rsidRPr="00CB7876">
        <w:rPr>
          <w:rFonts w:ascii="Times New Roman" w:hAnsi="Times New Roman" w:cs="Times New Roman"/>
          <w:bCs/>
          <w:iCs/>
          <w:sz w:val="24"/>
          <w:lang w:val="en-US"/>
        </w:rPr>
        <w:t>ПРИПРЕМНА НАСТАВА ЗА ПОЛАГАЊЕ ЗАВРШНОГ ИСПИТА</w:t>
      </w:r>
      <w:bookmarkEnd w:id="76"/>
    </w:p>
    <w:p w:rsidR="00912888" w:rsidRPr="00CB7876" w:rsidRDefault="00912888" w:rsidP="00912888">
      <w:pPr>
        <w:rPr>
          <w:rFonts w:ascii="Times New Roman" w:hAnsi="Times New Roman" w:cs="Times New Roman"/>
          <w:sz w:val="24"/>
          <w:lang w:val="en-US"/>
        </w:rPr>
      </w:pP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en-US"/>
        </w:rPr>
        <w:t>У школи ће се током првог и другог полугодишта и десет дана пре полагања испита, са по два часа дневно, организовати припремна настава за ученике осмог разреда за полагање завршног испита.</w:t>
      </w:r>
    </w:p>
    <w:p w:rsidR="00912888" w:rsidRDefault="00912888" w:rsidP="00912888">
      <w:pPr>
        <w:ind w:firstLine="708"/>
        <w:jc w:val="both"/>
        <w:rPr>
          <w:rFonts w:ascii="Times New Roman" w:hAnsi="Times New Roman" w:cs="Times New Roman"/>
          <w:sz w:val="24"/>
          <w:lang w:val="ru-RU"/>
        </w:rPr>
      </w:pPr>
      <w:r w:rsidRPr="00CB7876">
        <w:rPr>
          <w:rFonts w:ascii="Times New Roman" w:hAnsi="Times New Roman" w:cs="Times New Roman"/>
          <w:sz w:val="24"/>
          <w:lang w:val="en-US"/>
        </w:rPr>
        <w:t>Припремни рад са ученицима 8. разреда, који полажу завршни испит, обавиће се крајем маја и почетком јуна месеца. За овај вид припреме задужују се наставници Лела Томић и Никола Кнежевић за математику, за српски језик Невена Стојановић Јасић и Радојка Шукунда</w:t>
      </w:r>
      <w:r w:rsidRPr="00CB7876">
        <w:rPr>
          <w:rFonts w:ascii="Times New Roman" w:hAnsi="Times New Roman" w:cs="Times New Roman"/>
          <w:sz w:val="24"/>
          <w:lang w:val="ru-RU"/>
        </w:rPr>
        <w:t xml:space="preserve">, за историју </w:t>
      </w:r>
      <w:r w:rsidRPr="00CB7876">
        <w:rPr>
          <w:rFonts w:ascii="Times New Roman" w:hAnsi="Times New Roman" w:cs="Times New Roman"/>
          <w:sz w:val="24"/>
          <w:lang w:val="en-US"/>
        </w:rPr>
        <w:t>Милена</w:t>
      </w:r>
      <w:r w:rsidRPr="00CB7876">
        <w:rPr>
          <w:rFonts w:ascii="Times New Roman" w:hAnsi="Times New Roman" w:cs="Times New Roman"/>
          <w:sz w:val="24"/>
          <w:lang w:val="sr-Cyrl-RS"/>
        </w:rPr>
        <w:t xml:space="preserve"> Стојић- </w:t>
      </w:r>
      <w:r w:rsidRPr="00CB7876">
        <w:rPr>
          <w:rFonts w:ascii="Times New Roman" w:hAnsi="Times New Roman" w:cs="Times New Roman"/>
          <w:sz w:val="24"/>
          <w:lang w:val="en-US"/>
        </w:rPr>
        <w:t>Стојановић</w:t>
      </w:r>
      <w:r w:rsidRPr="00CB7876">
        <w:rPr>
          <w:rFonts w:ascii="Times New Roman" w:hAnsi="Times New Roman" w:cs="Times New Roman"/>
          <w:sz w:val="24"/>
          <w:lang w:val="ru-RU"/>
        </w:rPr>
        <w:t xml:space="preserve">, за географију Александар Стојановић, за хемију </w:t>
      </w:r>
      <w:r>
        <w:rPr>
          <w:rFonts w:ascii="Times New Roman" w:hAnsi="Times New Roman" w:cs="Times New Roman"/>
          <w:sz w:val="24"/>
          <w:lang w:val="ru-RU"/>
        </w:rPr>
        <w:t>Далиборка Пантић или Зорица Дашић</w:t>
      </w:r>
      <w:r w:rsidRPr="00CB7876">
        <w:rPr>
          <w:rFonts w:ascii="Times New Roman" w:hAnsi="Times New Roman" w:cs="Times New Roman"/>
          <w:sz w:val="24"/>
          <w:lang w:val="ru-RU"/>
        </w:rPr>
        <w:t xml:space="preserve">, за биологију </w:t>
      </w:r>
      <w:r>
        <w:rPr>
          <w:rFonts w:ascii="Times New Roman" w:hAnsi="Times New Roman" w:cs="Times New Roman"/>
          <w:sz w:val="24"/>
          <w:lang w:val="ru-RU"/>
        </w:rPr>
        <w:t>Тијана Пејић</w:t>
      </w:r>
      <w:r w:rsidRPr="00CB7876">
        <w:rPr>
          <w:rFonts w:ascii="Times New Roman" w:hAnsi="Times New Roman" w:cs="Times New Roman"/>
          <w:sz w:val="24"/>
          <w:lang w:val="ru-RU"/>
        </w:rPr>
        <w:t xml:space="preserve"> и </w:t>
      </w:r>
      <w:r>
        <w:rPr>
          <w:rFonts w:ascii="Times New Roman" w:hAnsi="Times New Roman" w:cs="Times New Roman"/>
          <w:sz w:val="24"/>
          <w:lang w:val="sr-Cyrl-RS"/>
        </w:rPr>
        <w:t>Горан Милосављевић</w:t>
      </w:r>
      <w:r w:rsidRPr="00CB7876">
        <w:rPr>
          <w:rFonts w:ascii="Times New Roman" w:hAnsi="Times New Roman" w:cs="Times New Roman"/>
          <w:sz w:val="24"/>
          <w:lang w:val="ru-RU"/>
        </w:rPr>
        <w:t>,  и за физику Јелена Добричић.</w:t>
      </w:r>
    </w:p>
    <w:p w:rsidR="00912888" w:rsidRPr="00573614" w:rsidRDefault="00912888" w:rsidP="00912888">
      <w:pPr>
        <w:ind w:firstLine="708"/>
        <w:jc w:val="both"/>
        <w:rPr>
          <w:rFonts w:ascii="Times New Roman" w:hAnsi="Times New Roman" w:cs="Times New Roman"/>
          <w:sz w:val="24"/>
          <w:lang w:val="sr-Cyrl-RS"/>
        </w:rPr>
      </w:pPr>
    </w:p>
    <w:p w:rsidR="00912888" w:rsidRPr="00CB7876" w:rsidRDefault="00912888">
      <w:pPr>
        <w:jc w:val="center"/>
        <w:rPr>
          <w:rFonts w:ascii="Times New Roman" w:hAnsi="Times New Roman" w:cs="Times New Roman"/>
          <w:b/>
          <w:bCs/>
          <w:sz w:val="24"/>
          <w:lang w:val="sr-Latn-CS"/>
        </w:rPr>
        <w:pPrChange w:id="77" w:author="PC" w:date="2018-09-11T08:42:00Z">
          <w:pPr>
            <w:pStyle w:val="Bezrazmaka"/>
            <w:ind w:left="360"/>
            <w:jc w:val="center"/>
          </w:pPr>
        </w:pPrChange>
      </w:pPr>
      <w:bookmarkStart w:id="78" w:name="_Toc23848893"/>
      <w:r w:rsidRPr="00CB7876">
        <w:rPr>
          <w:rFonts w:ascii="Times New Roman" w:hAnsi="Times New Roman" w:cs="Times New Roman"/>
          <w:bCs/>
          <w:sz w:val="24"/>
          <w:lang w:val="sr-Cyrl-CS"/>
        </w:rPr>
        <w:lastRenderedPageBreak/>
        <w:t>ИНДИВИДУАЛНИ ПЛАНОВИ И ПРОГРАМИ НАСТАВНИКА</w:t>
      </w:r>
      <w:bookmarkEnd w:id="78"/>
    </w:p>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Наставници припремају своје индивидуалне планове- оперативне планове рада за поједине наставне области и одређене видове ваннаставних активности, а на основу правилника о наставном плану и програму за основну школу и задужења у оквиру 40-то часовне радне недеље за ову школску годину.</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Индивидуални планови и програми наставника обухватају следеће видове наставе и ваннаставних активности: </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     глобални и оперативни планови рада редовне и изборне наставе од 1. до 8.разреда</w:t>
      </w:r>
    </w:p>
    <w:p w:rsidR="00912888" w:rsidRPr="00CB7876" w:rsidRDefault="00912888" w:rsidP="00912888">
      <w:pPr>
        <w:numPr>
          <w:ilvl w:val="0"/>
          <w:numId w:val="64"/>
        </w:numPr>
        <w:jc w:val="both"/>
        <w:rPr>
          <w:rFonts w:ascii="Times New Roman" w:hAnsi="Times New Roman" w:cs="Times New Roman"/>
          <w:sz w:val="24"/>
          <w:lang w:val="sr-Cyrl-CS"/>
        </w:rPr>
      </w:pPr>
      <w:r w:rsidRPr="00CB7876">
        <w:rPr>
          <w:rFonts w:ascii="Times New Roman" w:hAnsi="Times New Roman" w:cs="Times New Roman"/>
          <w:sz w:val="24"/>
          <w:lang w:val="sr-Cyrl-CS"/>
        </w:rPr>
        <w:t>план и програм за разреде од 1. до 8.разреда</w:t>
      </w:r>
    </w:p>
    <w:p w:rsidR="00912888" w:rsidRPr="00CB7876" w:rsidRDefault="00912888" w:rsidP="00912888">
      <w:pPr>
        <w:numPr>
          <w:ilvl w:val="0"/>
          <w:numId w:val="64"/>
        </w:numPr>
        <w:jc w:val="both"/>
        <w:rPr>
          <w:rFonts w:ascii="Times New Roman" w:hAnsi="Times New Roman" w:cs="Times New Roman"/>
          <w:sz w:val="24"/>
          <w:lang w:val="sr-Cyrl-CS"/>
        </w:rPr>
      </w:pPr>
      <w:r w:rsidRPr="00CB7876">
        <w:rPr>
          <w:rFonts w:ascii="Times New Roman" w:hAnsi="Times New Roman" w:cs="Times New Roman"/>
          <w:sz w:val="24"/>
          <w:lang w:val="sr-Cyrl-CS"/>
        </w:rPr>
        <w:t>планови рада допунске наставе</w:t>
      </w:r>
    </w:p>
    <w:p w:rsidR="00912888" w:rsidRPr="00CB7876" w:rsidRDefault="00912888" w:rsidP="00912888">
      <w:pPr>
        <w:numPr>
          <w:ilvl w:val="0"/>
          <w:numId w:val="64"/>
        </w:numPr>
        <w:jc w:val="both"/>
        <w:rPr>
          <w:rFonts w:ascii="Times New Roman" w:hAnsi="Times New Roman" w:cs="Times New Roman"/>
          <w:sz w:val="24"/>
          <w:lang w:val="sr-Cyrl-CS"/>
        </w:rPr>
      </w:pPr>
      <w:r w:rsidRPr="00CB7876">
        <w:rPr>
          <w:rFonts w:ascii="Times New Roman" w:hAnsi="Times New Roman" w:cs="Times New Roman"/>
          <w:sz w:val="24"/>
          <w:lang w:val="sr-Cyrl-CS"/>
        </w:rPr>
        <w:t>планови рада додатне наставе</w:t>
      </w:r>
    </w:p>
    <w:p w:rsidR="00912888" w:rsidRPr="00CB7876" w:rsidRDefault="00912888" w:rsidP="00912888">
      <w:pPr>
        <w:numPr>
          <w:ilvl w:val="0"/>
          <w:numId w:val="64"/>
        </w:numPr>
        <w:jc w:val="both"/>
        <w:rPr>
          <w:rFonts w:ascii="Times New Roman" w:hAnsi="Times New Roman" w:cs="Times New Roman"/>
          <w:sz w:val="24"/>
          <w:lang w:val="sr-Cyrl-CS"/>
        </w:rPr>
      </w:pPr>
      <w:r w:rsidRPr="00CB7876">
        <w:rPr>
          <w:rFonts w:ascii="Times New Roman" w:hAnsi="Times New Roman" w:cs="Times New Roman"/>
          <w:sz w:val="24"/>
          <w:lang w:val="sr-Cyrl-CS"/>
        </w:rPr>
        <w:t>планови рада припремне наставе</w:t>
      </w:r>
    </w:p>
    <w:p w:rsidR="00912888" w:rsidRPr="00CB7876" w:rsidRDefault="00912888" w:rsidP="00912888">
      <w:pPr>
        <w:numPr>
          <w:ilvl w:val="0"/>
          <w:numId w:val="64"/>
        </w:numPr>
        <w:jc w:val="both"/>
        <w:rPr>
          <w:rFonts w:ascii="Times New Roman" w:hAnsi="Times New Roman" w:cs="Times New Roman"/>
          <w:sz w:val="24"/>
          <w:lang w:val="sr-Cyrl-CS"/>
        </w:rPr>
      </w:pPr>
      <w:r w:rsidRPr="00CB7876">
        <w:rPr>
          <w:rFonts w:ascii="Times New Roman" w:hAnsi="Times New Roman" w:cs="Times New Roman"/>
          <w:sz w:val="24"/>
          <w:lang w:val="sr-Cyrl-CS"/>
        </w:rPr>
        <w:t>планови рада секција и друштава</w:t>
      </w:r>
    </w:p>
    <w:p w:rsidR="00912888" w:rsidRPr="00CB7876" w:rsidRDefault="00912888" w:rsidP="00912888">
      <w:pPr>
        <w:numPr>
          <w:ilvl w:val="0"/>
          <w:numId w:val="64"/>
        </w:numPr>
        <w:jc w:val="both"/>
        <w:rPr>
          <w:rFonts w:ascii="Times New Roman" w:hAnsi="Times New Roman" w:cs="Times New Roman"/>
          <w:sz w:val="24"/>
          <w:lang w:val="sr-Cyrl-CS"/>
        </w:rPr>
      </w:pPr>
      <w:r w:rsidRPr="00CB7876">
        <w:rPr>
          <w:rFonts w:ascii="Times New Roman" w:hAnsi="Times New Roman" w:cs="Times New Roman"/>
          <w:sz w:val="24"/>
          <w:lang w:val="sr-Cyrl-CS"/>
        </w:rPr>
        <w:t>планови рада одељенских старешина</w:t>
      </w:r>
    </w:p>
    <w:p w:rsidR="00912888" w:rsidRPr="00CB7876" w:rsidRDefault="00912888" w:rsidP="00912888">
      <w:pPr>
        <w:numPr>
          <w:ilvl w:val="0"/>
          <w:numId w:val="64"/>
        </w:numPr>
        <w:jc w:val="both"/>
        <w:rPr>
          <w:rFonts w:ascii="Times New Roman" w:hAnsi="Times New Roman" w:cs="Times New Roman"/>
          <w:sz w:val="24"/>
          <w:lang w:val="sr-Cyrl-CS"/>
        </w:rPr>
      </w:pPr>
      <w:r w:rsidRPr="00CB7876">
        <w:rPr>
          <w:rFonts w:ascii="Times New Roman" w:hAnsi="Times New Roman" w:cs="Times New Roman"/>
          <w:sz w:val="24"/>
          <w:lang w:val="sr-Cyrl-CS"/>
        </w:rPr>
        <w:t>планови рада друштвено-корисног рада</w:t>
      </w:r>
    </w:p>
    <w:p w:rsidR="00912888" w:rsidRPr="00CB7876" w:rsidRDefault="00912888" w:rsidP="00912888">
      <w:pPr>
        <w:numPr>
          <w:ilvl w:val="0"/>
          <w:numId w:val="64"/>
        </w:numPr>
        <w:jc w:val="both"/>
        <w:rPr>
          <w:rFonts w:ascii="Times New Roman" w:hAnsi="Times New Roman" w:cs="Times New Roman"/>
          <w:sz w:val="24"/>
          <w:lang w:val="sr-Cyrl-CS"/>
        </w:rPr>
      </w:pPr>
      <w:r w:rsidRPr="00CB7876">
        <w:rPr>
          <w:rFonts w:ascii="Times New Roman" w:hAnsi="Times New Roman" w:cs="Times New Roman"/>
          <w:sz w:val="24"/>
          <w:lang w:val="sr-Cyrl-CS"/>
        </w:rPr>
        <w:t>план рада васпитне делатности</w:t>
      </w:r>
    </w:p>
    <w:p w:rsidR="00912888" w:rsidRPr="00CB7876" w:rsidRDefault="00912888" w:rsidP="00912888">
      <w:pPr>
        <w:numPr>
          <w:ilvl w:val="0"/>
          <w:numId w:val="64"/>
        </w:numPr>
        <w:jc w:val="both"/>
        <w:rPr>
          <w:rFonts w:ascii="Times New Roman" w:hAnsi="Times New Roman" w:cs="Times New Roman"/>
          <w:sz w:val="24"/>
          <w:lang w:val="sr-Cyrl-CS"/>
        </w:rPr>
      </w:pPr>
      <w:r w:rsidRPr="00CB7876">
        <w:rPr>
          <w:rFonts w:ascii="Times New Roman" w:hAnsi="Times New Roman" w:cs="Times New Roman"/>
          <w:sz w:val="24"/>
          <w:lang w:val="sr-Cyrl-CS"/>
        </w:rPr>
        <w:t>план рада модернизације и педагошком усавршавању наставника</w:t>
      </w:r>
    </w:p>
    <w:p w:rsidR="00912888" w:rsidRPr="00CB7876" w:rsidRDefault="00912888" w:rsidP="00912888">
      <w:pPr>
        <w:numPr>
          <w:ilvl w:val="0"/>
          <w:numId w:val="64"/>
        </w:numPr>
        <w:jc w:val="both"/>
        <w:rPr>
          <w:rFonts w:ascii="Times New Roman" w:hAnsi="Times New Roman" w:cs="Times New Roman"/>
          <w:sz w:val="24"/>
          <w:lang w:val="sr-Cyrl-CS"/>
        </w:rPr>
      </w:pPr>
      <w:r w:rsidRPr="00CB7876">
        <w:rPr>
          <w:rFonts w:ascii="Times New Roman" w:hAnsi="Times New Roman" w:cs="Times New Roman"/>
          <w:sz w:val="24"/>
          <w:lang w:val="en-US"/>
        </w:rPr>
        <w:t>сви други планови који проистичу из Закона о систему образовања и васпитања</w:t>
      </w:r>
    </w:p>
    <w:p w:rsidR="00912888" w:rsidRPr="00CB7876" w:rsidRDefault="00912888" w:rsidP="00912888">
      <w:pPr>
        <w:ind w:firstLine="360"/>
        <w:jc w:val="both"/>
        <w:rPr>
          <w:rFonts w:ascii="Times New Roman" w:hAnsi="Times New Roman" w:cs="Times New Roman"/>
          <w:sz w:val="24"/>
          <w:lang w:val="sr-Cyrl-CS"/>
        </w:rPr>
      </w:pPr>
      <w:r w:rsidRPr="00CB7876">
        <w:rPr>
          <w:rFonts w:ascii="Times New Roman" w:hAnsi="Times New Roman" w:cs="Times New Roman"/>
          <w:sz w:val="24"/>
          <w:lang w:val="sr-Cyrl-CS"/>
        </w:rPr>
        <w:t>Ови програми и планови су саставни део школског програма од првог до осмог разреда као и Годишњег плана рада и чине његов саставни део у виду прилога-анекса.</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Default="00912888" w:rsidP="00912888">
      <w:pPr>
        <w:rPr>
          <w:rFonts w:ascii="Times New Roman" w:hAnsi="Times New Roman" w:cs="Times New Roman"/>
          <w:sz w:val="24"/>
          <w:lang w:val="sr-Cyrl-CS"/>
        </w:rPr>
      </w:pPr>
    </w:p>
    <w:p w:rsidR="00912888"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jc w:val="center"/>
        <w:rPr>
          <w:rFonts w:ascii="Times New Roman" w:hAnsi="Times New Roman" w:cs="Times New Roman"/>
          <w:b/>
          <w:bCs/>
          <w:sz w:val="24"/>
          <w:lang w:val="sr-Latn-CS"/>
        </w:rPr>
      </w:pPr>
      <w:bookmarkStart w:id="79" w:name="_Toc23848894"/>
      <w:r w:rsidRPr="00CB7876">
        <w:rPr>
          <w:rFonts w:ascii="Times New Roman" w:hAnsi="Times New Roman" w:cs="Times New Roman"/>
          <w:b/>
          <w:bCs/>
          <w:sz w:val="24"/>
          <w:lang w:val="sr-Cyrl-CS"/>
        </w:rPr>
        <w:lastRenderedPageBreak/>
        <w:t>ПРОГРАМИ ВАННАСТАВНИХ АКТИВНОСТИ</w:t>
      </w:r>
      <w:bookmarkEnd w:id="79"/>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sr-Latn-CS"/>
        </w:rPr>
      </w:pPr>
      <w:bookmarkStart w:id="80" w:name="_Toc23848895"/>
      <w:r w:rsidRPr="00CB7876">
        <w:rPr>
          <w:rFonts w:ascii="Times New Roman" w:hAnsi="Times New Roman" w:cs="Times New Roman"/>
          <w:bCs/>
          <w:iCs/>
          <w:sz w:val="24"/>
          <w:lang w:val="en-US"/>
        </w:rPr>
        <w:t>ВАННАСТАВНЕ АКТИВНОСТИ</w:t>
      </w:r>
      <w:bookmarkEnd w:id="80"/>
    </w:p>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en-US"/>
        </w:rPr>
        <w:t>Садржаји рада у секцијама постоје у Школском програму. У школи постоје и различите секције, међу њима спортска секција,</w:t>
      </w:r>
      <w:r w:rsidRPr="00CB7876">
        <w:rPr>
          <w:rFonts w:ascii="Times New Roman" w:hAnsi="Times New Roman" w:cs="Times New Roman"/>
          <w:sz w:val="24"/>
          <w:lang w:val="sr-Cyrl-RS"/>
        </w:rPr>
        <w:t xml:space="preserve"> </w:t>
      </w:r>
      <w:r w:rsidRPr="00CB7876">
        <w:rPr>
          <w:rFonts w:ascii="Times New Roman" w:hAnsi="Times New Roman" w:cs="Times New Roman"/>
          <w:sz w:val="24"/>
          <w:lang w:val="en-US"/>
        </w:rPr>
        <w:t>секција младих техничара, младих биолога, физичара итд</w:t>
      </w:r>
      <w:r w:rsidRPr="00CB7876">
        <w:rPr>
          <w:rFonts w:ascii="Times New Roman" w:hAnsi="Times New Roman" w:cs="Times New Roman"/>
          <w:sz w:val="24"/>
          <w:lang w:val="sr-Cyrl-CS"/>
        </w:rPr>
        <w:t>. У подручним одељењима у првом циклусу образовања, наставници разредне наставе одрерђују садржаје слободних активности на основу анкете.</w:t>
      </w:r>
    </w:p>
    <w:p w:rsidR="00912888" w:rsidRPr="00CB7876" w:rsidRDefault="00912888" w:rsidP="00912888">
      <w:pPr>
        <w:ind w:firstLine="708"/>
        <w:jc w:val="both"/>
        <w:rPr>
          <w:rFonts w:ascii="Times New Roman" w:hAnsi="Times New Roman" w:cs="Times New Roman"/>
          <w:sz w:val="24"/>
          <w:lang w:val="sr-Cyrl-RS"/>
        </w:rPr>
      </w:pPr>
      <w:r w:rsidRPr="00CB7876">
        <w:rPr>
          <w:rFonts w:ascii="Times New Roman" w:hAnsi="Times New Roman" w:cs="Times New Roman"/>
          <w:sz w:val="24"/>
          <w:lang w:val="en-US"/>
        </w:rPr>
        <w:t xml:space="preserve">Слободне активности као организациони облик </w:t>
      </w:r>
      <w:r w:rsidRPr="00CB7876">
        <w:rPr>
          <w:rFonts w:ascii="Times New Roman" w:hAnsi="Times New Roman" w:cs="Times New Roman"/>
          <w:sz w:val="24"/>
          <w:lang w:val="sr-Cyrl-RS"/>
        </w:rPr>
        <w:t>образовно-васпитног</w:t>
      </w:r>
      <w:r w:rsidRPr="00CB7876">
        <w:rPr>
          <w:rFonts w:ascii="Times New Roman" w:hAnsi="Times New Roman" w:cs="Times New Roman"/>
          <w:sz w:val="24"/>
          <w:lang w:val="en-US"/>
        </w:rPr>
        <w:t xml:space="preserve"> рада оствариће своје активности преко интересних група</w:t>
      </w:r>
      <w:r w:rsidRPr="00CB7876">
        <w:rPr>
          <w:rFonts w:ascii="Times New Roman" w:hAnsi="Times New Roman" w:cs="Times New Roman"/>
          <w:sz w:val="24"/>
          <w:lang w:val="sr-Cyrl-RS"/>
        </w:rPr>
        <w:t xml:space="preserve">. </w:t>
      </w:r>
    </w:p>
    <w:p w:rsidR="00912888" w:rsidRPr="00CB7876" w:rsidRDefault="00912888" w:rsidP="00912888">
      <w:pPr>
        <w:ind w:firstLine="708"/>
        <w:jc w:val="both"/>
        <w:rPr>
          <w:rFonts w:ascii="Times New Roman" w:hAnsi="Times New Roman" w:cs="Times New Roman"/>
          <w:sz w:val="24"/>
          <w:lang w:val="sr-Cyrl-RS"/>
        </w:rPr>
      </w:pPr>
      <w:r w:rsidRPr="00CB7876">
        <w:rPr>
          <w:rFonts w:ascii="Times New Roman" w:hAnsi="Times New Roman" w:cs="Times New Roman"/>
          <w:sz w:val="24"/>
        </w:rPr>
        <w:t>Предметно-научно-истраживачке групе као што су математичари, физичари, хемичари, биолози, историчари, географи и језичке групе</w:t>
      </w:r>
      <w:r w:rsidRPr="00CB7876">
        <w:rPr>
          <w:rFonts w:ascii="Times New Roman" w:hAnsi="Times New Roman" w:cs="Times New Roman"/>
          <w:sz w:val="24"/>
          <w:lang w:val="sr-Cyrl-RS"/>
        </w:rPr>
        <w:t>,</w:t>
      </w:r>
      <w:r w:rsidRPr="00CB7876">
        <w:rPr>
          <w:rFonts w:ascii="Times New Roman" w:hAnsi="Times New Roman" w:cs="Times New Roman"/>
          <w:sz w:val="24"/>
        </w:rPr>
        <w:t xml:space="preserve"> учествоваће на школским, општинским и другим такмичењима која се буду организовала према распореду који ће бити сачињен</w:t>
      </w:r>
      <w:r w:rsidRPr="00CB7876">
        <w:rPr>
          <w:rFonts w:ascii="Times New Roman" w:hAnsi="Times New Roman" w:cs="Times New Roman"/>
          <w:sz w:val="24"/>
          <w:lang w:val="sr-Cyrl-RS"/>
        </w:rPr>
        <w:t>.</w:t>
      </w:r>
    </w:p>
    <w:p w:rsidR="00912888" w:rsidRPr="00CB7876" w:rsidRDefault="00912888" w:rsidP="00912888">
      <w:pPr>
        <w:ind w:firstLine="360"/>
        <w:jc w:val="both"/>
        <w:rPr>
          <w:rFonts w:ascii="Times New Roman" w:hAnsi="Times New Roman" w:cs="Times New Roman"/>
          <w:sz w:val="24"/>
          <w:lang w:val="en-US"/>
        </w:rPr>
      </w:pPr>
      <w:r w:rsidRPr="00CB7876">
        <w:rPr>
          <w:rFonts w:ascii="Times New Roman" w:hAnsi="Times New Roman" w:cs="Times New Roman"/>
          <w:sz w:val="24"/>
          <w:lang w:val="en-US"/>
        </w:rPr>
        <w:t>Културно-уметничке групе учествоваће на следећим смотрама и такмичењима</w:t>
      </w:r>
      <w:r>
        <w:rPr>
          <w:rFonts w:ascii="Times New Roman" w:hAnsi="Times New Roman" w:cs="Times New Roman"/>
          <w:sz w:val="24"/>
          <w:lang w:val="sr-Cyrl-RS"/>
        </w:rPr>
        <w:t>, уколико то дозволе епидемиолошки услови</w:t>
      </w:r>
      <w:r w:rsidRPr="00CB7876">
        <w:rPr>
          <w:rFonts w:ascii="Times New Roman" w:hAnsi="Times New Roman" w:cs="Times New Roman"/>
          <w:sz w:val="24"/>
          <w:lang w:val="en-US"/>
        </w:rPr>
        <w:t>:</w:t>
      </w:r>
    </w:p>
    <w:p w:rsidR="00912888" w:rsidRPr="00CB7876" w:rsidRDefault="00912888" w:rsidP="00912888">
      <w:pPr>
        <w:numPr>
          <w:ilvl w:val="0"/>
          <w:numId w:val="71"/>
        </w:numPr>
        <w:jc w:val="both"/>
        <w:rPr>
          <w:rFonts w:ascii="Times New Roman" w:hAnsi="Times New Roman" w:cs="Times New Roman"/>
          <w:sz w:val="24"/>
          <w:lang w:val="sr-Cyrl-CS"/>
        </w:rPr>
      </w:pPr>
      <w:r w:rsidRPr="00CB7876">
        <w:rPr>
          <w:rFonts w:ascii="Times New Roman" w:hAnsi="Times New Roman" w:cs="Times New Roman"/>
          <w:sz w:val="24"/>
          <w:lang w:val="sr-Cyrl-CS"/>
        </w:rPr>
        <w:t>м</w:t>
      </w:r>
      <w:r w:rsidRPr="00CB7876">
        <w:rPr>
          <w:rFonts w:ascii="Times New Roman" w:hAnsi="Times New Roman" w:cs="Times New Roman"/>
          <w:sz w:val="24"/>
          <w:lang w:val="en-US"/>
        </w:rPr>
        <w:t>узичка секција</w:t>
      </w:r>
      <w:r w:rsidRPr="00CB7876">
        <w:rPr>
          <w:rFonts w:ascii="Times New Roman" w:hAnsi="Times New Roman" w:cs="Times New Roman"/>
          <w:sz w:val="24"/>
          <w:lang w:val="sr-Cyrl-CS"/>
        </w:rPr>
        <w:t xml:space="preserve"> и</w:t>
      </w:r>
      <w:r w:rsidRPr="00CB7876">
        <w:rPr>
          <w:rFonts w:ascii="Times New Roman" w:hAnsi="Times New Roman" w:cs="Times New Roman"/>
          <w:sz w:val="24"/>
          <w:lang w:val="en-US"/>
        </w:rPr>
        <w:t xml:space="preserve"> хор учествоваће приликом прославе Дана Светог Саве, Дана школе и свим манифестацијама на нивоу месне заједнице</w:t>
      </w:r>
      <w:r w:rsidRPr="00CB7876">
        <w:rPr>
          <w:rFonts w:ascii="Times New Roman" w:hAnsi="Times New Roman" w:cs="Times New Roman"/>
          <w:sz w:val="24"/>
          <w:lang w:val="sr-Cyrl-CS"/>
        </w:rPr>
        <w:t>;</w:t>
      </w:r>
    </w:p>
    <w:p w:rsidR="00912888" w:rsidRPr="00CB7876" w:rsidRDefault="00912888" w:rsidP="00912888">
      <w:pPr>
        <w:numPr>
          <w:ilvl w:val="0"/>
          <w:numId w:val="71"/>
        </w:numPr>
        <w:jc w:val="both"/>
        <w:rPr>
          <w:rFonts w:ascii="Times New Roman" w:hAnsi="Times New Roman" w:cs="Times New Roman"/>
          <w:sz w:val="24"/>
          <w:lang w:val="en-US"/>
        </w:rPr>
      </w:pPr>
      <w:r w:rsidRPr="00CB7876">
        <w:rPr>
          <w:rFonts w:ascii="Times New Roman" w:hAnsi="Times New Roman" w:cs="Times New Roman"/>
          <w:sz w:val="24"/>
          <w:lang w:val="sr-Cyrl-CS"/>
        </w:rPr>
        <w:t>л</w:t>
      </w:r>
      <w:r w:rsidRPr="00CB7876">
        <w:rPr>
          <w:rFonts w:ascii="Times New Roman" w:hAnsi="Times New Roman" w:cs="Times New Roman"/>
          <w:sz w:val="24"/>
          <w:lang w:val="en-US"/>
        </w:rPr>
        <w:t>итерарна секција ће своје радове излагати на паноима школе током целе године, учествоваће на такмичењима и смотрама;</w:t>
      </w:r>
    </w:p>
    <w:p w:rsidR="00912888" w:rsidRPr="00CB7876" w:rsidRDefault="00912888" w:rsidP="00912888">
      <w:pPr>
        <w:numPr>
          <w:ilvl w:val="0"/>
          <w:numId w:val="71"/>
        </w:numPr>
        <w:jc w:val="both"/>
        <w:rPr>
          <w:rFonts w:ascii="Times New Roman" w:hAnsi="Times New Roman" w:cs="Times New Roman"/>
          <w:sz w:val="24"/>
          <w:lang w:val="en-US"/>
        </w:rPr>
      </w:pPr>
      <w:r w:rsidRPr="00CB7876">
        <w:rPr>
          <w:rFonts w:ascii="Times New Roman" w:hAnsi="Times New Roman" w:cs="Times New Roman"/>
          <w:sz w:val="24"/>
          <w:lang w:val="sr-Cyrl-CS"/>
        </w:rPr>
        <w:t>р</w:t>
      </w:r>
      <w:r w:rsidRPr="00CB7876">
        <w:rPr>
          <w:rFonts w:ascii="Times New Roman" w:hAnsi="Times New Roman" w:cs="Times New Roman"/>
          <w:sz w:val="24"/>
          <w:lang w:val="en-US"/>
        </w:rPr>
        <w:t>ецитаторска секција учествоваће на свим приредбама и манифестацијама које организује школа: пријем првака, Дан Светог Саве, приликом  прославе Дана школе;</w:t>
      </w:r>
    </w:p>
    <w:p w:rsidR="00912888" w:rsidRPr="00CB7876" w:rsidRDefault="00912888" w:rsidP="00912888">
      <w:pPr>
        <w:numPr>
          <w:ilvl w:val="0"/>
          <w:numId w:val="71"/>
        </w:numPr>
        <w:jc w:val="both"/>
        <w:rPr>
          <w:rFonts w:ascii="Times New Roman" w:hAnsi="Times New Roman" w:cs="Times New Roman"/>
          <w:sz w:val="24"/>
          <w:lang w:val="en-US"/>
        </w:rPr>
      </w:pPr>
      <w:r w:rsidRPr="00CB7876">
        <w:rPr>
          <w:rFonts w:ascii="Times New Roman" w:hAnsi="Times New Roman" w:cs="Times New Roman"/>
          <w:sz w:val="24"/>
          <w:lang w:val="sr-Cyrl-CS"/>
        </w:rPr>
        <w:t>ф</w:t>
      </w:r>
      <w:r w:rsidRPr="00CB7876">
        <w:rPr>
          <w:rFonts w:ascii="Times New Roman" w:hAnsi="Times New Roman" w:cs="Times New Roman"/>
          <w:sz w:val="24"/>
          <w:lang w:val="en-US"/>
        </w:rPr>
        <w:t>олклорна секција ради у оквиру две групе, једна је за усзраст од 1. до 4. разреда</w:t>
      </w:r>
      <w:r w:rsidRPr="00CB7876">
        <w:rPr>
          <w:rFonts w:ascii="Times New Roman" w:hAnsi="Times New Roman" w:cs="Times New Roman"/>
          <w:sz w:val="24"/>
          <w:lang w:val="sr-Cyrl-CS"/>
        </w:rPr>
        <w:t>,</w:t>
      </w:r>
      <w:r w:rsidRPr="00CB7876">
        <w:rPr>
          <w:rFonts w:ascii="Times New Roman" w:hAnsi="Times New Roman" w:cs="Times New Roman"/>
          <w:sz w:val="24"/>
          <w:lang w:val="en-US"/>
        </w:rPr>
        <w:t xml:space="preserve"> а друга за узраст од 5.  до 8. разреда;</w:t>
      </w:r>
    </w:p>
    <w:p w:rsidR="00912888" w:rsidRPr="00CB7876" w:rsidRDefault="00912888" w:rsidP="00912888">
      <w:pPr>
        <w:numPr>
          <w:ilvl w:val="0"/>
          <w:numId w:val="71"/>
        </w:numPr>
        <w:jc w:val="both"/>
        <w:rPr>
          <w:rFonts w:ascii="Times New Roman" w:hAnsi="Times New Roman" w:cs="Times New Roman"/>
          <w:sz w:val="24"/>
          <w:lang w:val="en-US"/>
        </w:rPr>
      </w:pPr>
      <w:r w:rsidRPr="00CB7876">
        <w:rPr>
          <w:rFonts w:ascii="Times New Roman" w:hAnsi="Times New Roman" w:cs="Times New Roman"/>
          <w:sz w:val="24"/>
          <w:lang w:val="sr-Cyrl-CS"/>
        </w:rPr>
        <w:t>д</w:t>
      </w:r>
      <w:r w:rsidRPr="00CB7876">
        <w:rPr>
          <w:rFonts w:ascii="Times New Roman" w:hAnsi="Times New Roman" w:cs="Times New Roman"/>
          <w:sz w:val="24"/>
          <w:lang w:val="en-US"/>
        </w:rPr>
        <w:t>рамска секција радиће у оквиру одељења  разредне и предметне наставе</w:t>
      </w:r>
      <w:r w:rsidRPr="00CB7876">
        <w:rPr>
          <w:rFonts w:ascii="Times New Roman" w:hAnsi="Times New Roman" w:cs="Times New Roman"/>
          <w:sz w:val="24"/>
          <w:lang w:val="sr-Cyrl-CS"/>
        </w:rPr>
        <w:t>,</w:t>
      </w:r>
      <w:r w:rsidRPr="00CB7876">
        <w:rPr>
          <w:rFonts w:ascii="Times New Roman" w:hAnsi="Times New Roman" w:cs="Times New Roman"/>
          <w:sz w:val="24"/>
          <w:lang w:val="en-US"/>
        </w:rPr>
        <w:t xml:space="preserve"> а свој рад приказаће у оквиру школск</w:t>
      </w:r>
      <w:r w:rsidRPr="00CB7876">
        <w:rPr>
          <w:rFonts w:ascii="Times New Roman" w:hAnsi="Times New Roman" w:cs="Times New Roman"/>
          <w:sz w:val="24"/>
          <w:lang w:val="sr-Cyrl-CS"/>
        </w:rPr>
        <w:t>ихманифестација;</w:t>
      </w:r>
    </w:p>
    <w:p w:rsidR="00912888" w:rsidRPr="00CB7876" w:rsidRDefault="00912888" w:rsidP="00912888">
      <w:pPr>
        <w:numPr>
          <w:ilvl w:val="0"/>
          <w:numId w:val="71"/>
        </w:numPr>
        <w:jc w:val="both"/>
        <w:rPr>
          <w:rFonts w:ascii="Times New Roman" w:hAnsi="Times New Roman" w:cs="Times New Roman"/>
          <w:sz w:val="24"/>
          <w:lang w:val="sr-Cyrl-CS"/>
        </w:rPr>
      </w:pPr>
      <w:r w:rsidRPr="00CB7876">
        <w:rPr>
          <w:rFonts w:ascii="Times New Roman" w:hAnsi="Times New Roman" w:cs="Times New Roman"/>
          <w:sz w:val="24"/>
          <w:lang w:val="sr-Cyrl-CS"/>
        </w:rPr>
        <w:t>с</w:t>
      </w:r>
      <w:r w:rsidRPr="00CB7876">
        <w:rPr>
          <w:rFonts w:ascii="Times New Roman" w:hAnsi="Times New Roman" w:cs="Times New Roman"/>
          <w:sz w:val="24"/>
          <w:lang w:val="en-US"/>
        </w:rPr>
        <w:t>екција ликовне културе, такође ће своје радове излагати по школским витринама и паноима</w:t>
      </w:r>
      <w:r w:rsidRPr="00CB7876">
        <w:rPr>
          <w:rFonts w:ascii="Times New Roman" w:hAnsi="Times New Roman" w:cs="Times New Roman"/>
          <w:sz w:val="24"/>
          <w:lang w:val="sr-Cyrl-CS"/>
        </w:rPr>
        <w:t>,</w:t>
      </w:r>
      <w:r w:rsidRPr="00CB7876">
        <w:rPr>
          <w:rFonts w:ascii="Times New Roman" w:hAnsi="Times New Roman" w:cs="Times New Roman"/>
          <w:sz w:val="24"/>
          <w:lang w:val="en-US"/>
        </w:rPr>
        <w:t xml:space="preserve"> а учествоваће и на изложбама у оквиру: Дечије недеље, Новогодишњих празника, Светог Саве, 8.марта, Дана школе. Радови ученика учествоваће на свим ликовним конкурсима</w:t>
      </w:r>
      <w:r w:rsidRPr="00CB7876">
        <w:rPr>
          <w:rFonts w:ascii="Times New Roman" w:hAnsi="Times New Roman" w:cs="Times New Roman"/>
          <w:sz w:val="24"/>
          <w:lang w:val="sr-Cyrl-CS"/>
        </w:rPr>
        <w:t>.</w:t>
      </w:r>
    </w:p>
    <w:p w:rsidR="00912888" w:rsidRPr="00CB7876" w:rsidRDefault="00912888" w:rsidP="00912888">
      <w:pPr>
        <w:numPr>
          <w:ilvl w:val="0"/>
          <w:numId w:val="71"/>
        </w:numPr>
        <w:jc w:val="both"/>
        <w:rPr>
          <w:rFonts w:ascii="Times New Roman" w:hAnsi="Times New Roman" w:cs="Times New Roman"/>
          <w:sz w:val="24"/>
          <w:lang w:val="sr-Cyrl-CS"/>
        </w:rPr>
      </w:pPr>
      <w:r w:rsidRPr="00CB7876">
        <w:rPr>
          <w:rFonts w:ascii="Times New Roman" w:hAnsi="Times New Roman" w:cs="Times New Roman"/>
          <w:sz w:val="24"/>
          <w:lang w:val="sr-Cyrl-RS"/>
        </w:rPr>
        <w:t>т</w:t>
      </w:r>
      <w:r w:rsidRPr="00CB7876">
        <w:rPr>
          <w:rFonts w:ascii="Times New Roman" w:hAnsi="Times New Roman" w:cs="Times New Roman"/>
          <w:sz w:val="24"/>
          <w:lang w:val="en-US"/>
        </w:rPr>
        <w:t>ехничко и радно-производне секције</w:t>
      </w:r>
      <w:r w:rsidRPr="00CB7876">
        <w:rPr>
          <w:rFonts w:ascii="Times New Roman" w:hAnsi="Times New Roman" w:cs="Times New Roman"/>
          <w:sz w:val="24"/>
          <w:lang w:val="sr-Cyrl-RS"/>
        </w:rPr>
        <w:t xml:space="preserve">, као што су </w:t>
      </w:r>
      <w:r w:rsidRPr="00CB7876">
        <w:rPr>
          <w:rFonts w:ascii="Times New Roman" w:hAnsi="Times New Roman" w:cs="Times New Roman"/>
          <w:sz w:val="24"/>
          <w:lang w:val="sr-Cyrl-CS"/>
        </w:rPr>
        <w:t>саобраћајна секција учествоваће на школским такмичењима и општинском такмичењу “Шта знаш о саобраћају”</w:t>
      </w:r>
      <w:r w:rsidRPr="00CB7876">
        <w:rPr>
          <w:rFonts w:ascii="Times New Roman" w:hAnsi="Times New Roman" w:cs="Times New Roman"/>
          <w:sz w:val="24"/>
          <w:lang w:val="sr-Cyrl-RS"/>
        </w:rPr>
        <w:t xml:space="preserve">, а </w:t>
      </w:r>
      <w:r w:rsidRPr="00CB7876">
        <w:rPr>
          <w:rFonts w:ascii="Times New Roman" w:hAnsi="Times New Roman" w:cs="Times New Roman"/>
          <w:sz w:val="24"/>
          <w:lang w:val="sr-Cyrl-CS"/>
        </w:rPr>
        <w:lastRenderedPageBreak/>
        <w:t>Млади техничари излагаће своје радове у школским витринама током целе школске године</w:t>
      </w:r>
      <w:r w:rsidRPr="00CB7876">
        <w:rPr>
          <w:rFonts w:ascii="Times New Roman" w:hAnsi="Times New Roman" w:cs="Times New Roman"/>
          <w:sz w:val="24"/>
          <w:lang w:val="sr-Latn-CS"/>
        </w:rPr>
        <w:t>.</w:t>
      </w:r>
    </w:p>
    <w:p w:rsidR="00912888" w:rsidRPr="00CB7876" w:rsidRDefault="00912888" w:rsidP="00912888">
      <w:pPr>
        <w:numPr>
          <w:ilvl w:val="0"/>
          <w:numId w:val="71"/>
        </w:numPr>
        <w:jc w:val="both"/>
        <w:rPr>
          <w:rFonts w:ascii="Times New Roman" w:hAnsi="Times New Roman" w:cs="Times New Roman"/>
          <w:sz w:val="24"/>
          <w:lang w:val="sr-Latn-CS"/>
        </w:rPr>
      </w:pPr>
      <w:r w:rsidRPr="00CB7876">
        <w:rPr>
          <w:rFonts w:ascii="Times New Roman" w:hAnsi="Times New Roman" w:cs="Times New Roman"/>
          <w:sz w:val="24"/>
          <w:lang w:val="sr-Cyrl-CS"/>
        </w:rPr>
        <w:t>Спортске секције су предвиделе учествовање ученика на кросу  РТС-а</w:t>
      </w:r>
      <w:r>
        <w:rPr>
          <w:rFonts w:ascii="Times New Roman" w:hAnsi="Times New Roman" w:cs="Times New Roman"/>
          <w:sz w:val="24"/>
          <w:lang w:val="sr-Cyrl-CS"/>
        </w:rPr>
        <w:t xml:space="preserve"> и школским надметањима током Дечије недеље и по договору са наставником</w:t>
      </w:r>
      <w:r w:rsidRPr="00CB7876">
        <w:rPr>
          <w:rFonts w:ascii="Times New Roman" w:hAnsi="Times New Roman" w:cs="Times New Roman"/>
          <w:sz w:val="24"/>
          <w:lang w:val="sr-Latn-CS"/>
        </w:rPr>
        <w:t>.</w:t>
      </w: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jc w:val="center"/>
        <w:rPr>
          <w:rFonts w:ascii="Times New Roman" w:hAnsi="Times New Roman" w:cs="Times New Roman"/>
          <w:bCs/>
          <w:iCs/>
          <w:sz w:val="24"/>
          <w:lang w:val="sr-Cyrl-RS"/>
        </w:rPr>
      </w:pPr>
      <w:bookmarkStart w:id="81" w:name="_Toc23848896"/>
      <w:r w:rsidRPr="00CB7876">
        <w:rPr>
          <w:rFonts w:ascii="Times New Roman" w:hAnsi="Times New Roman" w:cs="Times New Roman"/>
          <w:bCs/>
          <w:iCs/>
          <w:sz w:val="24"/>
          <w:lang w:val="en-US"/>
        </w:rPr>
        <w:t>СПОРТСКЕ АКТИВНОСТИ</w:t>
      </w:r>
      <w:bookmarkEnd w:id="81"/>
    </w:p>
    <w:p w:rsidR="00912888" w:rsidRPr="00CB7876" w:rsidRDefault="00912888" w:rsidP="00912888">
      <w:pPr>
        <w:rPr>
          <w:rFonts w:ascii="Times New Roman" w:hAnsi="Times New Roman" w:cs="Times New Roman"/>
          <w:sz w:val="24"/>
          <w:lang w:val="sr-Cyrl-RS"/>
        </w:rPr>
      </w:pPr>
    </w:p>
    <w:p w:rsidR="00912888" w:rsidRPr="00CB7876" w:rsidRDefault="00912888" w:rsidP="00912888">
      <w:pPr>
        <w:ind w:firstLine="360"/>
        <w:jc w:val="both"/>
        <w:rPr>
          <w:rFonts w:ascii="Times New Roman" w:hAnsi="Times New Roman" w:cs="Times New Roman"/>
          <w:sz w:val="24"/>
          <w:lang w:val="sr-Cyrl-CS"/>
        </w:rPr>
      </w:pPr>
      <w:r w:rsidRPr="00CB7876">
        <w:rPr>
          <w:rFonts w:ascii="Times New Roman" w:hAnsi="Times New Roman" w:cs="Times New Roman"/>
          <w:sz w:val="24"/>
          <w:lang w:val="en-US"/>
        </w:rPr>
        <w:t>Ове активности се организују са ученицима од 4.до 8. разреда. Реализација часова ових активности обављаће се на следеће начине:</w:t>
      </w:r>
    </w:p>
    <w:p w:rsidR="00912888" w:rsidRPr="00CB7876" w:rsidRDefault="00912888" w:rsidP="00912888">
      <w:pPr>
        <w:numPr>
          <w:ilvl w:val="0"/>
          <w:numId w:val="70"/>
        </w:numPr>
        <w:jc w:val="both"/>
        <w:rPr>
          <w:rFonts w:ascii="Times New Roman" w:hAnsi="Times New Roman" w:cs="Times New Roman"/>
          <w:sz w:val="24"/>
          <w:lang w:val="en-US"/>
        </w:rPr>
      </w:pPr>
      <w:r w:rsidRPr="00CB7876">
        <w:rPr>
          <w:rFonts w:ascii="Times New Roman" w:hAnsi="Times New Roman" w:cs="Times New Roman"/>
          <w:sz w:val="24"/>
          <w:lang w:val="en-US"/>
        </w:rPr>
        <w:t>Пре почетка наставе,</w:t>
      </w:r>
    </w:p>
    <w:p w:rsidR="00912888" w:rsidRPr="00CB7876" w:rsidRDefault="00912888" w:rsidP="00912888">
      <w:pPr>
        <w:numPr>
          <w:ilvl w:val="0"/>
          <w:numId w:val="70"/>
        </w:numPr>
        <w:jc w:val="both"/>
        <w:rPr>
          <w:rFonts w:ascii="Times New Roman" w:hAnsi="Times New Roman" w:cs="Times New Roman"/>
          <w:sz w:val="24"/>
          <w:lang w:val="en-US"/>
        </w:rPr>
      </w:pPr>
      <w:r w:rsidRPr="00CB7876">
        <w:rPr>
          <w:rFonts w:ascii="Times New Roman" w:hAnsi="Times New Roman" w:cs="Times New Roman"/>
          <w:sz w:val="24"/>
          <w:lang w:val="en-US"/>
        </w:rPr>
        <w:t xml:space="preserve">По завршетку наставе </w:t>
      </w:r>
    </w:p>
    <w:p w:rsidR="00912888" w:rsidRPr="00CB7876" w:rsidRDefault="00912888" w:rsidP="00912888">
      <w:pPr>
        <w:numPr>
          <w:ilvl w:val="0"/>
          <w:numId w:val="70"/>
        </w:numPr>
        <w:jc w:val="both"/>
        <w:rPr>
          <w:rFonts w:ascii="Times New Roman" w:hAnsi="Times New Roman" w:cs="Times New Roman"/>
          <w:sz w:val="24"/>
          <w:lang w:val="en-US"/>
        </w:rPr>
      </w:pPr>
      <w:r w:rsidRPr="00CB7876">
        <w:rPr>
          <w:rFonts w:ascii="Times New Roman" w:hAnsi="Times New Roman" w:cs="Times New Roman"/>
          <w:sz w:val="24"/>
          <w:lang w:val="en-US"/>
        </w:rPr>
        <w:t>У склопу редовне настве</w:t>
      </w:r>
    </w:p>
    <w:p w:rsidR="00912888" w:rsidRPr="00CB7876" w:rsidRDefault="00912888" w:rsidP="00912888">
      <w:pPr>
        <w:jc w:val="both"/>
        <w:rPr>
          <w:rFonts w:ascii="Times New Roman" w:hAnsi="Times New Roman" w:cs="Times New Roman"/>
          <w:sz w:val="24"/>
          <w:lang w:val="en-US"/>
        </w:rPr>
      </w:pPr>
      <w:r w:rsidRPr="00CB7876">
        <w:rPr>
          <w:rFonts w:ascii="Times New Roman" w:hAnsi="Times New Roman" w:cs="Times New Roman"/>
          <w:sz w:val="24"/>
          <w:lang w:val="en-US"/>
        </w:rPr>
        <w:t>Како се кроз ове облике рада доприноси остваривању плана и програма и циљева основног образовања и васпитања, посебно на подизању физичке културе ученика, планира се сладеће:</w:t>
      </w:r>
    </w:p>
    <w:p w:rsidR="00912888" w:rsidRPr="00CB7876" w:rsidRDefault="00912888" w:rsidP="00912888">
      <w:pPr>
        <w:numPr>
          <w:ilvl w:val="0"/>
          <w:numId w:val="72"/>
        </w:numPr>
        <w:jc w:val="both"/>
        <w:rPr>
          <w:rFonts w:ascii="Times New Roman" w:hAnsi="Times New Roman" w:cs="Times New Roman"/>
          <w:sz w:val="24"/>
          <w:lang w:val="en-US"/>
        </w:rPr>
      </w:pPr>
      <w:r w:rsidRPr="00CB7876">
        <w:rPr>
          <w:rFonts w:ascii="Times New Roman" w:hAnsi="Times New Roman" w:cs="Times New Roman"/>
          <w:sz w:val="24"/>
          <w:lang w:val="en-US"/>
        </w:rPr>
        <w:t>Одре</w:t>
      </w:r>
      <w:r w:rsidRPr="00CB7876">
        <w:rPr>
          <w:rFonts w:ascii="Times New Roman" w:hAnsi="Times New Roman" w:cs="Times New Roman"/>
          <w:sz w:val="24"/>
          <w:lang w:val="sr-Cyrl-CS"/>
        </w:rPr>
        <w:t>ђ</w:t>
      </w:r>
      <w:r w:rsidRPr="00CB7876">
        <w:rPr>
          <w:rFonts w:ascii="Times New Roman" w:hAnsi="Times New Roman" w:cs="Times New Roman"/>
          <w:sz w:val="24"/>
          <w:lang w:val="en-US"/>
        </w:rPr>
        <w:t>ивање интереса ученика и њихово опредељење,</w:t>
      </w:r>
    </w:p>
    <w:p w:rsidR="00912888" w:rsidRPr="00CB7876" w:rsidRDefault="00912888" w:rsidP="00912888">
      <w:pPr>
        <w:numPr>
          <w:ilvl w:val="0"/>
          <w:numId w:val="72"/>
        </w:numPr>
        <w:jc w:val="both"/>
        <w:rPr>
          <w:rFonts w:ascii="Times New Roman" w:hAnsi="Times New Roman" w:cs="Times New Roman"/>
          <w:sz w:val="24"/>
          <w:lang w:val="en-US"/>
        </w:rPr>
      </w:pPr>
      <w:r w:rsidRPr="00CB7876">
        <w:rPr>
          <w:rFonts w:ascii="Times New Roman" w:hAnsi="Times New Roman" w:cs="Times New Roman"/>
          <w:sz w:val="24"/>
          <w:lang w:val="en-US"/>
        </w:rPr>
        <w:t>Утврђивање броја група и њихово формирање,</w:t>
      </w:r>
    </w:p>
    <w:p w:rsidR="00912888" w:rsidRPr="00CB7876" w:rsidRDefault="00912888" w:rsidP="00912888">
      <w:pPr>
        <w:numPr>
          <w:ilvl w:val="0"/>
          <w:numId w:val="72"/>
        </w:numPr>
        <w:jc w:val="both"/>
        <w:rPr>
          <w:rFonts w:ascii="Times New Roman" w:hAnsi="Times New Roman" w:cs="Times New Roman"/>
          <w:sz w:val="24"/>
          <w:lang w:val="en-US"/>
        </w:rPr>
      </w:pPr>
      <w:r w:rsidRPr="00CB7876">
        <w:rPr>
          <w:rFonts w:ascii="Times New Roman" w:hAnsi="Times New Roman" w:cs="Times New Roman"/>
          <w:sz w:val="24"/>
          <w:lang w:val="en-US"/>
        </w:rPr>
        <w:t>Планирање и утврђивање садржаја рада за сваку групу,</w:t>
      </w:r>
    </w:p>
    <w:p w:rsidR="00912888" w:rsidRPr="00CB7876" w:rsidRDefault="00912888" w:rsidP="00912888">
      <w:pPr>
        <w:numPr>
          <w:ilvl w:val="0"/>
          <w:numId w:val="72"/>
        </w:numPr>
        <w:jc w:val="both"/>
        <w:rPr>
          <w:rFonts w:ascii="Times New Roman" w:hAnsi="Times New Roman" w:cs="Times New Roman"/>
          <w:sz w:val="24"/>
          <w:lang w:val="en-US"/>
        </w:rPr>
      </w:pPr>
      <w:r w:rsidRPr="00CB7876">
        <w:rPr>
          <w:rFonts w:ascii="Times New Roman" w:hAnsi="Times New Roman" w:cs="Times New Roman"/>
          <w:sz w:val="24"/>
          <w:lang w:val="en-US"/>
        </w:rPr>
        <w:t>Стварање услова за унапређивање здравља ученика.</w:t>
      </w:r>
    </w:p>
    <w:p w:rsidR="00912888"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sr-Cyrl-RS"/>
        </w:rPr>
      </w:pPr>
      <w:bookmarkStart w:id="82" w:name="_Toc23848897"/>
      <w:r w:rsidRPr="00CB7876">
        <w:rPr>
          <w:rFonts w:ascii="Times New Roman" w:hAnsi="Times New Roman" w:cs="Times New Roman"/>
          <w:bCs/>
          <w:iCs/>
          <w:sz w:val="24"/>
          <w:lang w:val="en-US"/>
        </w:rPr>
        <w:t>ДРУШТВЕНЕ И СЛОБОДНЕ АКТИВНОСТИ  УЧЕНИКА</w:t>
      </w:r>
      <w:bookmarkEnd w:id="82"/>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en-US"/>
        </w:rPr>
      </w:pPr>
      <w:r w:rsidRPr="00CB7876">
        <w:rPr>
          <w:rFonts w:ascii="Times New Roman" w:hAnsi="Times New Roman" w:cs="Times New Roman"/>
          <w:sz w:val="24"/>
          <w:lang w:val="en-US"/>
        </w:rPr>
        <w:tab/>
        <w:t>Слободне активности ученика су организовани облици образовно-васпитног рада који се остварују у следећим категоријама:</w:t>
      </w:r>
    </w:p>
    <w:p w:rsidR="00912888" w:rsidRPr="00CB7876" w:rsidRDefault="00912888" w:rsidP="00912888">
      <w:pPr>
        <w:rPr>
          <w:rFonts w:ascii="Times New Roman" w:hAnsi="Times New Roman" w:cs="Times New Roman"/>
          <w:sz w:val="24"/>
          <w:lang w:val="en-US"/>
        </w:rPr>
      </w:pPr>
    </w:p>
    <w:p w:rsidR="00912888" w:rsidRPr="00CB7876" w:rsidRDefault="00912888" w:rsidP="00912888">
      <w:pPr>
        <w:rPr>
          <w:rFonts w:ascii="Times New Roman" w:hAnsi="Times New Roman" w:cs="Times New Roman"/>
          <w:sz w:val="24"/>
          <w:lang w:val="en-US"/>
        </w:rPr>
      </w:pPr>
      <w:r w:rsidRPr="00CB7876">
        <w:rPr>
          <w:rFonts w:ascii="Times New Roman" w:hAnsi="Times New Roman" w:cs="Times New Roman"/>
          <w:sz w:val="24"/>
          <w:lang w:val="sr-Cyrl-CS"/>
        </w:rPr>
        <w:t>-</w:t>
      </w:r>
      <w:r w:rsidRPr="00CB7876">
        <w:rPr>
          <w:rFonts w:ascii="Times New Roman" w:hAnsi="Times New Roman" w:cs="Times New Roman"/>
          <w:sz w:val="24"/>
          <w:lang w:val="en-US"/>
        </w:rPr>
        <w:t>предметно-научно-истраживачке,</w:t>
      </w:r>
    </w:p>
    <w:p w:rsidR="00912888" w:rsidRPr="00CB7876" w:rsidRDefault="00912888" w:rsidP="00912888">
      <w:pPr>
        <w:rPr>
          <w:rFonts w:ascii="Times New Roman" w:hAnsi="Times New Roman" w:cs="Times New Roman"/>
          <w:sz w:val="24"/>
          <w:lang w:val="en-US"/>
        </w:rPr>
      </w:pPr>
      <w:r w:rsidRPr="00CB7876">
        <w:rPr>
          <w:rFonts w:ascii="Times New Roman" w:hAnsi="Times New Roman" w:cs="Times New Roman"/>
          <w:sz w:val="24"/>
          <w:lang w:val="sr-Cyrl-CS"/>
        </w:rPr>
        <w:t>-</w:t>
      </w:r>
      <w:r w:rsidRPr="00CB7876">
        <w:rPr>
          <w:rFonts w:ascii="Times New Roman" w:hAnsi="Times New Roman" w:cs="Times New Roman"/>
          <w:sz w:val="24"/>
          <w:lang w:val="en-US"/>
        </w:rPr>
        <w:t>културно-уметничке,</w:t>
      </w:r>
    </w:p>
    <w:p w:rsidR="00912888" w:rsidRPr="00CB7876" w:rsidRDefault="00912888" w:rsidP="00912888">
      <w:pPr>
        <w:rPr>
          <w:rFonts w:ascii="Times New Roman" w:hAnsi="Times New Roman" w:cs="Times New Roman"/>
          <w:sz w:val="24"/>
          <w:lang w:val="en-US"/>
        </w:rPr>
      </w:pPr>
      <w:r w:rsidRPr="00CB7876">
        <w:rPr>
          <w:rFonts w:ascii="Times New Roman" w:hAnsi="Times New Roman" w:cs="Times New Roman"/>
          <w:sz w:val="24"/>
          <w:lang w:val="sr-Cyrl-CS"/>
        </w:rPr>
        <w:lastRenderedPageBreak/>
        <w:t>-</w:t>
      </w:r>
      <w:r>
        <w:rPr>
          <w:rFonts w:ascii="Times New Roman" w:hAnsi="Times New Roman" w:cs="Times New Roman"/>
          <w:sz w:val="24"/>
          <w:lang w:val="sr-Cyrl-CS"/>
        </w:rPr>
        <w:t xml:space="preserve"> </w:t>
      </w:r>
      <w:r w:rsidRPr="00CB7876">
        <w:rPr>
          <w:rFonts w:ascii="Times New Roman" w:hAnsi="Times New Roman" w:cs="Times New Roman"/>
          <w:sz w:val="24"/>
          <w:lang w:val="en-US"/>
        </w:rPr>
        <w:t>техничко и радно производне,</w:t>
      </w:r>
    </w:p>
    <w:p w:rsidR="00912888" w:rsidRPr="00CB7876" w:rsidRDefault="00912888" w:rsidP="00912888">
      <w:pPr>
        <w:rPr>
          <w:rFonts w:ascii="Times New Roman" w:hAnsi="Times New Roman" w:cs="Times New Roman"/>
          <w:sz w:val="24"/>
          <w:lang w:val="en-US"/>
        </w:rPr>
      </w:pPr>
      <w:r w:rsidRPr="00CB7876">
        <w:rPr>
          <w:rFonts w:ascii="Times New Roman" w:hAnsi="Times New Roman" w:cs="Times New Roman"/>
          <w:sz w:val="24"/>
          <w:lang w:val="sr-Cyrl-CS"/>
        </w:rPr>
        <w:t>-</w:t>
      </w:r>
      <w:r>
        <w:rPr>
          <w:rFonts w:ascii="Times New Roman" w:hAnsi="Times New Roman" w:cs="Times New Roman"/>
          <w:sz w:val="24"/>
          <w:lang w:val="sr-Cyrl-CS"/>
        </w:rPr>
        <w:t xml:space="preserve"> </w:t>
      </w:r>
      <w:r w:rsidRPr="00CB7876">
        <w:rPr>
          <w:rFonts w:ascii="Times New Roman" w:hAnsi="Times New Roman" w:cs="Times New Roman"/>
          <w:sz w:val="24"/>
          <w:lang w:val="en-US"/>
        </w:rPr>
        <w:t>спортско-рекреативне,</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Слободне активности-задужени наставник</w:t>
      </w:r>
    </w:p>
    <w:p w:rsidR="00912888" w:rsidRPr="00CB7876" w:rsidRDefault="00912888" w:rsidP="00912888">
      <w:pPr>
        <w:rPr>
          <w:rFonts w:ascii="Times New Roman" w:hAnsi="Times New Roman" w:cs="Times New Roman"/>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4617"/>
      </w:tblGrid>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СЛОБОДНА    АКТИВНОСТ</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ЗАДУЖЕНИ  НАСТАВНИК</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Слободне активности у првом циклусу образовања (рецитаторска, драмска, фолклорна секција)</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Сви учитељи</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Рецитаторске секција</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Невана С. Јасић и Радојка Шукунда</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Драмска секција</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Невана С. Јасић и Данијела Вукашиновић</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Литерарна секција</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Радојка Шукунда</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Ликовна секција</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Нелија Радовановић</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Фолклорна секција</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Сузана Перић</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Хор и оркестар</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Далибор Рајковић</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Млади математичари</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Лела Томић</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Млади физичари</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Јелена Добричић </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Биолошка секција</w:t>
            </w:r>
          </w:p>
        </w:tc>
        <w:tc>
          <w:tcPr>
            <w:tcW w:w="4617" w:type="dxa"/>
          </w:tcPr>
          <w:p w:rsidR="00912888" w:rsidRPr="00CB7876" w:rsidRDefault="00912888" w:rsidP="005E0B28">
            <w:pPr>
              <w:rPr>
                <w:rFonts w:ascii="Times New Roman" w:hAnsi="Times New Roman" w:cs="Times New Roman"/>
                <w:sz w:val="24"/>
                <w:lang w:val="sr-Cyrl-CS"/>
              </w:rPr>
            </w:pPr>
            <w:r>
              <w:rPr>
                <w:rFonts w:ascii="Times New Roman" w:hAnsi="Times New Roman" w:cs="Times New Roman"/>
                <w:sz w:val="24"/>
                <w:lang w:val="sr-Cyrl-CS"/>
              </w:rPr>
              <w:t xml:space="preserve">Горан Милосављевић, </w:t>
            </w:r>
            <w:r w:rsidRPr="00CB7876">
              <w:rPr>
                <w:rFonts w:ascii="Times New Roman" w:hAnsi="Times New Roman" w:cs="Times New Roman"/>
                <w:sz w:val="24"/>
                <w:lang w:val="sr-Cyrl-CS"/>
              </w:rPr>
              <w:t>Јелена Бунчић и Тијана Пејић-Ивановић</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Млади хемичари</w:t>
            </w:r>
          </w:p>
        </w:tc>
        <w:tc>
          <w:tcPr>
            <w:tcW w:w="4617" w:type="dxa"/>
          </w:tcPr>
          <w:p w:rsidR="00912888" w:rsidRPr="00CB7876" w:rsidRDefault="00912888" w:rsidP="005E0B28">
            <w:pPr>
              <w:rPr>
                <w:rFonts w:ascii="Times New Roman" w:hAnsi="Times New Roman" w:cs="Times New Roman"/>
                <w:sz w:val="24"/>
                <w:lang w:val="sr-Cyrl-CS"/>
              </w:rPr>
            </w:pPr>
            <w:r>
              <w:rPr>
                <w:rFonts w:ascii="Times New Roman" w:hAnsi="Times New Roman" w:cs="Times New Roman"/>
                <w:sz w:val="24"/>
                <w:lang w:val="sr-Cyrl-CS"/>
              </w:rPr>
              <w:t>Далиборка Пантић или Зорица Дашић</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Спортска секција</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Ален Ђорђевић и Миодраг Живковић</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Млади историчари</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Милена Стојић-Стојановић</w:t>
            </w:r>
          </w:p>
        </w:tc>
      </w:tr>
      <w:tr w:rsidR="00912888" w:rsidRPr="00CB7876" w:rsidTr="005E0B28">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Географска секција</w:t>
            </w:r>
          </w:p>
        </w:tc>
        <w:tc>
          <w:tcPr>
            <w:tcW w:w="46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Александар Стојановић</w:t>
            </w:r>
          </w:p>
        </w:tc>
      </w:tr>
    </w:tbl>
    <w:p w:rsidR="00912888" w:rsidRPr="00CB7876" w:rsidRDefault="00912888" w:rsidP="00912888">
      <w:pPr>
        <w:rPr>
          <w:rFonts w:ascii="Times New Roman" w:hAnsi="Times New Roman" w:cs="Times New Roman"/>
          <w:sz w:val="24"/>
          <w:lang w:val="en-US"/>
        </w:rPr>
      </w:pPr>
      <w:r w:rsidRPr="00CB7876">
        <w:rPr>
          <w:rFonts w:ascii="Times New Roman" w:hAnsi="Times New Roman" w:cs="Times New Roman"/>
          <w:sz w:val="24"/>
          <w:lang w:val="sr-Cyrl-CS"/>
        </w:rPr>
        <w:t>Детаљан садржај рада наведених секција налази се у Школском програму.</w:t>
      </w:r>
    </w:p>
    <w:p w:rsidR="00912888" w:rsidRPr="00CB7876" w:rsidRDefault="00912888" w:rsidP="00912888">
      <w:pPr>
        <w:rPr>
          <w:rFonts w:ascii="Times New Roman" w:hAnsi="Times New Roman" w:cs="Times New Roman"/>
          <w:sz w:val="24"/>
          <w:lang w:val="en-US"/>
        </w:rPr>
      </w:pPr>
    </w:p>
    <w:p w:rsidR="00912888" w:rsidRDefault="00912888" w:rsidP="00912888">
      <w:pPr>
        <w:rPr>
          <w:rFonts w:ascii="Times New Roman" w:hAnsi="Times New Roman" w:cs="Times New Roman"/>
          <w:b/>
          <w:sz w:val="24"/>
          <w:lang w:val="sr-Cyrl-RS"/>
        </w:rPr>
      </w:pPr>
    </w:p>
    <w:p w:rsidR="00912888" w:rsidRDefault="00912888" w:rsidP="00912888">
      <w:pPr>
        <w:rPr>
          <w:rFonts w:ascii="Times New Roman" w:hAnsi="Times New Roman" w:cs="Times New Roman"/>
          <w:b/>
          <w:sz w:val="24"/>
          <w:lang w:val="sr-Cyrl-RS"/>
        </w:rPr>
      </w:pPr>
    </w:p>
    <w:p w:rsidR="00912888" w:rsidRPr="00CB7876" w:rsidRDefault="00912888" w:rsidP="00912888">
      <w:pPr>
        <w:rPr>
          <w:rFonts w:ascii="Times New Roman" w:hAnsi="Times New Roman" w:cs="Times New Roman"/>
          <w:b/>
          <w:sz w:val="24"/>
          <w:lang w:val="sr-Cyrl-RS"/>
        </w:rPr>
      </w:pPr>
    </w:p>
    <w:p w:rsidR="00912888" w:rsidRPr="00CB7876" w:rsidRDefault="00912888" w:rsidP="00912888">
      <w:pPr>
        <w:jc w:val="center"/>
        <w:rPr>
          <w:rFonts w:ascii="Times New Roman" w:hAnsi="Times New Roman" w:cs="Times New Roman"/>
          <w:bCs/>
          <w:iCs/>
          <w:sz w:val="24"/>
          <w:lang w:val="sr-Latn-CS"/>
        </w:rPr>
      </w:pPr>
      <w:bookmarkStart w:id="83" w:name="_Toc23848898"/>
      <w:r w:rsidRPr="00CB7876">
        <w:rPr>
          <w:rFonts w:ascii="Times New Roman" w:hAnsi="Times New Roman" w:cs="Times New Roman"/>
          <w:bCs/>
          <w:iCs/>
          <w:sz w:val="24"/>
          <w:lang w:val="en-US"/>
        </w:rPr>
        <w:lastRenderedPageBreak/>
        <w:t>ДОДАТНИ ОБРАЗОВНО-ВАСПИТНИ РАД</w:t>
      </w:r>
      <w:bookmarkEnd w:id="83"/>
    </w:p>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en-US"/>
        </w:rPr>
        <w:t>Циљ додатног рада са ученицима је да омогући обдареним ученицима да прошире своја знања и вештине, као и да подстакне ученике на самосталан рад, развој логичког, стваралачког и критичког мишљења и допринесе њиховом оспособљавању за њихово даље самообразовање.</w:t>
      </w: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en-US"/>
        </w:rPr>
        <w:t xml:space="preserve">Одељенски старешина, предметни наставник, одељенско веће и заједница ученика, могу предложити ученике за додатни рад. </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sr-Latn-CS"/>
        </w:rPr>
      </w:pPr>
      <w:bookmarkStart w:id="84" w:name="_Toc23848899"/>
      <w:r w:rsidRPr="00CB7876">
        <w:rPr>
          <w:rFonts w:ascii="Times New Roman" w:hAnsi="Times New Roman" w:cs="Times New Roman"/>
          <w:bCs/>
          <w:iCs/>
          <w:sz w:val="24"/>
          <w:lang w:val="en-US"/>
        </w:rPr>
        <w:t>ДОПУНСКА НАСТАВА</w:t>
      </w:r>
      <w:bookmarkEnd w:id="84"/>
    </w:p>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en-US"/>
        </w:rPr>
        <w:t>Допунска настава изводи се са ученицима, који из оправданих разлога заостају у савлађивању програмских садржаја из појединих предмета. Одељењско веће врши одабир ученика за допунску наставу на предлог предметног наставника, разредног старешине или педагошке службе. За наведене ученике биће урађен план прилагођавања у зависнсти од узрока тешкоћа у учењу на основу садржаја, метода или применом одређеног дидактичког материјала.</w:t>
      </w:r>
    </w:p>
    <w:p w:rsidR="00912888" w:rsidRPr="00CB7876" w:rsidRDefault="00912888" w:rsidP="00912888">
      <w:pPr>
        <w:jc w:val="both"/>
        <w:rPr>
          <w:rFonts w:ascii="Times New Roman" w:hAnsi="Times New Roman" w:cs="Times New Roman"/>
          <w:sz w:val="24"/>
          <w:lang w:val="sr-Cyrl-CS"/>
        </w:rPr>
      </w:pPr>
    </w:p>
    <w:p w:rsidR="00912888" w:rsidRPr="00CB7876" w:rsidRDefault="00912888" w:rsidP="00912888">
      <w:pPr>
        <w:rPr>
          <w:rFonts w:ascii="Times New Roman" w:hAnsi="Times New Roman" w:cs="Times New Roman"/>
          <w:b/>
          <w:sz w:val="24"/>
          <w:lang w:val="sr-Cyrl-CS"/>
        </w:rPr>
      </w:pPr>
    </w:p>
    <w:p w:rsidR="00912888" w:rsidRDefault="00912888" w:rsidP="00912888">
      <w:pPr>
        <w:jc w:val="center"/>
        <w:rPr>
          <w:rFonts w:ascii="Times New Roman" w:hAnsi="Times New Roman" w:cs="Times New Roman"/>
          <w:b/>
          <w:sz w:val="24"/>
          <w:lang w:val="sr-Cyrl-CS"/>
        </w:rPr>
      </w:pPr>
      <w:r w:rsidRPr="00CB7876">
        <w:rPr>
          <w:rFonts w:ascii="Times New Roman" w:hAnsi="Times New Roman" w:cs="Times New Roman"/>
          <w:b/>
          <w:sz w:val="24"/>
          <w:lang w:val="sr-Cyrl-CS"/>
        </w:rPr>
        <w:t>ДОПУНСКА И ДОДАТНА НАСТАВА-СЕКЦИЈЕ</w:t>
      </w:r>
    </w:p>
    <w:p w:rsidR="00912888" w:rsidRPr="00CB7876" w:rsidRDefault="00912888" w:rsidP="00912888">
      <w:pPr>
        <w:jc w:val="center"/>
        <w:rPr>
          <w:rFonts w:ascii="Times New Roman" w:hAnsi="Times New Roman" w:cs="Times New Roman"/>
          <w:b/>
          <w:sz w:val="24"/>
          <w:lang w:val="sr-Cyrl-CS"/>
        </w:rPr>
      </w:pPr>
      <w:r>
        <w:rPr>
          <w:rFonts w:ascii="Times New Roman" w:hAnsi="Times New Roman" w:cs="Times New Roman"/>
          <w:b/>
          <w:sz w:val="24"/>
          <w:lang w:val="sr-Cyrl-CS"/>
        </w:rPr>
        <w:t xml:space="preserve">Средњево </w:t>
      </w:r>
    </w:p>
    <w:p w:rsidR="00912888" w:rsidRPr="00CB7876" w:rsidRDefault="00912888" w:rsidP="00912888">
      <w:pPr>
        <w:ind w:firstLine="708"/>
        <w:rPr>
          <w:rFonts w:ascii="Times New Roman" w:hAnsi="Times New Roman" w:cs="Times New Roman"/>
          <w:sz w:val="24"/>
          <w:lang w:val="sr-Cyrl-CS"/>
        </w:rPr>
      </w:pPr>
      <w:r>
        <w:rPr>
          <w:rFonts w:ascii="Times New Roman" w:hAnsi="Times New Roman" w:cs="Times New Roman"/>
          <w:sz w:val="24"/>
          <w:lang w:val="sr-Cyrl-CS"/>
        </w:rPr>
        <w:t>Сви видови слободних наставних активности, додатне и допунске наставе биће организовани онлајн.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515"/>
        <w:gridCol w:w="2126"/>
        <w:gridCol w:w="1985"/>
        <w:gridCol w:w="1417"/>
      </w:tblGrid>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Наставни предмет</w:t>
            </w:r>
          </w:p>
        </w:tc>
        <w:tc>
          <w:tcPr>
            <w:tcW w:w="2515"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Наставник</w:t>
            </w:r>
          </w:p>
        </w:tc>
        <w:tc>
          <w:tcPr>
            <w:tcW w:w="212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Допунска настава</w:t>
            </w:r>
          </w:p>
        </w:tc>
        <w:tc>
          <w:tcPr>
            <w:tcW w:w="1985"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Додатна настава</w:t>
            </w:r>
          </w:p>
        </w:tc>
        <w:tc>
          <w:tcPr>
            <w:tcW w:w="1417"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Секције</w:t>
            </w: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Српски језик</w:t>
            </w:r>
          </w:p>
        </w:tc>
        <w:tc>
          <w:tcPr>
            <w:tcW w:w="2515"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Невана С. Јасић</w:t>
            </w: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Математика</w:t>
            </w:r>
          </w:p>
        </w:tc>
        <w:tc>
          <w:tcPr>
            <w:tcW w:w="2515"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Никола Кнежевић</w:t>
            </w: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Физика</w:t>
            </w:r>
          </w:p>
        </w:tc>
        <w:tc>
          <w:tcPr>
            <w:tcW w:w="2515" w:type="dxa"/>
          </w:tcPr>
          <w:p w:rsidR="00912888"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Јелена Добричић</w:t>
            </w:r>
          </w:p>
          <w:p w:rsidR="00912888" w:rsidRPr="00CB7876" w:rsidRDefault="00912888" w:rsidP="005E0B28">
            <w:pPr>
              <w:rPr>
                <w:rFonts w:ascii="Times New Roman" w:hAnsi="Times New Roman" w:cs="Times New Roman"/>
                <w:sz w:val="24"/>
                <w:lang w:val="sr-Cyrl-CS"/>
              </w:rPr>
            </w:pP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Хемија </w:t>
            </w:r>
          </w:p>
        </w:tc>
        <w:tc>
          <w:tcPr>
            <w:tcW w:w="2515" w:type="dxa"/>
          </w:tcPr>
          <w:p w:rsidR="00912888" w:rsidRPr="00CB7876" w:rsidRDefault="00912888" w:rsidP="005E0B28">
            <w:pPr>
              <w:rPr>
                <w:rFonts w:ascii="Times New Roman" w:hAnsi="Times New Roman" w:cs="Times New Roman"/>
                <w:sz w:val="24"/>
                <w:lang w:val="sr-Cyrl-CS"/>
              </w:rPr>
            </w:pPr>
            <w:r>
              <w:rPr>
                <w:rFonts w:ascii="Times New Roman" w:hAnsi="Times New Roman" w:cs="Times New Roman"/>
                <w:sz w:val="24"/>
                <w:lang w:val="sr-Cyrl-CS"/>
              </w:rPr>
              <w:t>Далиборка Пантић</w:t>
            </w: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Биологија</w:t>
            </w:r>
          </w:p>
        </w:tc>
        <w:tc>
          <w:tcPr>
            <w:tcW w:w="2515" w:type="dxa"/>
          </w:tcPr>
          <w:p w:rsidR="00912888" w:rsidRDefault="00912888" w:rsidP="005E0B28">
            <w:pPr>
              <w:rPr>
                <w:rFonts w:ascii="Times New Roman" w:hAnsi="Times New Roman" w:cs="Times New Roman"/>
                <w:sz w:val="24"/>
                <w:lang w:val="sr-Cyrl-CS"/>
              </w:rPr>
            </w:pPr>
            <w:r>
              <w:rPr>
                <w:rFonts w:ascii="Times New Roman" w:hAnsi="Times New Roman" w:cs="Times New Roman"/>
                <w:sz w:val="24"/>
                <w:lang w:val="sr-Cyrl-CS"/>
              </w:rPr>
              <w:t>Горан Милосављевић</w:t>
            </w:r>
          </w:p>
          <w:p w:rsidR="00912888" w:rsidRDefault="00912888" w:rsidP="005E0B28">
            <w:pPr>
              <w:rPr>
                <w:rFonts w:ascii="Times New Roman" w:hAnsi="Times New Roman" w:cs="Times New Roman"/>
                <w:sz w:val="24"/>
                <w:lang w:val="sr-Cyrl-CS"/>
              </w:rPr>
            </w:pPr>
            <w:r>
              <w:rPr>
                <w:rFonts w:ascii="Times New Roman" w:hAnsi="Times New Roman" w:cs="Times New Roman"/>
                <w:sz w:val="24"/>
                <w:lang w:val="sr-Cyrl-CS"/>
              </w:rPr>
              <w:lastRenderedPageBreak/>
              <w:t>Јелена Бунчић</w:t>
            </w:r>
          </w:p>
          <w:p w:rsidR="00912888" w:rsidRPr="00CB7876" w:rsidRDefault="00912888" w:rsidP="005E0B28">
            <w:pPr>
              <w:rPr>
                <w:rFonts w:ascii="Times New Roman" w:hAnsi="Times New Roman" w:cs="Times New Roman"/>
                <w:sz w:val="24"/>
                <w:lang w:val="sr-Cyrl-CS"/>
              </w:rPr>
            </w:pPr>
            <w:r>
              <w:rPr>
                <w:rFonts w:ascii="Times New Roman" w:hAnsi="Times New Roman" w:cs="Times New Roman"/>
                <w:sz w:val="24"/>
                <w:lang w:val="sr-Cyrl-CS"/>
              </w:rPr>
              <w:t>Тијана Пејић-Ивановић</w:t>
            </w: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lastRenderedPageBreak/>
              <w:t>Историја</w:t>
            </w:r>
          </w:p>
        </w:tc>
        <w:tc>
          <w:tcPr>
            <w:tcW w:w="2515"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Милена Стојић-Стојановић</w:t>
            </w: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Географија</w:t>
            </w:r>
          </w:p>
        </w:tc>
        <w:tc>
          <w:tcPr>
            <w:tcW w:w="2515"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Александар Р. Стојановић</w:t>
            </w: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Ликовна култура </w:t>
            </w:r>
          </w:p>
        </w:tc>
        <w:tc>
          <w:tcPr>
            <w:tcW w:w="2515"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Нелија Радовановић</w:t>
            </w: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Физичко </w:t>
            </w:r>
            <w:r>
              <w:rPr>
                <w:rFonts w:ascii="Times New Roman" w:hAnsi="Times New Roman" w:cs="Times New Roman"/>
                <w:sz w:val="24"/>
                <w:lang w:val="sr-Cyrl-CS"/>
              </w:rPr>
              <w:t>и здравствено в</w:t>
            </w:r>
            <w:r w:rsidRPr="00CB7876">
              <w:rPr>
                <w:rFonts w:ascii="Times New Roman" w:hAnsi="Times New Roman" w:cs="Times New Roman"/>
                <w:sz w:val="24"/>
                <w:lang w:val="sr-Cyrl-CS"/>
              </w:rPr>
              <w:t>аспитање</w:t>
            </w:r>
          </w:p>
        </w:tc>
        <w:tc>
          <w:tcPr>
            <w:tcW w:w="2515" w:type="dxa"/>
          </w:tcPr>
          <w:p w:rsidR="00912888"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Ален Ђорђевић</w:t>
            </w:r>
          </w:p>
          <w:p w:rsidR="00912888" w:rsidRPr="00CB7876" w:rsidRDefault="00912888" w:rsidP="005E0B28">
            <w:pPr>
              <w:rPr>
                <w:rFonts w:ascii="Times New Roman" w:hAnsi="Times New Roman" w:cs="Times New Roman"/>
                <w:sz w:val="24"/>
                <w:lang w:val="sr-Cyrl-CS"/>
              </w:rPr>
            </w:pP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r w:rsidR="00912888" w:rsidRPr="00CB7876" w:rsidTr="005E0B28">
        <w:trPr>
          <w:trHeight w:val="522"/>
        </w:trPr>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Енглески језик</w:t>
            </w:r>
          </w:p>
        </w:tc>
        <w:tc>
          <w:tcPr>
            <w:tcW w:w="2515" w:type="dxa"/>
          </w:tcPr>
          <w:p w:rsidR="00912888" w:rsidRPr="00CB7876" w:rsidRDefault="00912888" w:rsidP="005E0B28">
            <w:pPr>
              <w:rPr>
                <w:rFonts w:ascii="Times New Roman" w:hAnsi="Times New Roman" w:cs="Times New Roman"/>
                <w:sz w:val="24"/>
                <w:lang w:val="sr-Cyrl-CS"/>
              </w:rPr>
            </w:pPr>
            <w:r>
              <w:rPr>
                <w:rFonts w:ascii="Times New Roman" w:hAnsi="Times New Roman" w:cs="Times New Roman"/>
                <w:sz w:val="24"/>
                <w:lang w:val="sr-Cyrl-CS"/>
              </w:rPr>
              <w:t>Анђела Наумовић</w:t>
            </w: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Немачки језик</w:t>
            </w:r>
          </w:p>
        </w:tc>
        <w:tc>
          <w:tcPr>
            <w:tcW w:w="2515" w:type="dxa"/>
          </w:tcPr>
          <w:p w:rsidR="00912888"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Ивана Домановић</w:t>
            </w:r>
          </w:p>
          <w:p w:rsidR="00912888" w:rsidRPr="00CB7876" w:rsidRDefault="00912888" w:rsidP="005E0B28">
            <w:pPr>
              <w:rPr>
                <w:rFonts w:ascii="Times New Roman" w:hAnsi="Times New Roman" w:cs="Times New Roman"/>
                <w:sz w:val="24"/>
                <w:lang w:val="sr-Cyrl-CS"/>
              </w:rPr>
            </w:pPr>
            <w:r>
              <w:rPr>
                <w:rFonts w:ascii="Times New Roman" w:hAnsi="Times New Roman" w:cs="Times New Roman"/>
                <w:sz w:val="24"/>
                <w:lang w:val="sr-Cyrl-CS"/>
              </w:rPr>
              <w:t>Саша Бојовић</w:t>
            </w: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Музичка култура</w:t>
            </w:r>
          </w:p>
        </w:tc>
        <w:tc>
          <w:tcPr>
            <w:tcW w:w="2515"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Далибор Рајковић</w:t>
            </w:r>
          </w:p>
        </w:tc>
        <w:tc>
          <w:tcPr>
            <w:tcW w:w="2126"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417" w:type="dxa"/>
          </w:tcPr>
          <w:p w:rsidR="00912888" w:rsidRPr="00CB7876" w:rsidRDefault="00912888" w:rsidP="005E0B28">
            <w:pPr>
              <w:rPr>
                <w:rFonts w:ascii="Times New Roman" w:hAnsi="Times New Roman" w:cs="Times New Roman"/>
                <w:sz w:val="24"/>
                <w:lang w:val="sr-Cyrl-CS"/>
              </w:rPr>
            </w:pPr>
          </w:p>
        </w:tc>
      </w:tr>
    </w:tbl>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708"/>
        <w:rPr>
          <w:rFonts w:ascii="Times New Roman" w:hAnsi="Times New Roman" w:cs="Times New Roman"/>
          <w:sz w:val="24"/>
          <w:lang w:val="sr-Cyrl-CS"/>
        </w:rPr>
      </w:pPr>
      <w:r w:rsidRPr="00CB7876">
        <w:rPr>
          <w:rFonts w:ascii="Times New Roman" w:hAnsi="Times New Roman" w:cs="Times New Roman"/>
          <w:sz w:val="24"/>
          <w:lang w:val="sr-Cyrl-CS"/>
        </w:rPr>
        <w:t>Распоред је подложан променама, у складу са могућностима временског простора који је условљен доласком и одласком ученика као и доласком нових радника школ</w:t>
      </w:r>
      <w:r>
        <w:rPr>
          <w:rFonts w:ascii="Times New Roman" w:hAnsi="Times New Roman" w:cs="Times New Roman"/>
          <w:sz w:val="24"/>
          <w:lang w:val="sr-Cyrl-CS"/>
        </w:rPr>
        <w:t>е</w:t>
      </w:r>
    </w:p>
    <w:p w:rsidR="00912888" w:rsidRDefault="00912888" w:rsidP="00912888">
      <w:pPr>
        <w:rPr>
          <w:rFonts w:ascii="Times New Roman" w:hAnsi="Times New Roman" w:cs="Times New Roman"/>
          <w:b/>
          <w:sz w:val="24"/>
          <w:lang w:val="sr-Cyrl-RS"/>
        </w:rPr>
      </w:pPr>
    </w:p>
    <w:p w:rsidR="00912888" w:rsidRDefault="00912888" w:rsidP="00912888">
      <w:pPr>
        <w:rPr>
          <w:rFonts w:ascii="Times New Roman" w:hAnsi="Times New Roman" w:cs="Times New Roman"/>
          <w:b/>
          <w:sz w:val="24"/>
          <w:lang w:val="sr-Cyrl-RS"/>
        </w:rPr>
      </w:pPr>
    </w:p>
    <w:p w:rsidR="00912888" w:rsidRDefault="00912888" w:rsidP="00912888">
      <w:pPr>
        <w:rPr>
          <w:rFonts w:ascii="Times New Roman" w:hAnsi="Times New Roman" w:cs="Times New Roman"/>
          <w:b/>
          <w:sz w:val="24"/>
          <w:lang w:val="sr-Cyrl-RS"/>
        </w:rPr>
      </w:pPr>
    </w:p>
    <w:p w:rsidR="00912888" w:rsidRDefault="00912888" w:rsidP="00912888">
      <w:pPr>
        <w:rPr>
          <w:rFonts w:ascii="Times New Roman" w:hAnsi="Times New Roman" w:cs="Times New Roman"/>
          <w:b/>
          <w:sz w:val="24"/>
          <w:lang w:val="sr-Cyrl-RS"/>
        </w:rPr>
      </w:pPr>
    </w:p>
    <w:p w:rsidR="00912888" w:rsidRDefault="00912888" w:rsidP="00912888">
      <w:pPr>
        <w:rPr>
          <w:rFonts w:ascii="Times New Roman" w:hAnsi="Times New Roman" w:cs="Times New Roman"/>
          <w:b/>
          <w:sz w:val="24"/>
          <w:lang w:val="sr-Cyrl-RS"/>
        </w:rPr>
      </w:pPr>
    </w:p>
    <w:p w:rsidR="00912888" w:rsidRDefault="00912888" w:rsidP="00912888">
      <w:pPr>
        <w:rPr>
          <w:rFonts w:ascii="Times New Roman" w:hAnsi="Times New Roman" w:cs="Times New Roman"/>
          <w:b/>
          <w:sz w:val="24"/>
          <w:lang w:val="sr-Cyrl-RS"/>
        </w:rPr>
      </w:pPr>
    </w:p>
    <w:p w:rsidR="00912888" w:rsidRDefault="00912888" w:rsidP="00912888">
      <w:pPr>
        <w:rPr>
          <w:rFonts w:ascii="Times New Roman" w:hAnsi="Times New Roman" w:cs="Times New Roman"/>
          <w:b/>
          <w:sz w:val="24"/>
          <w:lang w:val="sr-Cyrl-RS"/>
        </w:rPr>
      </w:pPr>
    </w:p>
    <w:p w:rsidR="00912888" w:rsidRDefault="00912888" w:rsidP="00912888">
      <w:pPr>
        <w:rPr>
          <w:rFonts w:ascii="Times New Roman" w:hAnsi="Times New Roman" w:cs="Times New Roman"/>
          <w:b/>
          <w:sz w:val="24"/>
          <w:lang w:val="sr-Cyrl-RS"/>
        </w:rPr>
      </w:pPr>
    </w:p>
    <w:p w:rsidR="00912888" w:rsidRPr="00C81F91" w:rsidRDefault="00912888" w:rsidP="00912888">
      <w:pPr>
        <w:rPr>
          <w:rFonts w:ascii="Times New Roman" w:hAnsi="Times New Roman" w:cs="Times New Roman"/>
          <w:b/>
          <w:sz w:val="24"/>
          <w:lang w:val="sr-Cyrl-RS"/>
        </w:rPr>
      </w:pPr>
    </w:p>
    <w:p w:rsidR="00912888" w:rsidRPr="00CB7876" w:rsidRDefault="00912888" w:rsidP="00912888">
      <w:pPr>
        <w:jc w:val="center"/>
        <w:rPr>
          <w:rFonts w:ascii="Times New Roman" w:hAnsi="Times New Roman" w:cs="Times New Roman"/>
          <w:b/>
          <w:sz w:val="24"/>
          <w:lang w:val="sr-Cyrl-CS"/>
        </w:rPr>
      </w:pPr>
      <w:r w:rsidRPr="00CB7876">
        <w:rPr>
          <w:rFonts w:ascii="Times New Roman" w:hAnsi="Times New Roman" w:cs="Times New Roman"/>
          <w:b/>
          <w:sz w:val="24"/>
          <w:lang w:val="sr-Cyrl-CS"/>
        </w:rPr>
        <w:lastRenderedPageBreak/>
        <w:t>ДОПУНСКА И ДОДАТНА НАСТАВА-СЕКЦИЈЕ</w:t>
      </w:r>
    </w:p>
    <w:p w:rsidR="00912888" w:rsidRPr="00CB7876" w:rsidRDefault="00912888" w:rsidP="00912888">
      <w:pPr>
        <w:jc w:val="center"/>
        <w:rPr>
          <w:rFonts w:ascii="Times New Roman" w:hAnsi="Times New Roman" w:cs="Times New Roman"/>
          <w:b/>
          <w:sz w:val="24"/>
          <w:lang w:val="sr-Cyrl-CS"/>
        </w:rPr>
      </w:pPr>
      <w:r w:rsidRPr="00CB7876">
        <w:rPr>
          <w:rFonts w:ascii="Times New Roman" w:hAnsi="Times New Roman" w:cs="Times New Roman"/>
          <w:b/>
          <w:sz w:val="24"/>
          <w:lang w:val="sr-Cyrl-CS"/>
        </w:rPr>
        <w:t>Макце</w:t>
      </w:r>
    </w:p>
    <w:p w:rsidR="00912888" w:rsidRPr="00CB7876" w:rsidRDefault="00912888" w:rsidP="00912888">
      <w:pPr>
        <w:rPr>
          <w:rFonts w:ascii="Times New Roman" w:hAnsi="Times New Roman" w:cs="Times New Roman"/>
          <w:b/>
          <w:sz w:val="24"/>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373"/>
        <w:gridCol w:w="2268"/>
        <w:gridCol w:w="1985"/>
        <w:gridCol w:w="1842"/>
      </w:tblGrid>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Наставни предмет</w:t>
            </w:r>
          </w:p>
        </w:tc>
        <w:tc>
          <w:tcPr>
            <w:tcW w:w="2373"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Наставник</w:t>
            </w:r>
          </w:p>
        </w:tc>
        <w:tc>
          <w:tcPr>
            <w:tcW w:w="2268"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Допунска настава</w:t>
            </w:r>
          </w:p>
        </w:tc>
        <w:tc>
          <w:tcPr>
            <w:tcW w:w="1985"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Додатна настава</w:t>
            </w:r>
          </w:p>
        </w:tc>
        <w:tc>
          <w:tcPr>
            <w:tcW w:w="1842"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Секције</w:t>
            </w: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Српски језик</w:t>
            </w:r>
          </w:p>
        </w:tc>
        <w:tc>
          <w:tcPr>
            <w:tcW w:w="2373"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Радојка Шукунда</w:t>
            </w:r>
          </w:p>
        </w:tc>
        <w:tc>
          <w:tcPr>
            <w:tcW w:w="2268" w:type="dxa"/>
          </w:tcPr>
          <w:p w:rsidR="00912888" w:rsidRPr="00CB7876" w:rsidRDefault="00912888" w:rsidP="005E0B28">
            <w:pPr>
              <w:rPr>
                <w:rFonts w:ascii="Times New Roman" w:hAnsi="Times New Roman" w:cs="Times New Roman"/>
                <w:sz w:val="24"/>
                <w:lang w:val="en-U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Математика</w:t>
            </w:r>
          </w:p>
        </w:tc>
        <w:tc>
          <w:tcPr>
            <w:tcW w:w="2373" w:type="dxa"/>
          </w:tcPr>
          <w:p w:rsidR="00912888" w:rsidRPr="00CB7876" w:rsidRDefault="00912888" w:rsidP="005E0B28">
            <w:pPr>
              <w:rPr>
                <w:rFonts w:ascii="Times New Roman" w:hAnsi="Times New Roman" w:cs="Times New Roman"/>
                <w:sz w:val="24"/>
                <w:lang w:val="sr-Cyrl-CS"/>
              </w:rPr>
            </w:pPr>
            <w:r>
              <w:rPr>
                <w:rFonts w:ascii="Times New Roman" w:hAnsi="Times New Roman" w:cs="Times New Roman"/>
                <w:sz w:val="24"/>
                <w:lang w:val="sr-Cyrl-CS"/>
              </w:rPr>
              <w:t>Лела Томић</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Никола Кнежевић</w:t>
            </w:r>
          </w:p>
        </w:tc>
        <w:tc>
          <w:tcPr>
            <w:tcW w:w="2268"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Физика</w:t>
            </w:r>
          </w:p>
        </w:tc>
        <w:tc>
          <w:tcPr>
            <w:tcW w:w="2373" w:type="dxa"/>
          </w:tcPr>
          <w:p w:rsidR="00912888" w:rsidRPr="00CB7876" w:rsidRDefault="00912888" w:rsidP="005E0B28">
            <w:pPr>
              <w:rPr>
                <w:rFonts w:ascii="Times New Roman" w:hAnsi="Times New Roman" w:cs="Times New Roman"/>
                <w:sz w:val="24"/>
                <w:lang w:val="sr-Cyrl-CS"/>
              </w:rPr>
            </w:pPr>
            <w:r>
              <w:rPr>
                <w:rFonts w:ascii="Times New Roman" w:hAnsi="Times New Roman" w:cs="Times New Roman"/>
                <w:sz w:val="24"/>
                <w:lang w:val="sr-Cyrl-CS"/>
              </w:rPr>
              <w:t>Јелена Добричић</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Саша Живковић</w:t>
            </w:r>
          </w:p>
        </w:tc>
        <w:tc>
          <w:tcPr>
            <w:tcW w:w="2268"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Хемија </w:t>
            </w:r>
          </w:p>
        </w:tc>
        <w:tc>
          <w:tcPr>
            <w:tcW w:w="2373" w:type="dxa"/>
          </w:tcPr>
          <w:p w:rsidR="00912888" w:rsidRPr="00CB7876" w:rsidRDefault="00912888" w:rsidP="005E0B28">
            <w:pPr>
              <w:rPr>
                <w:rFonts w:ascii="Times New Roman" w:hAnsi="Times New Roman" w:cs="Times New Roman"/>
                <w:sz w:val="24"/>
                <w:lang w:val="sr-Cyrl-CS"/>
              </w:rPr>
            </w:pPr>
            <w:r>
              <w:rPr>
                <w:rFonts w:ascii="Times New Roman" w:hAnsi="Times New Roman" w:cs="Times New Roman"/>
                <w:sz w:val="24"/>
                <w:lang w:val="sr-Cyrl-CS"/>
              </w:rPr>
              <w:t>Далиборка Пантић</w:t>
            </w:r>
          </w:p>
        </w:tc>
        <w:tc>
          <w:tcPr>
            <w:tcW w:w="2268"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Биологија</w:t>
            </w:r>
          </w:p>
        </w:tc>
        <w:tc>
          <w:tcPr>
            <w:tcW w:w="2373"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Тијана Пејић-Ивановић</w:t>
            </w:r>
          </w:p>
          <w:p w:rsidR="00912888" w:rsidRPr="00CB7876" w:rsidRDefault="00B9405B" w:rsidP="005E0B28">
            <w:pPr>
              <w:rPr>
                <w:rFonts w:ascii="Times New Roman" w:hAnsi="Times New Roman" w:cs="Times New Roman"/>
                <w:sz w:val="24"/>
                <w:lang w:val="sr-Cyrl-CS"/>
              </w:rPr>
            </w:pPr>
            <w:r>
              <w:rPr>
                <w:rFonts w:ascii="Times New Roman" w:hAnsi="Times New Roman" w:cs="Times New Roman"/>
                <w:sz w:val="24"/>
                <w:lang w:val="sr-Cyrl-CS"/>
              </w:rPr>
              <w:t>Горан Милосављевић</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Јелена Бунчић</w:t>
            </w:r>
          </w:p>
        </w:tc>
        <w:tc>
          <w:tcPr>
            <w:tcW w:w="2268"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Историја</w:t>
            </w:r>
          </w:p>
        </w:tc>
        <w:tc>
          <w:tcPr>
            <w:tcW w:w="2373"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Милена Стојић-Стојановић</w:t>
            </w:r>
          </w:p>
        </w:tc>
        <w:tc>
          <w:tcPr>
            <w:tcW w:w="2268"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Географија</w:t>
            </w:r>
          </w:p>
        </w:tc>
        <w:tc>
          <w:tcPr>
            <w:tcW w:w="2373"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Александар Стојановић</w:t>
            </w:r>
          </w:p>
        </w:tc>
        <w:tc>
          <w:tcPr>
            <w:tcW w:w="2268"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sr-Cyrl-CS"/>
              </w:rPr>
            </w:pPr>
          </w:p>
        </w:tc>
      </w:tr>
      <w:tr w:rsidR="00912888" w:rsidRPr="00CB7876" w:rsidTr="005E0B28">
        <w:trPr>
          <w:trHeight w:val="477"/>
        </w:trPr>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Ликовна култура </w:t>
            </w:r>
          </w:p>
        </w:tc>
        <w:tc>
          <w:tcPr>
            <w:tcW w:w="2373"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Нелија Радовановић</w:t>
            </w:r>
          </w:p>
        </w:tc>
        <w:tc>
          <w:tcPr>
            <w:tcW w:w="2268"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en-U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Енглески језик</w:t>
            </w:r>
          </w:p>
        </w:tc>
        <w:tc>
          <w:tcPr>
            <w:tcW w:w="2373" w:type="dxa"/>
          </w:tcPr>
          <w:p w:rsidR="00912888" w:rsidRPr="00CB7876" w:rsidRDefault="00912888" w:rsidP="005E0B28">
            <w:pPr>
              <w:rPr>
                <w:rFonts w:ascii="Times New Roman" w:hAnsi="Times New Roman" w:cs="Times New Roman"/>
                <w:sz w:val="24"/>
                <w:lang w:val="sr-Cyrl-CS"/>
              </w:rPr>
            </w:pPr>
            <w:r>
              <w:rPr>
                <w:rFonts w:ascii="Times New Roman" w:hAnsi="Times New Roman" w:cs="Times New Roman"/>
                <w:sz w:val="24"/>
                <w:lang w:val="sr-Cyrl-CS"/>
              </w:rPr>
              <w:t>Анђела Наумовић</w:t>
            </w:r>
          </w:p>
        </w:tc>
        <w:tc>
          <w:tcPr>
            <w:tcW w:w="2268"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Немачки језик</w:t>
            </w:r>
          </w:p>
        </w:tc>
        <w:tc>
          <w:tcPr>
            <w:tcW w:w="2373"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Саша Бојовић</w:t>
            </w:r>
          </w:p>
        </w:tc>
        <w:tc>
          <w:tcPr>
            <w:tcW w:w="2268"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Музичка култура</w:t>
            </w:r>
          </w:p>
        </w:tc>
        <w:tc>
          <w:tcPr>
            <w:tcW w:w="2373"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Далибор Рајковић</w:t>
            </w:r>
          </w:p>
        </w:tc>
        <w:tc>
          <w:tcPr>
            <w:tcW w:w="2268"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sr-Cyrl-CS"/>
              </w:rPr>
            </w:pPr>
          </w:p>
        </w:tc>
      </w:tr>
      <w:tr w:rsidR="00912888" w:rsidRPr="00CB7876" w:rsidTr="005E0B28">
        <w:tc>
          <w:tcPr>
            <w:tcW w:w="1846"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Физичко васпитање</w:t>
            </w:r>
          </w:p>
        </w:tc>
        <w:tc>
          <w:tcPr>
            <w:tcW w:w="2373"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Ален Ђорђевић</w:t>
            </w:r>
          </w:p>
        </w:tc>
        <w:tc>
          <w:tcPr>
            <w:tcW w:w="2268" w:type="dxa"/>
          </w:tcPr>
          <w:p w:rsidR="00912888" w:rsidRPr="00CB7876" w:rsidRDefault="00912888" w:rsidP="005E0B28">
            <w:pPr>
              <w:rPr>
                <w:rFonts w:ascii="Times New Roman" w:hAnsi="Times New Roman" w:cs="Times New Roman"/>
                <w:sz w:val="24"/>
                <w:lang w:val="sr-Cyrl-CS"/>
              </w:rPr>
            </w:pPr>
          </w:p>
        </w:tc>
        <w:tc>
          <w:tcPr>
            <w:tcW w:w="1985" w:type="dxa"/>
          </w:tcPr>
          <w:p w:rsidR="00912888" w:rsidRPr="00CB7876" w:rsidRDefault="00912888" w:rsidP="005E0B28">
            <w:pPr>
              <w:rPr>
                <w:rFonts w:ascii="Times New Roman" w:hAnsi="Times New Roman" w:cs="Times New Roman"/>
                <w:sz w:val="24"/>
                <w:lang w:val="sr-Cyrl-CS"/>
              </w:rPr>
            </w:pPr>
          </w:p>
        </w:tc>
        <w:tc>
          <w:tcPr>
            <w:tcW w:w="1842" w:type="dxa"/>
          </w:tcPr>
          <w:p w:rsidR="00912888" w:rsidRPr="00CB7876" w:rsidRDefault="00912888" w:rsidP="005E0B28">
            <w:pPr>
              <w:rPr>
                <w:rFonts w:ascii="Times New Roman" w:hAnsi="Times New Roman" w:cs="Times New Roman"/>
                <w:sz w:val="24"/>
                <w:lang w:val="sr-Cyrl-CS"/>
              </w:rPr>
            </w:pPr>
          </w:p>
        </w:tc>
      </w:tr>
    </w:tbl>
    <w:p w:rsidR="00912888" w:rsidRPr="00B9405B"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Распоред је подложан променама, у складу са могућностима временског простора који је условљен доласком и одласком ученика као и доласком нових радника школе.</w:t>
      </w:r>
    </w:p>
    <w:p w:rsidR="00912888" w:rsidRPr="00CB7876" w:rsidRDefault="00912888" w:rsidP="00912888">
      <w:pPr>
        <w:jc w:val="center"/>
        <w:rPr>
          <w:rFonts w:ascii="Times New Roman" w:hAnsi="Times New Roman" w:cs="Times New Roman"/>
          <w:bCs/>
          <w:iCs/>
          <w:sz w:val="24"/>
          <w:lang w:val="en-US"/>
        </w:rPr>
      </w:pPr>
      <w:bookmarkStart w:id="85" w:name="_Toc23848900"/>
      <w:r w:rsidRPr="00CB7876">
        <w:rPr>
          <w:rFonts w:ascii="Times New Roman" w:hAnsi="Times New Roman" w:cs="Times New Roman"/>
          <w:bCs/>
          <w:iCs/>
          <w:sz w:val="24"/>
          <w:lang w:val="en-US"/>
        </w:rPr>
        <w:lastRenderedPageBreak/>
        <w:t>ПРОГРАМИ ЕКСКУРЗИЈА</w:t>
      </w:r>
      <w:bookmarkEnd w:id="85"/>
    </w:p>
    <w:p w:rsidR="00912888" w:rsidRPr="00CB7876" w:rsidRDefault="00912888" w:rsidP="00912888">
      <w:pPr>
        <w:rPr>
          <w:rFonts w:ascii="Times New Roman" w:hAnsi="Times New Roman" w:cs="Times New Roman"/>
          <w:b/>
          <w:sz w:val="24"/>
          <w:lang w:val="sr-Latn-CS"/>
        </w:rPr>
      </w:pPr>
      <w:r w:rsidRPr="00CB7876">
        <w:rPr>
          <w:rFonts w:ascii="Times New Roman" w:hAnsi="Times New Roman" w:cs="Times New Roman"/>
          <w:b/>
          <w:sz w:val="24"/>
          <w:lang w:val="sr-Latn-CS"/>
        </w:rPr>
        <w:tab/>
      </w:r>
    </w:p>
    <w:p w:rsidR="00912888" w:rsidRPr="00CB7876" w:rsidRDefault="00912888" w:rsidP="00912888">
      <w:pPr>
        <w:ind w:firstLine="708"/>
        <w:jc w:val="both"/>
        <w:rPr>
          <w:rFonts w:ascii="Times New Roman" w:hAnsi="Times New Roman" w:cs="Times New Roman"/>
          <w:sz w:val="24"/>
          <w:lang w:val="sr-Cyrl-CS"/>
        </w:rPr>
      </w:pPr>
      <w:r>
        <w:rPr>
          <w:rFonts w:ascii="Times New Roman" w:hAnsi="Times New Roman" w:cs="Times New Roman"/>
          <w:sz w:val="24"/>
          <w:lang w:val="sr-Cyrl-CS"/>
        </w:rPr>
        <w:t>Услед епидемије Ковидом-19 планирана екскурзија у прошлој школској години није реализована. Стога ће се задржати одабрана дестинација и за ову школску годину.</w:t>
      </w:r>
    </w:p>
    <w:p w:rsidR="00912888" w:rsidRPr="00C81F91" w:rsidRDefault="00912888" w:rsidP="00912888">
      <w:pPr>
        <w:ind w:firstLine="708"/>
        <w:jc w:val="both"/>
        <w:rPr>
          <w:rFonts w:ascii="Times New Roman" w:hAnsi="Times New Roman" w:cs="Times New Roman"/>
          <w:sz w:val="24"/>
          <w:lang w:val="en-US"/>
        </w:rPr>
      </w:pPr>
      <w:r w:rsidRPr="00C81F91">
        <w:rPr>
          <w:rFonts w:ascii="Times New Roman" w:hAnsi="Times New Roman" w:cs="Times New Roman"/>
          <w:sz w:val="24"/>
          <w:lang w:val="sr-Cyrl-CS"/>
        </w:rPr>
        <w:t>Е</w:t>
      </w:r>
      <w:r w:rsidRPr="00C81F91">
        <w:rPr>
          <w:rFonts w:ascii="Times New Roman" w:hAnsi="Times New Roman" w:cs="Times New Roman"/>
          <w:sz w:val="24"/>
          <w:lang w:val="en-US"/>
        </w:rPr>
        <w:t>кскурзиј</w:t>
      </w:r>
      <w:r w:rsidRPr="00C81F91">
        <w:rPr>
          <w:rFonts w:ascii="Times New Roman" w:hAnsi="Times New Roman" w:cs="Times New Roman"/>
          <w:sz w:val="24"/>
          <w:lang w:val="sr-Cyrl-CS"/>
        </w:rPr>
        <w:t>а</w:t>
      </w:r>
      <w:r w:rsidRPr="00C81F91">
        <w:rPr>
          <w:rFonts w:ascii="Times New Roman" w:hAnsi="Times New Roman" w:cs="Times New Roman"/>
          <w:sz w:val="24"/>
          <w:lang w:val="en-US"/>
        </w:rPr>
        <w:t xml:space="preserve"> за ученике од првог до четвртог разреда је једнодневна и укључује следећу релацију:</w:t>
      </w:r>
    </w:p>
    <w:p w:rsidR="00912888" w:rsidRPr="00CB7876" w:rsidRDefault="00912888" w:rsidP="00912888">
      <w:pPr>
        <w:jc w:val="both"/>
        <w:rPr>
          <w:rFonts w:ascii="Times New Roman" w:hAnsi="Times New Roman" w:cs="Times New Roman"/>
          <w:sz w:val="24"/>
          <w:lang w:val="sr-Cyrl-RS"/>
        </w:rPr>
      </w:pPr>
      <w:r w:rsidRPr="00CB7876">
        <w:rPr>
          <w:rFonts w:ascii="Times New Roman" w:hAnsi="Times New Roman" w:cs="Times New Roman"/>
          <w:sz w:val="24"/>
          <w:lang w:val="en-US"/>
        </w:rPr>
        <w:t>Средњево –</w:t>
      </w:r>
      <w:r w:rsidRPr="00CB7876">
        <w:rPr>
          <w:rFonts w:ascii="Times New Roman" w:hAnsi="Times New Roman" w:cs="Times New Roman"/>
          <w:sz w:val="24"/>
          <w:lang w:val="sr-Cyrl-CS"/>
        </w:rPr>
        <w:t>Јагодина-Свилајнац-Раваница (или Манасија)-Средњево</w:t>
      </w:r>
      <w:r w:rsidRPr="00CB7876">
        <w:rPr>
          <w:rFonts w:ascii="Times New Roman" w:hAnsi="Times New Roman" w:cs="Times New Roman"/>
          <w:sz w:val="24"/>
          <w:lang w:val="sr-Cyrl-RS"/>
        </w:rPr>
        <w:tab/>
      </w:r>
    </w:p>
    <w:p w:rsidR="00912888" w:rsidRPr="00CB7876" w:rsidRDefault="00912888" w:rsidP="00912888">
      <w:pPr>
        <w:jc w:val="both"/>
        <w:rPr>
          <w:rFonts w:ascii="Times New Roman" w:hAnsi="Times New Roman" w:cs="Times New Roman"/>
          <w:sz w:val="24"/>
          <w:lang w:val="en-US"/>
        </w:rPr>
      </w:pPr>
      <w:r w:rsidRPr="00CB7876">
        <w:rPr>
          <w:rFonts w:ascii="Times New Roman" w:hAnsi="Times New Roman" w:cs="Times New Roman"/>
          <w:sz w:val="24"/>
          <w:lang w:val="en-US"/>
        </w:rPr>
        <w:t>У цену екскурзије ће бити  урачуна</w:t>
      </w:r>
      <w:r>
        <w:rPr>
          <w:rFonts w:ascii="Times New Roman" w:hAnsi="Times New Roman" w:cs="Times New Roman"/>
          <w:sz w:val="24"/>
          <w:lang w:val="en-US"/>
        </w:rPr>
        <w:t>т и ручак.</w:t>
      </w:r>
      <w:r>
        <w:rPr>
          <w:rFonts w:ascii="Times New Roman" w:hAnsi="Times New Roman" w:cs="Times New Roman"/>
          <w:sz w:val="24"/>
          <w:lang w:val="sr-Cyrl-RS"/>
        </w:rPr>
        <w:t xml:space="preserve"> </w:t>
      </w:r>
      <w:r w:rsidRPr="00CB7876">
        <w:rPr>
          <w:rFonts w:ascii="Times New Roman" w:hAnsi="Times New Roman" w:cs="Times New Roman"/>
          <w:sz w:val="24"/>
          <w:lang w:val="en-US"/>
        </w:rPr>
        <w:t>Задужен</w:t>
      </w:r>
      <w:r w:rsidRPr="00CB7876">
        <w:rPr>
          <w:rFonts w:ascii="Times New Roman" w:hAnsi="Times New Roman" w:cs="Times New Roman"/>
          <w:sz w:val="24"/>
          <w:lang w:val="en-GB"/>
        </w:rPr>
        <w:t>а</w:t>
      </w:r>
      <w:r w:rsidRPr="00CB7876">
        <w:rPr>
          <w:rFonts w:ascii="Times New Roman" w:hAnsi="Times New Roman" w:cs="Times New Roman"/>
          <w:sz w:val="24"/>
          <w:lang w:val="en-US"/>
        </w:rPr>
        <w:t xml:space="preserve"> особ</w:t>
      </w:r>
      <w:r w:rsidRPr="00CB7876">
        <w:rPr>
          <w:rFonts w:ascii="Times New Roman" w:hAnsi="Times New Roman" w:cs="Times New Roman"/>
          <w:sz w:val="24"/>
          <w:lang w:val="en-GB"/>
        </w:rPr>
        <w:t>а за реализацију екскурзије</w:t>
      </w:r>
      <w:r>
        <w:rPr>
          <w:rFonts w:ascii="Times New Roman" w:hAnsi="Times New Roman" w:cs="Times New Roman"/>
          <w:sz w:val="24"/>
          <w:lang w:val="sr-Cyrl-RS"/>
        </w:rPr>
        <w:t xml:space="preserve"> је </w:t>
      </w:r>
      <w:r w:rsidRPr="00CB7876">
        <w:rPr>
          <w:rFonts w:ascii="Times New Roman" w:hAnsi="Times New Roman" w:cs="Times New Roman"/>
          <w:sz w:val="24"/>
          <w:lang w:val="sr-Cyrl-CS"/>
        </w:rPr>
        <w:t>Горица Костић у функцији стручног вође пута.</w:t>
      </w:r>
      <w:r>
        <w:rPr>
          <w:rFonts w:ascii="Times New Roman" w:hAnsi="Times New Roman" w:cs="Times New Roman"/>
          <w:sz w:val="24"/>
          <w:lang w:val="sr-Cyrl-RS"/>
        </w:rPr>
        <w:t xml:space="preserve"> </w:t>
      </w:r>
      <w:r w:rsidRPr="00CB7876">
        <w:rPr>
          <w:rFonts w:ascii="Times New Roman" w:hAnsi="Times New Roman" w:cs="Times New Roman"/>
          <w:sz w:val="24"/>
          <w:lang w:val="en-US"/>
        </w:rPr>
        <w:t>Реализација екскурзија предвиђена је за април или мај</w:t>
      </w:r>
      <w:r w:rsidRPr="00CB7876">
        <w:rPr>
          <w:rFonts w:ascii="Times New Roman" w:hAnsi="Times New Roman" w:cs="Times New Roman"/>
          <w:sz w:val="24"/>
          <w:lang w:val="sr-Cyrl-CS"/>
        </w:rPr>
        <w:t xml:space="preserve"> </w:t>
      </w:r>
      <w:r w:rsidRPr="00CB7876">
        <w:rPr>
          <w:rFonts w:ascii="Times New Roman" w:hAnsi="Times New Roman" w:cs="Times New Roman"/>
          <w:sz w:val="24"/>
          <w:lang w:val="en-US"/>
        </w:rPr>
        <w:t>20</w:t>
      </w:r>
      <w:r>
        <w:rPr>
          <w:rFonts w:ascii="Times New Roman" w:hAnsi="Times New Roman" w:cs="Times New Roman"/>
          <w:sz w:val="24"/>
          <w:lang w:val="sr-Cyrl-RS"/>
        </w:rPr>
        <w:t>21</w:t>
      </w:r>
      <w:r w:rsidRPr="00CB7876">
        <w:rPr>
          <w:rFonts w:ascii="Times New Roman" w:hAnsi="Times New Roman" w:cs="Times New Roman"/>
          <w:sz w:val="24"/>
          <w:lang w:val="en-US"/>
        </w:rPr>
        <w:t>. године.</w:t>
      </w:r>
    </w:p>
    <w:p w:rsidR="00912888" w:rsidRPr="00CB7876" w:rsidRDefault="00912888" w:rsidP="00912888">
      <w:pPr>
        <w:jc w:val="both"/>
        <w:rPr>
          <w:rFonts w:ascii="Times New Roman" w:hAnsi="Times New Roman" w:cs="Times New Roman"/>
          <w:sz w:val="24"/>
          <w:lang w:val="en-US"/>
        </w:rPr>
      </w:pPr>
    </w:p>
    <w:p w:rsidR="00912888" w:rsidRPr="00CB7876" w:rsidRDefault="00912888" w:rsidP="00912888">
      <w:pPr>
        <w:jc w:val="both"/>
        <w:rPr>
          <w:rFonts w:ascii="Times New Roman" w:hAnsi="Times New Roman" w:cs="Times New Roman"/>
          <w:b/>
          <w:sz w:val="24"/>
          <w:lang w:val="sr-Cyrl-CS"/>
        </w:rPr>
      </w:pPr>
    </w:p>
    <w:p w:rsidR="00912888" w:rsidRPr="00CB7876" w:rsidRDefault="00912888" w:rsidP="00912888">
      <w:pPr>
        <w:jc w:val="both"/>
        <w:rPr>
          <w:rFonts w:ascii="Times New Roman" w:hAnsi="Times New Roman" w:cs="Times New Roman"/>
          <w:sz w:val="24"/>
          <w:lang w:val="en-US"/>
        </w:rPr>
      </w:pPr>
      <w:r w:rsidRPr="00CB7876">
        <w:rPr>
          <w:rFonts w:ascii="Times New Roman" w:hAnsi="Times New Roman" w:cs="Times New Roman"/>
          <w:b/>
          <w:sz w:val="24"/>
          <w:lang w:val="sr-Cyrl-CS"/>
        </w:rPr>
        <w:t>Е</w:t>
      </w:r>
      <w:r w:rsidRPr="00CB7876">
        <w:rPr>
          <w:rFonts w:ascii="Times New Roman" w:hAnsi="Times New Roman" w:cs="Times New Roman"/>
          <w:b/>
          <w:sz w:val="24"/>
          <w:lang w:val="en-US"/>
        </w:rPr>
        <w:t>кскурзије за ученике петог и шестог разреда</w:t>
      </w:r>
      <w:r w:rsidRPr="00CB7876">
        <w:rPr>
          <w:rFonts w:ascii="Times New Roman" w:hAnsi="Times New Roman" w:cs="Times New Roman"/>
          <w:sz w:val="24"/>
          <w:lang w:val="en-US"/>
        </w:rPr>
        <w:t xml:space="preserve"> је једнодневна и  укључује следећу релацију:</w:t>
      </w:r>
    </w:p>
    <w:p w:rsidR="00912888" w:rsidRPr="00CB7876" w:rsidRDefault="00912888" w:rsidP="00912888">
      <w:pPr>
        <w:jc w:val="both"/>
        <w:rPr>
          <w:rFonts w:ascii="Times New Roman" w:hAnsi="Times New Roman" w:cs="Times New Roman"/>
          <w:sz w:val="24"/>
          <w:lang w:val="en-US"/>
        </w:rPr>
      </w:pPr>
      <w:r w:rsidRPr="00CB7876">
        <w:rPr>
          <w:rFonts w:ascii="Times New Roman" w:hAnsi="Times New Roman" w:cs="Times New Roman"/>
          <w:sz w:val="24"/>
          <w:lang w:val="sr-Cyrl-CS"/>
        </w:rPr>
        <w:t>Средњево –Неготин-Зајечар-Гамзиград-Средњево</w:t>
      </w:r>
    </w:p>
    <w:p w:rsidR="00912888" w:rsidRPr="00C81F91" w:rsidRDefault="00912888" w:rsidP="00912888">
      <w:pPr>
        <w:jc w:val="both"/>
        <w:rPr>
          <w:rFonts w:ascii="Times New Roman" w:hAnsi="Times New Roman" w:cs="Times New Roman"/>
          <w:sz w:val="24"/>
          <w:lang w:val="sr-Cyrl-RS"/>
        </w:rPr>
      </w:pPr>
      <w:r w:rsidRPr="00CB7876">
        <w:rPr>
          <w:rFonts w:ascii="Times New Roman" w:hAnsi="Times New Roman" w:cs="Times New Roman"/>
          <w:sz w:val="24"/>
          <w:lang w:val="en-US"/>
        </w:rPr>
        <w:t>У цену екску</w:t>
      </w:r>
      <w:r>
        <w:rPr>
          <w:rFonts w:ascii="Times New Roman" w:hAnsi="Times New Roman" w:cs="Times New Roman"/>
          <w:sz w:val="24"/>
          <w:lang w:val="en-US"/>
        </w:rPr>
        <w:t>рзијеће бити  урачунат и ручак.</w:t>
      </w:r>
      <w:r>
        <w:rPr>
          <w:rFonts w:ascii="Times New Roman" w:hAnsi="Times New Roman" w:cs="Times New Roman"/>
          <w:sz w:val="24"/>
          <w:lang w:val="sr-Cyrl-RS"/>
        </w:rPr>
        <w:t xml:space="preserve"> </w:t>
      </w:r>
      <w:r w:rsidRPr="00CB7876">
        <w:rPr>
          <w:rFonts w:ascii="Times New Roman" w:hAnsi="Times New Roman" w:cs="Times New Roman"/>
          <w:sz w:val="24"/>
          <w:lang w:val="en-US"/>
        </w:rPr>
        <w:t>Задужен</w:t>
      </w:r>
      <w:r w:rsidRPr="00CB7876">
        <w:rPr>
          <w:rFonts w:ascii="Times New Roman" w:hAnsi="Times New Roman" w:cs="Times New Roman"/>
          <w:sz w:val="24"/>
          <w:lang w:val="en-GB"/>
        </w:rPr>
        <w:t>а</w:t>
      </w:r>
      <w:r w:rsidRPr="00CB7876">
        <w:rPr>
          <w:rFonts w:ascii="Times New Roman" w:hAnsi="Times New Roman" w:cs="Times New Roman"/>
          <w:sz w:val="24"/>
          <w:lang w:val="en-US"/>
        </w:rPr>
        <w:t xml:space="preserve"> особ</w:t>
      </w:r>
      <w:r w:rsidRPr="00CB7876">
        <w:rPr>
          <w:rFonts w:ascii="Times New Roman" w:hAnsi="Times New Roman" w:cs="Times New Roman"/>
          <w:sz w:val="24"/>
          <w:lang w:val="en-GB"/>
        </w:rPr>
        <w:t>а за реализацију екскурзије</w:t>
      </w:r>
      <w:r>
        <w:rPr>
          <w:rFonts w:ascii="Times New Roman" w:hAnsi="Times New Roman" w:cs="Times New Roman"/>
          <w:sz w:val="24"/>
          <w:lang w:val="sr-Cyrl-RS"/>
        </w:rPr>
        <w:t xml:space="preserve"> је </w:t>
      </w:r>
      <w:r>
        <w:rPr>
          <w:rFonts w:ascii="Times New Roman" w:hAnsi="Times New Roman" w:cs="Times New Roman"/>
          <w:sz w:val="24"/>
          <w:lang w:val="sr-Cyrl-CS"/>
        </w:rPr>
        <w:t>Радојка Шукунда</w:t>
      </w:r>
      <w:r w:rsidRPr="00CB7876">
        <w:rPr>
          <w:rFonts w:ascii="Times New Roman" w:hAnsi="Times New Roman" w:cs="Times New Roman"/>
          <w:sz w:val="24"/>
          <w:lang w:val="sr-Cyrl-CS"/>
        </w:rPr>
        <w:t xml:space="preserve"> у функцији стручног вође пута.</w:t>
      </w:r>
      <w:r>
        <w:rPr>
          <w:rFonts w:ascii="Times New Roman" w:hAnsi="Times New Roman" w:cs="Times New Roman"/>
          <w:sz w:val="24"/>
          <w:lang w:val="sr-Cyrl-RS"/>
        </w:rPr>
        <w:t xml:space="preserve"> </w:t>
      </w:r>
      <w:r w:rsidRPr="00CB7876">
        <w:rPr>
          <w:rFonts w:ascii="Times New Roman" w:hAnsi="Times New Roman" w:cs="Times New Roman"/>
          <w:bCs/>
          <w:sz w:val="24"/>
          <w:lang w:val="en-GB"/>
        </w:rPr>
        <w:t>Реализација екскурзија предвиђена је за април или мај</w:t>
      </w:r>
      <w:r w:rsidRPr="00CB7876">
        <w:rPr>
          <w:rFonts w:ascii="Times New Roman" w:hAnsi="Times New Roman" w:cs="Times New Roman"/>
          <w:bCs/>
          <w:sz w:val="24"/>
          <w:lang w:val="sr-Cyrl-CS"/>
        </w:rPr>
        <w:t xml:space="preserve"> </w:t>
      </w:r>
      <w:r w:rsidRPr="00CB7876">
        <w:rPr>
          <w:rFonts w:ascii="Times New Roman" w:hAnsi="Times New Roman" w:cs="Times New Roman"/>
          <w:bCs/>
          <w:sz w:val="24"/>
          <w:lang w:val="en-GB"/>
        </w:rPr>
        <w:t>20</w:t>
      </w:r>
      <w:r>
        <w:rPr>
          <w:rFonts w:ascii="Times New Roman" w:hAnsi="Times New Roman" w:cs="Times New Roman"/>
          <w:bCs/>
          <w:sz w:val="24"/>
          <w:lang w:val="sr-Cyrl-RS"/>
        </w:rPr>
        <w:t>21</w:t>
      </w:r>
      <w:r w:rsidRPr="00CB7876">
        <w:rPr>
          <w:rFonts w:ascii="Times New Roman" w:hAnsi="Times New Roman" w:cs="Times New Roman"/>
          <w:bCs/>
          <w:sz w:val="24"/>
          <w:lang w:val="en-GB"/>
        </w:rPr>
        <w:t>. године.</w:t>
      </w:r>
    </w:p>
    <w:p w:rsidR="00912888" w:rsidRPr="00CB7876" w:rsidRDefault="00912888" w:rsidP="00912888">
      <w:pPr>
        <w:jc w:val="both"/>
        <w:rPr>
          <w:rFonts w:ascii="Times New Roman" w:hAnsi="Times New Roman" w:cs="Times New Roman"/>
          <w:sz w:val="24"/>
          <w:lang w:val="en-US"/>
        </w:rPr>
      </w:pPr>
    </w:p>
    <w:p w:rsidR="00912888" w:rsidRPr="00C81F91" w:rsidRDefault="00912888" w:rsidP="00912888">
      <w:pPr>
        <w:jc w:val="both"/>
        <w:rPr>
          <w:rFonts w:ascii="Times New Roman" w:hAnsi="Times New Roman" w:cs="Times New Roman"/>
          <w:sz w:val="24"/>
          <w:lang w:val="sr-Cyrl-RS"/>
        </w:rPr>
      </w:pPr>
      <w:r w:rsidRPr="00CB7876">
        <w:rPr>
          <w:rFonts w:ascii="Times New Roman" w:hAnsi="Times New Roman" w:cs="Times New Roman"/>
          <w:b/>
          <w:sz w:val="24"/>
          <w:lang w:val="sr-Cyrl-CS"/>
        </w:rPr>
        <w:t>Е</w:t>
      </w:r>
      <w:r w:rsidRPr="00CB7876">
        <w:rPr>
          <w:rFonts w:ascii="Times New Roman" w:hAnsi="Times New Roman" w:cs="Times New Roman"/>
          <w:b/>
          <w:sz w:val="24"/>
          <w:lang w:val="en-US"/>
        </w:rPr>
        <w:t>кскурзиј</w:t>
      </w:r>
      <w:r w:rsidRPr="00CB7876">
        <w:rPr>
          <w:rFonts w:ascii="Times New Roman" w:hAnsi="Times New Roman" w:cs="Times New Roman"/>
          <w:b/>
          <w:sz w:val="24"/>
          <w:lang w:val="sr-Cyrl-CS"/>
        </w:rPr>
        <w:t>а</w:t>
      </w:r>
      <w:r w:rsidRPr="00CB7876">
        <w:rPr>
          <w:rFonts w:ascii="Times New Roman" w:hAnsi="Times New Roman" w:cs="Times New Roman"/>
          <w:b/>
          <w:sz w:val="24"/>
          <w:lang w:val="en-US"/>
        </w:rPr>
        <w:t xml:space="preserve"> за ученике седмог и осмог разреда</w:t>
      </w:r>
      <w:r w:rsidRPr="00CB7876">
        <w:rPr>
          <w:rFonts w:ascii="Times New Roman" w:hAnsi="Times New Roman" w:cs="Times New Roman"/>
          <w:sz w:val="24"/>
          <w:lang w:val="en-US"/>
        </w:rPr>
        <w:t>је дводневна и предвиђена је следећа релација:</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1. дан : Средњево –Сремски Карловци- Нови Сад- Суботица</w:t>
      </w:r>
    </w:p>
    <w:p w:rsidR="00912888" w:rsidRPr="00C81F91"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2. </w:t>
      </w:r>
      <w:r>
        <w:rPr>
          <w:rFonts w:ascii="Times New Roman" w:hAnsi="Times New Roman" w:cs="Times New Roman"/>
          <w:sz w:val="24"/>
          <w:lang w:val="sr-Cyrl-CS"/>
        </w:rPr>
        <w:t xml:space="preserve">дан: Суботица- Палић- Средњево </w:t>
      </w:r>
    </w:p>
    <w:p w:rsidR="00912888" w:rsidRPr="00C81F91" w:rsidRDefault="00912888" w:rsidP="00912888">
      <w:pPr>
        <w:jc w:val="both"/>
        <w:rPr>
          <w:rFonts w:ascii="Times New Roman" w:hAnsi="Times New Roman" w:cs="Times New Roman"/>
          <w:sz w:val="24"/>
          <w:lang w:val="sr-Cyrl-RS"/>
        </w:rPr>
      </w:pPr>
      <w:r w:rsidRPr="00CB7876">
        <w:rPr>
          <w:rFonts w:ascii="Times New Roman" w:hAnsi="Times New Roman" w:cs="Times New Roman"/>
          <w:sz w:val="24"/>
          <w:lang w:val="en-US"/>
        </w:rPr>
        <w:t>У цену екскурзије</w:t>
      </w:r>
      <w:r w:rsidRPr="00CB7876">
        <w:rPr>
          <w:rFonts w:ascii="Times New Roman" w:hAnsi="Times New Roman" w:cs="Times New Roman"/>
          <w:sz w:val="24"/>
          <w:lang w:val="sr-Cyrl-RS"/>
        </w:rPr>
        <w:t xml:space="preserve"> </w:t>
      </w:r>
      <w:r w:rsidRPr="00CB7876">
        <w:rPr>
          <w:rFonts w:ascii="Times New Roman" w:hAnsi="Times New Roman" w:cs="Times New Roman"/>
          <w:sz w:val="24"/>
          <w:lang w:val="en-US"/>
        </w:rPr>
        <w:t>ће бити  урачунато ноћење са</w:t>
      </w:r>
      <w:r w:rsidRPr="00CB7876">
        <w:rPr>
          <w:rFonts w:ascii="Times New Roman" w:hAnsi="Times New Roman" w:cs="Times New Roman"/>
          <w:sz w:val="24"/>
          <w:lang w:val="sr-Cyrl-CS"/>
        </w:rPr>
        <w:t xml:space="preserve"> </w:t>
      </w:r>
      <w:r>
        <w:rPr>
          <w:rFonts w:ascii="Times New Roman" w:hAnsi="Times New Roman" w:cs="Times New Roman"/>
          <w:sz w:val="24"/>
          <w:lang w:val="en-US"/>
        </w:rPr>
        <w:t>доручком и ручком.</w:t>
      </w:r>
      <w:r>
        <w:rPr>
          <w:rFonts w:ascii="Times New Roman" w:hAnsi="Times New Roman" w:cs="Times New Roman"/>
          <w:sz w:val="24"/>
          <w:lang w:val="sr-Cyrl-RS"/>
        </w:rPr>
        <w:t xml:space="preserve"> </w:t>
      </w:r>
      <w:r w:rsidRPr="00CB7876">
        <w:rPr>
          <w:rFonts w:ascii="Times New Roman" w:hAnsi="Times New Roman" w:cs="Times New Roman"/>
          <w:sz w:val="24"/>
          <w:lang w:val="en-US"/>
        </w:rPr>
        <w:t>Реализација екскурзија предвиђена је за април или мај</w:t>
      </w:r>
      <w:r w:rsidRPr="00CB7876">
        <w:rPr>
          <w:rFonts w:ascii="Times New Roman" w:hAnsi="Times New Roman" w:cs="Times New Roman"/>
          <w:sz w:val="24"/>
          <w:lang w:val="sr-Cyrl-CS"/>
        </w:rPr>
        <w:t xml:space="preserve"> </w:t>
      </w:r>
      <w:r w:rsidRPr="00CB7876">
        <w:rPr>
          <w:rFonts w:ascii="Times New Roman" w:hAnsi="Times New Roman" w:cs="Times New Roman"/>
          <w:sz w:val="24"/>
          <w:lang w:val="en-US"/>
        </w:rPr>
        <w:t>20</w:t>
      </w:r>
      <w:r>
        <w:rPr>
          <w:rFonts w:ascii="Times New Roman" w:hAnsi="Times New Roman" w:cs="Times New Roman"/>
          <w:sz w:val="24"/>
          <w:lang w:val="sr-Cyrl-RS"/>
        </w:rPr>
        <w:t>21</w:t>
      </w:r>
      <w:r>
        <w:rPr>
          <w:rFonts w:ascii="Times New Roman" w:hAnsi="Times New Roman" w:cs="Times New Roman"/>
          <w:sz w:val="24"/>
          <w:lang w:val="en-US"/>
        </w:rPr>
        <w:t>. године.</w:t>
      </w:r>
      <w:r>
        <w:rPr>
          <w:rFonts w:ascii="Times New Roman" w:hAnsi="Times New Roman" w:cs="Times New Roman"/>
          <w:sz w:val="24"/>
          <w:lang w:val="sr-Cyrl-RS"/>
        </w:rPr>
        <w:t xml:space="preserve"> </w:t>
      </w:r>
      <w:r w:rsidRPr="00CB7876">
        <w:rPr>
          <w:rFonts w:ascii="Times New Roman" w:hAnsi="Times New Roman" w:cs="Times New Roman"/>
          <w:sz w:val="24"/>
          <w:lang w:val="en-US"/>
        </w:rPr>
        <w:t xml:space="preserve">Задужена </w:t>
      </w:r>
      <w:r>
        <w:rPr>
          <w:rFonts w:ascii="Times New Roman" w:hAnsi="Times New Roman" w:cs="Times New Roman"/>
          <w:sz w:val="24"/>
          <w:lang w:val="en-US"/>
        </w:rPr>
        <w:t>особа за реализацију екскурзије</w:t>
      </w:r>
      <w:r>
        <w:rPr>
          <w:rFonts w:ascii="Times New Roman" w:hAnsi="Times New Roman" w:cs="Times New Roman"/>
          <w:sz w:val="24"/>
          <w:lang w:val="sr-Cyrl-RS"/>
        </w:rPr>
        <w:t xml:space="preserve"> је </w:t>
      </w:r>
      <w:r>
        <w:rPr>
          <w:rFonts w:ascii="Times New Roman" w:hAnsi="Times New Roman" w:cs="Times New Roman"/>
          <w:bCs/>
          <w:sz w:val="24"/>
          <w:lang w:val="sr-Cyrl-CS"/>
        </w:rPr>
        <w:t>Александар Стојановић</w:t>
      </w:r>
      <w:r w:rsidRPr="00CB7876">
        <w:rPr>
          <w:rFonts w:ascii="Times New Roman" w:hAnsi="Times New Roman" w:cs="Times New Roman"/>
          <w:bCs/>
          <w:sz w:val="24"/>
          <w:lang w:val="sr-Cyrl-CS"/>
        </w:rPr>
        <w:t xml:space="preserve"> у функцији стручног вође пута.</w:t>
      </w:r>
    </w:p>
    <w:p w:rsidR="00912888" w:rsidRPr="00CB7876" w:rsidRDefault="00912888" w:rsidP="00912888">
      <w:pPr>
        <w:jc w:val="both"/>
        <w:rPr>
          <w:rFonts w:ascii="Times New Roman" w:hAnsi="Times New Roman" w:cs="Times New Roman"/>
          <w:bCs/>
          <w:sz w:val="24"/>
          <w:lang w:val="sr-Cyrl-RS"/>
        </w:rPr>
      </w:pPr>
    </w:p>
    <w:p w:rsidR="00912888" w:rsidRPr="00CB7876" w:rsidRDefault="00912888" w:rsidP="00912888">
      <w:pPr>
        <w:jc w:val="both"/>
        <w:rPr>
          <w:rFonts w:ascii="Times New Roman" w:hAnsi="Times New Roman" w:cs="Times New Roman"/>
          <w:b/>
          <w:bCs/>
          <w:sz w:val="24"/>
          <w:lang w:val="sr-Cyrl-CS"/>
        </w:rPr>
      </w:pPr>
      <w:r w:rsidRPr="00CB7876">
        <w:rPr>
          <w:rFonts w:ascii="Times New Roman" w:hAnsi="Times New Roman" w:cs="Times New Roman"/>
          <w:b/>
          <w:bCs/>
          <w:sz w:val="24"/>
          <w:lang w:val="sr-Cyrl-CS"/>
        </w:rPr>
        <w:t>Циљеви и задаци екскурзија:</w:t>
      </w:r>
    </w:p>
    <w:p w:rsidR="00912888" w:rsidRPr="00CB7876" w:rsidRDefault="00912888" w:rsidP="00912888">
      <w:pPr>
        <w:jc w:val="both"/>
        <w:rPr>
          <w:rFonts w:ascii="Times New Roman" w:hAnsi="Times New Roman" w:cs="Times New Roman"/>
          <w:sz w:val="24"/>
          <w:lang w:val="sr-Cyrl-CS"/>
        </w:rPr>
      </w:pPr>
    </w:p>
    <w:p w:rsidR="00912888" w:rsidRPr="00CB7876" w:rsidRDefault="00912888" w:rsidP="00912888">
      <w:pPr>
        <w:numPr>
          <w:ilvl w:val="0"/>
          <w:numId w:val="66"/>
        </w:numPr>
        <w:jc w:val="both"/>
        <w:rPr>
          <w:rFonts w:ascii="Times New Roman" w:hAnsi="Times New Roman" w:cs="Times New Roman"/>
          <w:sz w:val="24"/>
          <w:lang w:val="sr-Cyrl-CS"/>
        </w:rPr>
      </w:pPr>
      <w:r w:rsidRPr="00CB7876">
        <w:rPr>
          <w:rFonts w:ascii="Times New Roman" w:hAnsi="Times New Roman" w:cs="Times New Roman"/>
          <w:sz w:val="24"/>
          <w:lang w:val="sr-Cyrl-CS"/>
        </w:rPr>
        <w:t>развијање и неговање културног понашања на путовању у групи</w:t>
      </w:r>
    </w:p>
    <w:p w:rsidR="00912888" w:rsidRPr="00CB7876" w:rsidRDefault="00912888" w:rsidP="00912888">
      <w:pPr>
        <w:numPr>
          <w:ilvl w:val="0"/>
          <w:numId w:val="66"/>
        </w:numPr>
        <w:jc w:val="both"/>
        <w:rPr>
          <w:rFonts w:ascii="Times New Roman" w:hAnsi="Times New Roman" w:cs="Times New Roman"/>
          <w:sz w:val="24"/>
          <w:lang w:val="sr-Cyrl-CS"/>
        </w:rPr>
      </w:pPr>
      <w:r w:rsidRPr="00CB7876">
        <w:rPr>
          <w:rFonts w:ascii="Times New Roman" w:hAnsi="Times New Roman" w:cs="Times New Roman"/>
          <w:sz w:val="24"/>
          <w:lang w:val="sr-Cyrl-CS"/>
        </w:rPr>
        <w:lastRenderedPageBreak/>
        <w:t>упознавање са географским одликама и културним знаменитостима области која се обилази</w:t>
      </w:r>
    </w:p>
    <w:p w:rsidR="00912888" w:rsidRPr="00CB7876" w:rsidRDefault="00912888" w:rsidP="00912888">
      <w:pPr>
        <w:numPr>
          <w:ilvl w:val="0"/>
          <w:numId w:val="66"/>
        </w:numPr>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упознавање са културом и историјом свога народа  </w:t>
      </w:r>
    </w:p>
    <w:p w:rsidR="00912888" w:rsidRPr="00CB7876" w:rsidRDefault="00912888" w:rsidP="00912888">
      <w:pPr>
        <w:numPr>
          <w:ilvl w:val="0"/>
          <w:numId w:val="66"/>
        </w:numPr>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упознавање са културно-историјским знаменитостима и значајним </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 историјским личностима</w:t>
      </w:r>
    </w:p>
    <w:p w:rsidR="00912888" w:rsidRPr="00CB7876" w:rsidRDefault="00912888" w:rsidP="00912888">
      <w:pPr>
        <w:numPr>
          <w:ilvl w:val="0"/>
          <w:numId w:val="66"/>
        </w:numPr>
        <w:jc w:val="both"/>
        <w:rPr>
          <w:rFonts w:ascii="Times New Roman" w:hAnsi="Times New Roman" w:cs="Times New Roman"/>
          <w:sz w:val="24"/>
          <w:lang w:val="sr-Cyrl-CS"/>
        </w:rPr>
      </w:pPr>
      <w:r w:rsidRPr="00CB7876">
        <w:rPr>
          <w:rFonts w:ascii="Times New Roman" w:hAnsi="Times New Roman" w:cs="Times New Roman"/>
          <w:sz w:val="24"/>
          <w:lang w:val="sr-Cyrl-CS"/>
        </w:rPr>
        <w:t>боравак у природи и бављење физичким активностима</w:t>
      </w:r>
    </w:p>
    <w:p w:rsidR="00912888" w:rsidRPr="00CB7876" w:rsidRDefault="00912888" w:rsidP="00912888">
      <w:pPr>
        <w:numPr>
          <w:ilvl w:val="0"/>
          <w:numId w:val="66"/>
        </w:numPr>
        <w:jc w:val="both"/>
        <w:rPr>
          <w:rFonts w:ascii="Times New Roman" w:hAnsi="Times New Roman" w:cs="Times New Roman"/>
          <w:sz w:val="24"/>
          <w:lang w:val="sr-Cyrl-CS"/>
        </w:rPr>
      </w:pPr>
      <w:r w:rsidRPr="00CB7876">
        <w:rPr>
          <w:rFonts w:ascii="Times New Roman" w:hAnsi="Times New Roman" w:cs="Times New Roman"/>
          <w:sz w:val="24"/>
          <w:lang w:val="sr-Cyrl-CS"/>
        </w:rPr>
        <w:t>-корелација са садржајима наставних предмета историје, географије, физике, математике, ликовне културе и физичког васпитања</w:t>
      </w:r>
    </w:p>
    <w:p w:rsidR="00912888" w:rsidRPr="00CB7876" w:rsidRDefault="00912888" w:rsidP="00912888">
      <w:pPr>
        <w:numPr>
          <w:ilvl w:val="0"/>
          <w:numId w:val="66"/>
        </w:numPr>
        <w:jc w:val="both"/>
        <w:rPr>
          <w:rFonts w:ascii="Times New Roman" w:hAnsi="Times New Roman" w:cs="Times New Roman"/>
          <w:sz w:val="24"/>
          <w:lang w:val="sr-Cyrl-CS"/>
        </w:rPr>
      </w:pPr>
      <w:r w:rsidRPr="00CB7876">
        <w:rPr>
          <w:rFonts w:ascii="Times New Roman" w:hAnsi="Times New Roman" w:cs="Times New Roman"/>
          <w:sz w:val="24"/>
          <w:lang w:val="sr-Cyrl-CS"/>
        </w:rPr>
        <w:t>међусобно зближавање ученика  и њихова социјализација</w:t>
      </w: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en-US"/>
        </w:rPr>
      </w:pPr>
    </w:p>
    <w:p w:rsidR="00912888" w:rsidRPr="00CB7876" w:rsidRDefault="00912888" w:rsidP="00912888">
      <w:pPr>
        <w:jc w:val="center"/>
        <w:rPr>
          <w:rFonts w:ascii="Times New Roman" w:hAnsi="Times New Roman" w:cs="Times New Roman"/>
          <w:bCs/>
          <w:iCs/>
          <w:sz w:val="24"/>
          <w:lang w:val="sr-Latn-CS"/>
        </w:rPr>
      </w:pPr>
      <w:bookmarkStart w:id="86" w:name="_Toc23848901"/>
      <w:r w:rsidRPr="00CB7876">
        <w:rPr>
          <w:rFonts w:ascii="Times New Roman" w:hAnsi="Times New Roman" w:cs="Times New Roman"/>
          <w:bCs/>
          <w:iCs/>
          <w:sz w:val="24"/>
          <w:lang w:val="en-US"/>
        </w:rPr>
        <w:t>П</w:t>
      </w:r>
      <w:r w:rsidRPr="00CB7876">
        <w:rPr>
          <w:rFonts w:ascii="Times New Roman" w:hAnsi="Times New Roman" w:cs="Times New Roman"/>
          <w:bCs/>
          <w:iCs/>
          <w:sz w:val="24"/>
          <w:lang w:val="sr-Cyrl-RS"/>
        </w:rPr>
        <w:t>РОГРАМ ИЗЛЕТА</w:t>
      </w:r>
      <w:bookmarkEnd w:id="86"/>
    </w:p>
    <w:p w:rsidR="00912888" w:rsidRPr="00C81F91" w:rsidRDefault="00912888" w:rsidP="00912888">
      <w:pPr>
        <w:rPr>
          <w:rFonts w:ascii="Times New Roman" w:hAnsi="Times New Roman" w:cs="Times New Roman"/>
          <w:sz w:val="24"/>
          <w:lang w:val="sr-Cyrl-R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У зависности од предлога одељенских већа и сагласности савета родитеља, школа ће организовати посету музеју и позоришту. Учитељи у подручним одељењима могу организовати излете и у природном окружењу кроз посету шуме, ливаде, њиве, реке, потока, извора и сл. </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У складу са препоруком Министарства просвете, науке и технолошког развоја, наша школа планира излете нижих и виших разреда у Виминацијум и Комплекс Тршић.</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У зависности од могућности и понуде накнадно ће бити одређено време излета ван седишта школе. </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jc w:val="center"/>
        <w:rPr>
          <w:rFonts w:ascii="Times New Roman" w:hAnsi="Times New Roman" w:cs="Times New Roman"/>
          <w:b/>
          <w:bCs/>
          <w:sz w:val="24"/>
          <w:lang w:val="sr-Cyrl-CS"/>
        </w:rPr>
      </w:pPr>
      <w:bookmarkStart w:id="87" w:name="_Toc23848902"/>
      <w:r w:rsidRPr="00CB7876">
        <w:rPr>
          <w:rFonts w:ascii="Times New Roman" w:hAnsi="Times New Roman" w:cs="Times New Roman"/>
          <w:b/>
          <w:bCs/>
          <w:sz w:val="24"/>
          <w:lang w:val="sr-Cyrl-CS"/>
        </w:rPr>
        <w:lastRenderedPageBreak/>
        <w:t>ПОСЕБНИ ПРОГРАМИ ВАСПИТНО-ОБРАЗОВНОГ РАДА</w:t>
      </w:r>
      <w:bookmarkEnd w:id="87"/>
    </w:p>
    <w:p w:rsidR="00912888" w:rsidRPr="00CB7876" w:rsidRDefault="00912888" w:rsidP="00912888">
      <w:pPr>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bCs/>
          <w:iCs/>
          <w:sz w:val="24"/>
          <w:lang w:val="sr-Latn-CS"/>
        </w:rPr>
      </w:pPr>
      <w:bookmarkStart w:id="88" w:name="_Toc23848903"/>
      <w:r w:rsidRPr="00CB7876">
        <w:rPr>
          <w:rFonts w:ascii="Times New Roman" w:hAnsi="Times New Roman" w:cs="Times New Roman"/>
          <w:bCs/>
          <w:iCs/>
          <w:sz w:val="24"/>
          <w:lang w:val="en-US"/>
        </w:rPr>
        <w:t>ПРОГРАМ ПРОФЕСИОНАЛНЕ ОРИЈЕНТАЦИЈЕ УЧЕНИКА</w:t>
      </w:r>
      <w:bookmarkEnd w:id="88"/>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Професионална орјентација је друштвена и стручна активност усмерена на помоћ, пре свега, младима да самостално одаберу онај правац стручног образовања и оно занимање у коме ће на најбољи начин остварити хармонију између личних интересовања и интереса друштвене заједнице.</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ab/>
        <w:t xml:space="preserve">Полазна тачка у раду школе на професионалној оријентацији је да професионалано опредељење почива на пуној самосталности ученика у доношењу одлука. Слобода ученика да бира занимање подразумева познавање чињеница које омогућавају слободу. </w:t>
      </w:r>
      <w:r w:rsidRPr="00CB7876">
        <w:rPr>
          <w:rFonts w:ascii="Times New Roman" w:hAnsi="Times New Roman" w:cs="Times New Roman"/>
          <w:sz w:val="24"/>
          <w:lang w:val="en-US"/>
        </w:rPr>
        <w:t>Програм професионалне оријентације</w:t>
      </w:r>
      <w:r w:rsidRPr="00CB7876">
        <w:rPr>
          <w:rFonts w:ascii="Times New Roman" w:hAnsi="Times New Roman" w:cs="Times New Roman"/>
          <w:sz w:val="24"/>
          <w:lang w:val="sr-Cyrl-RS"/>
        </w:rPr>
        <w:t xml:space="preserve"> </w:t>
      </w:r>
      <w:r w:rsidRPr="00CB7876">
        <w:rPr>
          <w:rFonts w:ascii="Times New Roman" w:hAnsi="Times New Roman" w:cs="Times New Roman"/>
          <w:sz w:val="24"/>
          <w:lang w:val="en-US"/>
        </w:rPr>
        <w:t>намењен је ученицима седмог и осмог разреда. Програм се реализује уз примену одређеног приручника и портфолија за ученике, како би на што квалитетнији начин одабрали жељено занимање.</w:t>
      </w:r>
    </w:p>
    <w:tbl>
      <w:tblPr>
        <w:tblpPr w:leftFromText="180" w:rightFromText="180" w:vertAnchor="text" w:horzAnchor="margin" w:tblpXSpec="center" w:tblpY="406"/>
        <w:tblW w:w="10858" w:type="dxa"/>
        <w:tblLayout w:type="fixed"/>
        <w:tblLook w:val="0000" w:firstRow="0" w:lastRow="0" w:firstColumn="0" w:lastColumn="0" w:noHBand="0" w:noVBand="0"/>
      </w:tblPr>
      <w:tblGrid>
        <w:gridCol w:w="1593"/>
        <w:gridCol w:w="1806"/>
        <w:gridCol w:w="1235"/>
        <w:gridCol w:w="1581"/>
        <w:gridCol w:w="1314"/>
        <w:gridCol w:w="2027"/>
        <w:gridCol w:w="1302"/>
      </w:tblGrid>
      <w:tr w:rsidR="00912888" w:rsidRPr="00CB7876" w:rsidTr="005E0B28">
        <w:trPr>
          <w:trHeight w:val="145"/>
        </w:trPr>
        <w:tc>
          <w:tcPr>
            <w:tcW w:w="10858" w:type="dxa"/>
            <w:gridSpan w:val="7"/>
            <w:tcBorders>
              <w:top w:val="single" w:sz="4" w:space="0" w:color="000000"/>
              <w:left w:val="single" w:sz="4" w:space="0" w:color="000000"/>
              <w:bottom w:val="single" w:sz="4" w:space="0" w:color="000000"/>
              <w:right w:val="single" w:sz="4" w:space="0" w:color="000000"/>
            </w:tcBorders>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Акциони план професионалне ор</w:t>
            </w:r>
            <w:r w:rsidRPr="00CB7876">
              <w:rPr>
                <w:rFonts w:ascii="Times New Roman" w:hAnsi="Times New Roman" w:cs="Times New Roman"/>
                <w:sz w:val="24"/>
                <w:lang w:val="sr-Cyrl-RS"/>
              </w:rPr>
              <w:t>и</w:t>
            </w:r>
            <w:r w:rsidRPr="00CB7876">
              <w:rPr>
                <w:rFonts w:ascii="Times New Roman" w:hAnsi="Times New Roman" w:cs="Times New Roman"/>
                <w:sz w:val="24"/>
                <w:lang w:val="en-US"/>
              </w:rPr>
              <w:t xml:space="preserve">јентације </w:t>
            </w:r>
            <w:r>
              <w:rPr>
                <w:rFonts w:ascii="Times New Roman" w:hAnsi="Times New Roman" w:cs="Times New Roman"/>
                <w:sz w:val="24"/>
                <w:lang w:val="sr-Cyrl-CS"/>
              </w:rPr>
              <w:t>за школску 2020/2021</w:t>
            </w:r>
            <w:r w:rsidRPr="00CB7876">
              <w:rPr>
                <w:rFonts w:ascii="Times New Roman" w:hAnsi="Times New Roman" w:cs="Times New Roman"/>
                <w:sz w:val="24"/>
                <w:lang w:val="sr-Cyrl-CS"/>
              </w:rPr>
              <w:t>. годину</w:t>
            </w:r>
          </w:p>
        </w:tc>
      </w:tr>
      <w:tr w:rsidR="00912888" w:rsidRPr="00CB7876" w:rsidTr="005E0B28">
        <w:trPr>
          <w:trHeight w:val="145"/>
        </w:trPr>
        <w:tc>
          <w:tcPr>
            <w:tcW w:w="1593" w:type="dxa"/>
            <w:tcBorders>
              <w:top w:val="single" w:sz="4" w:space="0" w:color="000000"/>
              <w:left w:val="single" w:sz="4" w:space="0" w:color="000000"/>
              <w:bottom w:val="single" w:sz="4" w:space="0" w:color="000000"/>
            </w:tcBorders>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Садржај рада</w:t>
            </w:r>
          </w:p>
        </w:tc>
        <w:tc>
          <w:tcPr>
            <w:tcW w:w="1806" w:type="dxa"/>
            <w:tcBorders>
              <w:top w:val="single" w:sz="4" w:space="0" w:color="000000"/>
              <w:left w:val="single" w:sz="4" w:space="0" w:color="000000"/>
              <w:bottom w:val="single" w:sz="4" w:space="0" w:color="000000"/>
            </w:tcBorders>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Активности за    реализацију садржаја</w:t>
            </w:r>
          </w:p>
        </w:tc>
        <w:tc>
          <w:tcPr>
            <w:tcW w:w="1235" w:type="dxa"/>
            <w:tcBorders>
              <w:top w:val="single" w:sz="4" w:space="0" w:color="000000"/>
              <w:left w:val="single" w:sz="4" w:space="0" w:color="000000"/>
              <w:bottom w:val="single" w:sz="4" w:space="0" w:color="000000"/>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en-US"/>
              </w:rPr>
              <w:t>Учесници активности</w:t>
            </w:r>
          </w:p>
        </w:tc>
        <w:tc>
          <w:tcPr>
            <w:tcW w:w="1581" w:type="dxa"/>
            <w:tcBorders>
              <w:top w:val="single" w:sz="4" w:space="0" w:color="000000"/>
              <w:left w:val="single" w:sz="4" w:space="0" w:color="000000"/>
              <w:bottom w:val="single" w:sz="4" w:space="0" w:color="000000"/>
            </w:tcBorders>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sr-Cyrl-CS"/>
              </w:rPr>
              <w:t>Начин реализације</w:t>
            </w:r>
          </w:p>
        </w:tc>
        <w:tc>
          <w:tcPr>
            <w:tcW w:w="1314" w:type="dxa"/>
            <w:tcBorders>
              <w:top w:val="single" w:sz="4" w:space="0" w:color="000000"/>
              <w:left w:val="single" w:sz="4" w:space="0" w:color="000000"/>
              <w:bottom w:val="single" w:sz="4" w:space="0" w:color="000000"/>
            </w:tcBorders>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Динамика реализације</w:t>
            </w:r>
          </w:p>
        </w:tc>
        <w:tc>
          <w:tcPr>
            <w:tcW w:w="2027" w:type="dxa"/>
            <w:tcBorders>
              <w:top w:val="single" w:sz="4" w:space="0" w:color="000000"/>
              <w:left w:val="single" w:sz="4" w:space="0" w:color="000000"/>
              <w:bottom w:val="single" w:sz="4" w:space="0" w:color="000000"/>
            </w:tcBorders>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Разултати активности</w:t>
            </w:r>
          </w:p>
        </w:tc>
        <w:tc>
          <w:tcPr>
            <w:tcW w:w="1302" w:type="dxa"/>
            <w:tcBorders>
              <w:top w:val="single" w:sz="4" w:space="0" w:color="000000"/>
              <w:left w:val="single" w:sz="4" w:space="0" w:color="000000"/>
              <w:bottom w:val="single" w:sz="4" w:space="0" w:color="000000"/>
              <w:right w:val="single" w:sz="4" w:space="0" w:color="000000"/>
            </w:tcBorders>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Извор доказа</w:t>
            </w:r>
          </w:p>
        </w:tc>
      </w:tr>
      <w:tr w:rsidR="00912888" w:rsidRPr="00CB7876" w:rsidTr="005E0B28">
        <w:trPr>
          <w:trHeight w:val="145"/>
        </w:trPr>
        <w:tc>
          <w:tcPr>
            <w:tcW w:w="1593"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en-US"/>
              </w:rPr>
              <w:t>Проширивање Тима за професионалну ор</w:t>
            </w:r>
            <w:r>
              <w:rPr>
                <w:rFonts w:ascii="Times New Roman" w:hAnsi="Times New Roman" w:cs="Times New Roman"/>
                <w:sz w:val="18"/>
                <w:szCs w:val="18"/>
                <w:lang w:val="sr-Cyrl-RS"/>
              </w:rPr>
              <w:t>и</w:t>
            </w:r>
            <w:r w:rsidRPr="00C81F91">
              <w:rPr>
                <w:rFonts w:ascii="Times New Roman" w:hAnsi="Times New Roman" w:cs="Times New Roman"/>
                <w:sz w:val="18"/>
                <w:szCs w:val="18"/>
                <w:lang w:val="en-US"/>
              </w:rPr>
              <w:t>јентацију</w:t>
            </w:r>
          </w:p>
        </w:tc>
        <w:tc>
          <w:tcPr>
            <w:tcW w:w="1806"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Укључивање одељењских старешина ученика 7. разреда и чланова Ученичког парламента</w:t>
            </w:r>
          </w:p>
        </w:tc>
        <w:tc>
          <w:tcPr>
            <w:tcW w:w="1235"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 xml:space="preserve">-Одељењске старешине 7. разреда  </w:t>
            </w:r>
          </w:p>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-Ученички парламент</w:t>
            </w:r>
          </w:p>
        </w:tc>
        <w:tc>
          <w:tcPr>
            <w:tcW w:w="1581"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Сарадња и договор о даљем раду са одељењским старешинама и члановима Парламента</w:t>
            </w:r>
          </w:p>
        </w:tc>
        <w:tc>
          <w:tcPr>
            <w:tcW w:w="1314"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sr-Cyrl-CS"/>
              </w:rPr>
              <w:t>септембра 2020.</w:t>
            </w:r>
          </w:p>
        </w:tc>
        <w:tc>
          <w:tcPr>
            <w:tcW w:w="2027"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Унапређивање рада Тима укључивањем ученика и одељењских старешина, јер преносе мишљeња различитих интересних структура</w:t>
            </w:r>
          </w:p>
        </w:tc>
        <w:tc>
          <w:tcPr>
            <w:tcW w:w="1302" w:type="dxa"/>
            <w:tcBorders>
              <w:top w:val="single" w:sz="4" w:space="0" w:color="000000"/>
              <w:left w:val="single" w:sz="4" w:space="0" w:color="000000"/>
              <w:bottom w:val="single" w:sz="4" w:space="0" w:color="000000"/>
              <w:right w:val="single" w:sz="4" w:space="0" w:color="000000"/>
            </w:tcBorders>
          </w:tcPr>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en-US"/>
              </w:rPr>
              <w:t>записници</w:t>
            </w:r>
          </w:p>
        </w:tc>
      </w:tr>
      <w:tr w:rsidR="00912888" w:rsidRPr="00CB7876" w:rsidTr="005E0B28">
        <w:trPr>
          <w:trHeight w:val="145"/>
        </w:trPr>
        <w:tc>
          <w:tcPr>
            <w:tcW w:w="1593"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Рад (обука, тј. преношење стечених знања из области ПО)</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 xml:space="preserve"> са одељенским старешинама 7. разреда и члановима Ученичког парламента</w:t>
            </w:r>
            <w:r w:rsidRPr="00C81F91">
              <w:rPr>
                <w:rFonts w:ascii="Times New Roman" w:hAnsi="Times New Roman" w:cs="Times New Roman"/>
                <w:sz w:val="18"/>
                <w:szCs w:val="18"/>
                <w:lang w:val="sr-Cyrl-CS"/>
              </w:rPr>
              <w:t xml:space="preserve"> (ВТ)</w:t>
            </w:r>
          </w:p>
        </w:tc>
        <w:tc>
          <w:tcPr>
            <w:tcW w:w="1806"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-оспособљавање одељењских старешина и чланова УП за рад са ученицима 7.  разреда</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-припремање рада (радионица)</w:t>
            </w:r>
          </w:p>
        </w:tc>
        <w:tc>
          <w:tcPr>
            <w:tcW w:w="1235"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 xml:space="preserve">-Одељењске старешине 7 разреда  </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-чланови Ученичког парламента</w:t>
            </w:r>
          </w:p>
        </w:tc>
        <w:tc>
          <w:tcPr>
            <w:tcW w:w="1581"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en-US"/>
              </w:rPr>
              <w:t>Кроз  радионице и предавања</w:t>
            </w:r>
          </w:p>
        </w:tc>
        <w:tc>
          <w:tcPr>
            <w:tcW w:w="1314"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sr-Cyrl-CS"/>
              </w:rPr>
              <w:t xml:space="preserve">До </w:t>
            </w:r>
            <w:r w:rsidRPr="00C81F91">
              <w:rPr>
                <w:rFonts w:ascii="Times New Roman" w:hAnsi="Times New Roman" w:cs="Times New Roman"/>
                <w:sz w:val="18"/>
                <w:szCs w:val="18"/>
                <w:lang w:val="en-US"/>
              </w:rPr>
              <w:t>краја</w:t>
            </w:r>
            <w:r>
              <w:rPr>
                <w:rFonts w:ascii="Times New Roman" w:hAnsi="Times New Roman" w:cs="Times New Roman"/>
                <w:sz w:val="18"/>
                <w:szCs w:val="18"/>
                <w:lang w:val="sr-Cyrl-CS"/>
              </w:rPr>
              <w:t xml:space="preserve"> септембра 2020</w:t>
            </w:r>
            <w:r w:rsidRPr="00C81F91">
              <w:rPr>
                <w:rFonts w:ascii="Times New Roman" w:hAnsi="Times New Roman" w:cs="Times New Roman"/>
                <w:sz w:val="18"/>
                <w:szCs w:val="18"/>
                <w:lang w:val="sr-Cyrl-CS"/>
              </w:rPr>
              <w:t>.</w:t>
            </w:r>
          </w:p>
        </w:tc>
        <w:tc>
          <w:tcPr>
            <w:tcW w:w="2027"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Оспособљавање одељењских старешина 7.  разреда и чланова Ученичког парламента за рад са ученицима 7.  разреда на тему професионалне орјентације</w:t>
            </w:r>
          </w:p>
        </w:tc>
        <w:tc>
          <w:tcPr>
            <w:tcW w:w="1302" w:type="dxa"/>
            <w:tcBorders>
              <w:top w:val="single" w:sz="4" w:space="0" w:color="000000"/>
              <w:left w:val="single" w:sz="4" w:space="0" w:color="000000"/>
              <w:bottom w:val="single" w:sz="4" w:space="0" w:color="000000"/>
              <w:right w:val="single" w:sz="4" w:space="0" w:color="000000"/>
            </w:tcBorders>
          </w:tcPr>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en-US"/>
              </w:rPr>
              <w:t>-Белешке о реализованим састанцима</w:t>
            </w:r>
          </w:p>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en-US"/>
              </w:rPr>
              <w:t>фотографије</w:t>
            </w:r>
          </w:p>
        </w:tc>
      </w:tr>
      <w:tr w:rsidR="00912888" w:rsidRPr="00CB7876" w:rsidTr="005E0B28">
        <w:trPr>
          <w:trHeight w:val="145"/>
        </w:trPr>
        <w:tc>
          <w:tcPr>
            <w:tcW w:w="1593"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 xml:space="preserve">Активности    вршњачког тима </w:t>
            </w:r>
            <w:r w:rsidRPr="00C81F91">
              <w:rPr>
                <w:rFonts w:ascii="Times New Roman" w:hAnsi="Times New Roman" w:cs="Times New Roman"/>
                <w:sz w:val="18"/>
                <w:szCs w:val="18"/>
                <w:lang w:val="en-US"/>
              </w:rPr>
              <w:t xml:space="preserve">(Ученичког парламента) </w:t>
            </w:r>
            <w:r w:rsidRPr="00C81F91">
              <w:rPr>
                <w:rFonts w:ascii="Times New Roman" w:hAnsi="Times New Roman" w:cs="Times New Roman"/>
                <w:sz w:val="18"/>
                <w:szCs w:val="18"/>
                <w:lang w:val="sr-Cyrl-CS"/>
              </w:rPr>
              <w:t xml:space="preserve">које доприносе промовисању </w:t>
            </w:r>
            <w:r w:rsidRPr="00C81F91">
              <w:rPr>
                <w:rFonts w:ascii="Times New Roman" w:hAnsi="Times New Roman" w:cs="Times New Roman"/>
                <w:sz w:val="18"/>
                <w:szCs w:val="18"/>
                <w:lang w:val="sr-Cyrl-CS"/>
              </w:rPr>
              <w:lastRenderedPageBreak/>
              <w:t>пројекта ПО</w:t>
            </w:r>
          </w:p>
        </w:tc>
        <w:tc>
          <w:tcPr>
            <w:tcW w:w="1806"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lastRenderedPageBreak/>
              <w:t>-промовисање пројекта ПО кроз израду постера, флајера</w:t>
            </w:r>
          </w:p>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 xml:space="preserve">-истицање значаја </w:t>
            </w:r>
            <w:r w:rsidRPr="00C81F91">
              <w:rPr>
                <w:rFonts w:ascii="Times New Roman" w:hAnsi="Times New Roman" w:cs="Times New Roman"/>
                <w:sz w:val="18"/>
                <w:szCs w:val="18"/>
                <w:lang w:val="sr-Cyrl-CS"/>
              </w:rPr>
              <w:lastRenderedPageBreak/>
              <w:t>рада на ПО ученика</w:t>
            </w:r>
          </w:p>
        </w:tc>
        <w:tc>
          <w:tcPr>
            <w:tcW w:w="1235"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lastRenderedPageBreak/>
              <w:t>-чланови Тима,</w:t>
            </w:r>
          </w:p>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 xml:space="preserve">-чланови Ученичког парламента ( </w:t>
            </w:r>
            <w:r w:rsidRPr="00C81F91">
              <w:rPr>
                <w:rFonts w:ascii="Times New Roman" w:hAnsi="Times New Roman" w:cs="Times New Roman"/>
                <w:sz w:val="18"/>
                <w:szCs w:val="18"/>
                <w:lang w:val="sr-Cyrl-CS"/>
              </w:rPr>
              <w:lastRenderedPageBreak/>
              <w:t>ВТ)</w:t>
            </w:r>
          </w:p>
        </w:tc>
        <w:tc>
          <w:tcPr>
            <w:tcW w:w="1581"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lastRenderedPageBreak/>
              <w:t>Кроз  радионице, кроз вршњачко деловање</w:t>
            </w:r>
          </w:p>
        </w:tc>
        <w:tc>
          <w:tcPr>
            <w:tcW w:w="1314"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sr-Cyrl-CS"/>
              </w:rPr>
              <w:t>Од октобра</w:t>
            </w:r>
          </w:p>
        </w:tc>
        <w:tc>
          <w:tcPr>
            <w:tcW w:w="2027"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en-US"/>
              </w:rPr>
              <w:t>Унапређивање компетенција ученика 7.и 8.разреда у области професионалне оријентације</w:t>
            </w:r>
          </w:p>
        </w:tc>
        <w:tc>
          <w:tcPr>
            <w:tcW w:w="1302" w:type="dxa"/>
            <w:tcBorders>
              <w:top w:val="single" w:sz="4" w:space="0" w:color="000000"/>
              <w:left w:val="single" w:sz="4" w:space="0" w:color="000000"/>
              <w:bottom w:val="single" w:sz="4" w:space="0" w:color="000000"/>
              <w:right w:val="single" w:sz="4" w:space="0" w:color="000000"/>
            </w:tcBorders>
          </w:tcPr>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sr-Cyrl-CS"/>
              </w:rPr>
              <w:t>-</w:t>
            </w:r>
            <w:r w:rsidRPr="00227302">
              <w:rPr>
                <w:rFonts w:ascii="Times New Roman" w:hAnsi="Times New Roman" w:cs="Times New Roman"/>
                <w:sz w:val="18"/>
                <w:lang w:val="en-US"/>
              </w:rPr>
              <w:t xml:space="preserve"> белешке ученика</w:t>
            </w:r>
          </w:p>
          <w:p w:rsidR="00912888" w:rsidRPr="00227302" w:rsidRDefault="00912888" w:rsidP="005E0B28">
            <w:pPr>
              <w:rPr>
                <w:rFonts w:ascii="Times New Roman" w:hAnsi="Times New Roman" w:cs="Times New Roman"/>
                <w:sz w:val="18"/>
                <w:lang w:val="sr-Cyrl-CS"/>
              </w:rPr>
            </w:pPr>
            <w:r w:rsidRPr="00227302">
              <w:rPr>
                <w:rFonts w:ascii="Times New Roman" w:hAnsi="Times New Roman" w:cs="Times New Roman"/>
                <w:sz w:val="18"/>
                <w:lang w:val="en-US"/>
              </w:rPr>
              <w:t>фотографије</w:t>
            </w:r>
          </w:p>
          <w:p w:rsidR="00912888" w:rsidRPr="00227302" w:rsidRDefault="00912888" w:rsidP="005E0B28">
            <w:pPr>
              <w:rPr>
                <w:rFonts w:ascii="Times New Roman" w:hAnsi="Times New Roman" w:cs="Times New Roman"/>
                <w:sz w:val="18"/>
                <w:lang w:val="sr-Cyrl-CS"/>
              </w:rPr>
            </w:pPr>
          </w:p>
        </w:tc>
      </w:tr>
      <w:tr w:rsidR="00912888" w:rsidRPr="00CB7876" w:rsidTr="005E0B28">
        <w:trPr>
          <w:trHeight w:val="145"/>
        </w:trPr>
        <w:tc>
          <w:tcPr>
            <w:tcW w:w="1593"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lastRenderedPageBreak/>
              <w:t xml:space="preserve">Рад тима за ПО са ученицима 7. и 8. разреда </w:t>
            </w:r>
          </w:p>
        </w:tc>
        <w:tc>
          <w:tcPr>
            <w:tcW w:w="1806"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 xml:space="preserve">Припрема рада и материјала за рад </w:t>
            </w:r>
          </w:p>
        </w:tc>
        <w:tc>
          <w:tcPr>
            <w:tcW w:w="1235"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Чланице тима и ученици</w:t>
            </w:r>
          </w:p>
        </w:tc>
        <w:tc>
          <w:tcPr>
            <w:tcW w:w="1581"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en-US"/>
              </w:rPr>
              <w:t>Радионице из Приручника</w:t>
            </w:r>
          </w:p>
        </w:tc>
        <w:tc>
          <w:tcPr>
            <w:tcW w:w="1314"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sr-Cyrl-CS"/>
              </w:rPr>
              <w:t>Друга половина септембра</w:t>
            </w:r>
          </w:p>
        </w:tc>
        <w:tc>
          <w:tcPr>
            <w:tcW w:w="2027"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Унапређивање компетенција ученика 7.и 8.разреда у области професионалне оријентације</w:t>
            </w:r>
          </w:p>
        </w:tc>
        <w:tc>
          <w:tcPr>
            <w:tcW w:w="1302" w:type="dxa"/>
            <w:tcBorders>
              <w:top w:val="single" w:sz="4" w:space="0" w:color="000000"/>
              <w:left w:val="single" w:sz="4" w:space="0" w:color="000000"/>
              <w:bottom w:val="single" w:sz="4" w:space="0" w:color="000000"/>
              <w:right w:val="single" w:sz="4" w:space="0" w:color="000000"/>
            </w:tcBorders>
          </w:tcPr>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en-US"/>
              </w:rPr>
              <w:t>-Извештаји о раду</w:t>
            </w:r>
          </w:p>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en-US"/>
              </w:rPr>
              <w:t>-фотографије</w:t>
            </w:r>
          </w:p>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en-US"/>
              </w:rPr>
              <w:t>-продукти рада</w:t>
            </w:r>
          </w:p>
        </w:tc>
      </w:tr>
      <w:tr w:rsidR="00912888" w:rsidRPr="00CB7876" w:rsidTr="005E0B28">
        <w:trPr>
          <w:trHeight w:val="145"/>
        </w:trPr>
        <w:tc>
          <w:tcPr>
            <w:tcW w:w="1593"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Рад одељењских старешина 7. и 8. разреда и чланова Ученичког парламента са ученицима седмог и осмог разреда на тему професионалне ор</w:t>
            </w:r>
            <w:r>
              <w:rPr>
                <w:rFonts w:ascii="Times New Roman" w:hAnsi="Times New Roman" w:cs="Times New Roman"/>
                <w:sz w:val="18"/>
                <w:szCs w:val="18"/>
                <w:lang w:val="sr-Cyrl-RS"/>
              </w:rPr>
              <w:t>и</w:t>
            </w:r>
            <w:r w:rsidRPr="00C81F91">
              <w:rPr>
                <w:rFonts w:ascii="Times New Roman" w:hAnsi="Times New Roman" w:cs="Times New Roman"/>
                <w:sz w:val="18"/>
                <w:szCs w:val="18"/>
                <w:lang w:val="en-US"/>
              </w:rPr>
              <w:t>јентације</w:t>
            </w:r>
          </w:p>
        </w:tc>
        <w:tc>
          <w:tcPr>
            <w:tcW w:w="1806"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Припремање рада са ученицима (радионица) од стране одељењских старешина 7. и 8. разреда и чланова Ученичког парламента, уз помоћ чланова Тима</w:t>
            </w:r>
          </w:p>
        </w:tc>
        <w:tc>
          <w:tcPr>
            <w:tcW w:w="1235"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 xml:space="preserve">-Одељењске старешине 7. и 8. разреда  </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-ученици 7. и 8. разреда</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-чланови Тима</w:t>
            </w:r>
          </w:p>
        </w:tc>
        <w:tc>
          <w:tcPr>
            <w:tcW w:w="1581"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 Кроз радионице и предавања</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-разговором са ученицима</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-саветодавним радом</w:t>
            </w:r>
          </w:p>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en-US"/>
              </w:rPr>
              <w:t>-дискусијом</w:t>
            </w:r>
          </w:p>
        </w:tc>
        <w:tc>
          <w:tcPr>
            <w:tcW w:w="1314"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Почевши од септембра –по једну радионицу месечно реализују чланови тима за ПО и по две/три радионице /предавања месечно реализују одељењске старешине</w:t>
            </w:r>
          </w:p>
        </w:tc>
        <w:tc>
          <w:tcPr>
            <w:tcW w:w="2027"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 xml:space="preserve">Унапређивање компетенција ученика 7. и 8. разреда у области професионалне орјентације </w:t>
            </w:r>
          </w:p>
        </w:tc>
        <w:tc>
          <w:tcPr>
            <w:tcW w:w="1302" w:type="dxa"/>
            <w:tcBorders>
              <w:top w:val="single" w:sz="4" w:space="0" w:color="000000"/>
              <w:left w:val="single" w:sz="4" w:space="0" w:color="000000"/>
              <w:bottom w:val="single" w:sz="4" w:space="0" w:color="000000"/>
              <w:right w:val="single" w:sz="4" w:space="0" w:color="000000"/>
            </w:tcBorders>
          </w:tcPr>
          <w:p w:rsidR="00912888" w:rsidRPr="00227302" w:rsidRDefault="00912888" w:rsidP="005E0B28">
            <w:pPr>
              <w:rPr>
                <w:rFonts w:ascii="Times New Roman" w:hAnsi="Times New Roman" w:cs="Times New Roman"/>
                <w:sz w:val="18"/>
                <w:lang w:val="sr-Cyrl-CS"/>
              </w:rPr>
            </w:pPr>
            <w:r w:rsidRPr="00227302">
              <w:rPr>
                <w:rFonts w:ascii="Times New Roman" w:hAnsi="Times New Roman" w:cs="Times New Roman"/>
                <w:sz w:val="18"/>
                <w:lang w:val="sr-Cyrl-CS"/>
              </w:rPr>
              <w:t>-белешке ученика</w:t>
            </w:r>
          </w:p>
          <w:p w:rsidR="00912888" w:rsidRPr="00227302" w:rsidRDefault="00912888" w:rsidP="005E0B28">
            <w:pPr>
              <w:rPr>
                <w:rFonts w:ascii="Times New Roman" w:hAnsi="Times New Roman" w:cs="Times New Roman"/>
                <w:sz w:val="18"/>
                <w:lang w:val="sr-Cyrl-CS"/>
              </w:rPr>
            </w:pPr>
            <w:r w:rsidRPr="00227302">
              <w:rPr>
                <w:rFonts w:ascii="Times New Roman" w:hAnsi="Times New Roman" w:cs="Times New Roman"/>
                <w:sz w:val="18"/>
                <w:lang w:val="sr-Cyrl-CS"/>
              </w:rPr>
              <w:t>фотографије</w:t>
            </w:r>
          </w:p>
          <w:p w:rsidR="00912888" w:rsidRPr="00227302" w:rsidRDefault="00912888" w:rsidP="005E0B28">
            <w:pPr>
              <w:rPr>
                <w:rFonts w:ascii="Times New Roman" w:hAnsi="Times New Roman" w:cs="Times New Roman"/>
                <w:sz w:val="18"/>
                <w:lang w:val="sr-Cyrl-CS"/>
              </w:rPr>
            </w:pPr>
            <w:r w:rsidRPr="00227302">
              <w:rPr>
                <w:rFonts w:ascii="Times New Roman" w:hAnsi="Times New Roman" w:cs="Times New Roman"/>
                <w:sz w:val="18"/>
                <w:lang w:val="sr-Cyrl-CS"/>
              </w:rPr>
              <w:t>-ученички портфолији</w:t>
            </w:r>
          </w:p>
        </w:tc>
      </w:tr>
      <w:tr w:rsidR="00912888" w:rsidRPr="00CB7876" w:rsidTr="005E0B28">
        <w:trPr>
          <w:trHeight w:val="145"/>
        </w:trPr>
        <w:tc>
          <w:tcPr>
            <w:tcW w:w="1593"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Рад са родитељима ученика  7. и 8.разреда</w:t>
            </w:r>
          </w:p>
        </w:tc>
        <w:tc>
          <w:tcPr>
            <w:tcW w:w="1806"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Радионице намењене родитељима ученика,  сарадња и саветодавни рад са родитељима</w:t>
            </w:r>
          </w:p>
        </w:tc>
        <w:tc>
          <w:tcPr>
            <w:tcW w:w="1235"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Родитељи ученика, одељењске старешине, чланови тима</w:t>
            </w:r>
          </w:p>
        </w:tc>
        <w:tc>
          <w:tcPr>
            <w:tcW w:w="1581"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en-US"/>
              </w:rPr>
              <w:t>Радионичарским радом, разговором</w:t>
            </w:r>
          </w:p>
        </w:tc>
        <w:tc>
          <w:tcPr>
            <w:tcW w:w="1314"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 xml:space="preserve">У току школске године, у зависности од  актуелних дешавања и заинтересованости родитеља </w:t>
            </w:r>
          </w:p>
        </w:tc>
        <w:tc>
          <w:tcPr>
            <w:tcW w:w="2027"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Родитељи ученика су активно укључени у пружање подршке</w:t>
            </w:r>
          </w:p>
          <w:p w:rsidR="00912888" w:rsidRPr="00C81F91" w:rsidRDefault="00912888" w:rsidP="005E0B28">
            <w:pPr>
              <w:rPr>
                <w:rFonts w:ascii="Times New Roman" w:hAnsi="Times New Roman" w:cs="Times New Roman"/>
                <w:sz w:val="18"/>
                <w:szCs w:val="18"/>
                <w:lang w:val="sr-Cyrl-CS"/>
              </w:rPr>
            </w:pPr>
            <w:r w:rsidRPr="00C81F91">
              <w:rPr>
                <w:rFonts w:ascii="Times New Roman" w:hAnsi="Times New Roman" w:cs="Times New Roman"/>
                <w:sz w:val="18"/>
                <w:szCs w:val="18"/>
                <w:lang w:val="sr-Cyrl-CS"/>
              </w:rPr>
              <w:t xml:space="preserve"> и помоћи приликом избора средње школе свог детета</w:t>
            </w:r>
          </w:p>
        </w:tc>
        <w:tc>
          <w:tcPr>
            <w:tcW w:w="1302" w:type="dxa"/>
            <w:tcBorders>
              <w:top w:val="single" w:sz="4" w:space="0" w:color="000000"/>
              <w:left w:val="single" w:sz="4" w:space="0" w:color="000000"/>
              <w:bottom w:val="single" w:sz="4" w:space="0" w:color="000000"/>
              <w:right w:val="single" w:sz="4" w:space="0" w:color="000000"/>
            </w:tcBorders>
          </w:tcPr>
          <w:p w:rsidR="00912888" w:rsidRPr="00227302" w:rsidRDefault="00912888" w:rsidP="005E0B28">
            <w:pPr>
              <w:rPr>
                <w:rFonts w:ascii="Times New Roman" w:hAnsi="Times New Roman" w:cs="Times New Roman"/>
                <w:sz w:val="18"/>
                <w:lang w:val="sr-Cyrl-CS"/>
              </w:rPr>
            </w:pPr>
            <w:r w:rsidRPr="00227302">
              <w:rPr>
                <w:rFonts w:ascii="Times New Roman" w:hAnsi="Times New Roman" w:cs="Times New Roman"/>
                <w:sz w:val="18"/>
                <w:lang w:val="sr-Cyrl-CS"/>
              </w:rPr>
              <w:t>Извештаји о раду, фотографије, белешке</w:t>
            </w:r>
          </w:p>
        </w:tc>
      </w:tr>
      <w:tr w:rsidR="00912888" w:rsidRPr="00CB7876" w:rsidTr="005E0B28">
        <w:trPr>
          <w:trHeight w:val="145"/>
        </w:trPr>
        <w:tc>
          <w:tcPr>
            <w:tcW w:w="1593"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p>
          <w:p w:rsidR="00912888" w:rsidRPr="00C81F91" w:rsidRDefault="00912888" w:rsidP="005E0B28">
            <w:pPr>
              <w:rPr>
                <w:rFonts w:ascii="Times New Roman" w:hAnsi="Times New Roman" w:cs="Times New Roman"/>
                <w:sz w:val="18"/>
                <w:szCs w:val="18"/>
                <w:lang w:val="en-US"/>
              </w:rPr>
            </w:pP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Реални сусрети</w:t>
            </w:r>
          </w:p>
        </w:tc>
        <w:tc>
          <w:tcPr>
            <w:tcW w:w="1806"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-посета средњим школама</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-интервју са представницима одређеног занимања, на основу интересовања ученика</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-посета НСЗ</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-посета ученика средњих школа нашој школи ради размене искустава</w:t>
            </w:r>
          </w:p>
        </w:tc>
        <w:tc>
          <w:tcPr>
            <w:tcW w:w="1235"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-ученици 7. и 8. разреда</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-спољни сарадници</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-ученици средњих школа</w:t>
            </w:r>
          </w:p>
        </w:tc>
        <w:tc>
          <w:tcPr>
            <w:tcW w:w="1581"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p>
          <w:p w:rsidR="00912888" w:rsidRPr="00C81F91" w:rsidRDefault="00912888" w:rsidP="005E0B28">
            <w:pPr>
              <w:rPr>
                <w:rFonts w:ascii="Times New Roman" w:hAnsi="Times New Roman" w:cs="Times New Roman"/>
                <w:sz w:val="18"/>
                <w:szCs w:val="18"/>
                <w:lang w:val="en-US"/>
              </w:rPr>
            </w:pP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Кроз разговор, разгледање, евидентирање, структуирани интервју</w:t>
            </w:r>
          </w:p>
        </w:tc>
        <w:tc>
          <w:tcPr>
            <w:tcW w:w="1314"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p>
          <w:p w:rsidR="00912888" w:rsidRPr="00C81F91" w:rsidRDefault="00912888" w:rsidP="005E0B28">
            <w:pPr>
              <w:rPr>
                <w:rFonts w:ascii="Times New Roman" w:hAnsi="Times New Roman" w:cs="Times New Roman"/>
                <w:sz w:val="18"/>
                <w:szCs w:val="18"/>
                <w:lang w:val="en-US"/>
              </w:rPr>
            </w:pPr>
          </w:p>
          <w:p w:rsidR="00912888" w:rsidRPr="00C81F91" w:rsidRDefault="00912888" w:rsidP="005E0B28">
            <w:pPr>
              <w:rPr>
                <w:rFonts w:ascii="Times New Roman" w:hAnsi="Times New Roman" w:cs="Times New Roman"/>
                <w:sz w:val="18"/>
                <w:szCs w:val="18"/>
                <w:lang w:val="en-US"/>
              </w:rPr>
            </w:pPr>
          </w:p>
          <w:p w:rsidR="00912888" w:rsidRPr="00C81F91" w:rsidRDefault="00912888" w:rsidP="005E0B28">
            <w:pPr>
              <w:rPr>
                <w:rFonts w:ascii="Times New Roman" w:hAnsi="Times New Roman" w:cs="Times New Roman"/>
                <w:sz w:val="18"/>
                <w:szCs w:val="18"/>
                <w:lang w:val="en-US"/>
              </w:rPr>
            </w:pP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Март-мај 20</w:t>
            </w:r>
            <w:r>
              <w:rPr>
                <w:rFonts w:ascii="Times New Roman" w:hAnsi="Times New Roman" w:cs="Times New Roman"/>
                <w:sz w:val="18"/>
                <w:szCs w:val="18"/>
                <w:lang w:val="sr-Cyrl-RS"/>
              </w:rPr>
              <w:t>21</w:t>
            </w:r>
            <w:r w:rsidRPr="00C81F91">
              <w:rPr>
                <w:rFonts w:ascii="Times New Roman" w:hAnsi="Times New Roman" w:cs="Times New Roman"/>
                <w:sz w:val="18"/>
                <w:szCs w:val="18"/>
                <w:lang w:val="en-US"/>
              </w:rPr>
              <w:t>.г</w:t>
            </w:r>
          </w:p>
        </w:tc>
        <w:tc>
          <w:tcPr>
            <w:tcW w:w="2027"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Ученици се упознају са различитим занимањима и профилима у појединим средњим школама као и са карактеристикама одређених занимања</w:t>
            </w:r>
          </w:p>
        </w:tc>
        <w:tc>
          <w:tcPr>
            <w:tcW w:w="1302" w:type="dxa"/>
            <w:tcBorders>
              <w:top w:val="single" w:sz="4" w:space="0" w:color="000000"/>
              <w:left w:val="single" w:sz="4" w:space="0" w:color="000000"/>
              <w:bottom w:val="single" w:sz="4" w:space="0" w:color="000000"/>
              <w:right w:val="single" w:sz="4" w:space="0" w:color="000000"/>
            </w:tcBorders>
          </w:tcPr>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en-US"/>
              </w:rPr>
              <w:t>-белешке ученика о интервјуу</w:t>
            </w:r>
          </w:p>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en-US"/>
              </w:rPr>
              <w:t>фотографије</w:t>
            </w:r>
          </w:p>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en-US"/>
              </w:rPr>
              <w:t>-ученички портфолији</w:t>
            </w:r>
          </w:p>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en-US"/>
              </w:rPr>
              <w:t>-извештаји</w:t>
            </w:r>
          </w:p>
        </w:tc>
      </w:tr>
      <w:tr w:rsidR="00912888" w:rsidRPr="00CB7876" w:rsidTr="005E0B28">
        <w:trPr>
          <w:trHeight w:val="227"/>
        </w:trPr>
        <w:tc>
          <w:tcPr>
            <w:tcW w:w="1593"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Евалуација</w:t>
            </w:r>
          </w:p>
        </w:tc>
        <w:tc>
          <w:tcPr>
            <w:tcW w:w="1806"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 xml:space="preserve">Састанци на којима се прати рад, процењује, уочавају недостаци и предлажу начини за превазилажење </w:t>
            </w:r>
            <w:r w:rsidRPr="00C81F91">
              <w:rPr>
                <w:rFonts w:ascii="Times New Roman" w:hAnsi="Times New Roman" w:cs="Times New Roman"/>
                <w:sz w:val="18"/>
                <w:szCs w:val="18"/>
                <w:lang w:val="en-US"/>
              </w:rPr>
              <w:lastRenderedPageBreak/>
              <w:t>истих</w:t>
            </w:r>
          </w:p>
        </w:tc>
        <w:tc>
          <w:tcPr>
            <w:tcW w:w="1235"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lastRenderedPageBreak/>
              <w:t xml:space="preserve">-Одељењске старешине 7. и 8. разреда  </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 xml:space="preserve">-ученици осмог </w:t>
            </w:r>
            <w:r w:rsidRPr="00C81F91">
              <w:rPr>
                <w:rFonts w:ascii="Times New Roman" w:hAnsi="Times New Roman" w:cs="Times New Roman"/>
                <w:sz w:val="18"/>
                <w:szCs w:val="18"/>
                <w:lang w:val="en-US"/>
              </w:rPr>
              <w:lastRenderedPageBreak/>
              <w:t>разреда</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-чланови Тима</w:t>
            </w:r>
          </w:p>
        </w:tc>
        <w:tc>
          <w:tcPr>
            <w:tcW w:w="1581"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lastRenderedPageBreak/>
              <w:t xml:space="preserve">Кроз разговор и праћење постигнућа ученика на завршном испиту и упису жељених </w:t>
            </w:r>
            <w:r w:rsidRPr="00C81F91">
              <w:rPr>
                <w:rFonts w:ascii="Times New Roman" w:hAnsi="Times New Roman" w:cs="Times New Roman"/>
                <w:sz w:val="18"/>
                <w:szCs w:val="18"/>
                <w:lang w:val="en-US"/>
              </w:rPr>
              <w:lastRenderedPageBreak/>
              <w:t>школа</w:t>
            </w:r>
          </w:p>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-кроз интервју са ученицима који су уписали средње  школе</w:t>
            </w:r>
          </w:p>
        </w:tc>
        <w:tc>
          <w:tcPr>
            <w:tcW w:w="1314"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lastRenderedPageBreak/>
              <w:t>Јул 20</w:t>
            </w:r>
            <w:r>
              <w:rPr>
                <w:rFonts w:ascii="Times New Roman" w:hAnsi="Times New Roman" w:cs="Times New Roman"/>
                <w:sz w:val="18"/>
                <w:szCs w:val="18"/>
                <w:lang w:val="sr-Cyrl-RS"/>
              </w:rPr>
              <w:t>21</w:t>
            </w:r>
            <w:r w:rsidRPr="00C81F91">
              <w:rPr>
                <w:rFonts w:ascii="Times New Roman" w:hAnsi="Times New Roman" w:cs="Times New Roman"/>
                <w:sz w:val="18"/>
                <w:szCs w:val="18"/>
                <w:lang w:val="en-US"/>
              </w:rPr>
              <w:t>.г</w:t>
            </w:r>
          </w:p>
        </w:tc>
        <w:tc>
          <w:tcPr>
            <w:tcW w:w="2027" w:type="dxa"/>
            <w:tcBorders>
              <w:top w:val="single" w:sz="4" w:space="0" w:color="000000"/>
              <w:left w:val="single" w:sz="4" w:space="0" w:color="000000"/>
              <w:bottom w:val="single" w:sz="4" w:space="0" w:color="000000"/>
            </w:tcBorders>
          </w:tcPr>
          <w:p w:rsidR="00912888" w:rsidRPr="00C81F91" w:rsidRDefault="00912888" w:rsidP="005E0B28">
            <w:pPr>
              <w:rPr>
                <w:rFonts w:ascii="Times New Roman" w:hAnsi="Times New Roman" w:cs="Times New Roman"/>
                <w:sz w:val="18"/>
                <w:szCs w:val="18"/>
                <w:lang w:val="en-US"/>
              </w:rPr>
            </w:pPr>
            <w:r w:rsidRPr="00C81F91">
              <w:rPr>
                <w:rFonts w:ascii="Times New Roman" w:hAnsi="Times New Roman" w:cs="Times New Roman"/>
                <w:sz w:val="18"/>
                <w:szCs w:val="18"/>
                <w:lang w:val="en-US"/>
              </w:rPr>
              <w:t>Стицање увида у квалитет рада Тимa и квалитет акционог плана са циљем да се евентуални уочени недостаци превазиђу</w:t>
            </w:r>
          </w:p>
        </w:tc>
        <w:tc>
          <w:tcPr>
            <w:tcW w:w="1302" w:type="dxa"/>
            <w:tcBorders>
              <w:top w:val="single" w:sz="4" w:space="0" w:color="000000"/>
              <w:left w:val="single" w:sz="4" w:space="0" w:color="000000"/>
              <w:bottom w:val="single" w:sz="4" w:space="0" w:color="000000"/>
              <w:right w:val="single" w:sz="4" w:space="0" w:color="000000"/>
            </w:tcBorders>
          </w:tcPr>
          <w:p w:rsidR="00912888" w:rsidRPr="00227302" w:rsidRDefault="00912888" w:rsidP="005E0B28">
            <w:pPr>
              <w:rPr>
                <w:rFonts w:ascii="Times New Roman" w:hAnsi="Times New Roman" w:cs="Times New Roman"/>
                <w:sz w:val="18"/>
                <w:lang w:val="en-US"/>
              </w:rPr>
            </w:pPr>
            <w:r w:rsidRPr="00227302">
              <w:rPr>
                <w:rFonts w:ascii="Times New Roman" w:hAnsi="Times New Roman" w:cs="Times New Roman"/>
                <w:sz w:val="18"/>
                <w:lang w:val="en-US"/>
              </w:rPr>
              <w:t>записници</w:t>
            </w:r>
          </w:p>
        </w:tc>
      </w:tr>
    </w:tbl>
    <w:p w:rsidR="00912888" w:rsidRPr="00CB7876" w:rsidRDefault="00912888" w:rsidP="00912888">
      <w:pPr>
        <w:rPr>
          <w:rFonts w:ascii="Times New Roman" w:hAnsi="Times New Roman" w:cs="Times New Roman"/>
          <w:b/>
          <w:sz w:val="24"/>
          <w:lang w:val="en-US"/>
        </w:rPr>
      </w:pPr>
    </w:p>
    <w:p w:rsidR="00912888" w:rsidRPr="00CB7876" w:rsidRDefault="00912888" w:rsidP="00912888">
      <w:pPr>
        <w:rPr>
          <w:rFonts w:ascii="Times New Roman" w:hAnsi="Times New Roman" w:cs="Times New Roman"/>
          <w:b/>
          <w:sz w:val="24"/>
          <w:lang w:val="en-US"/>
        </w:rPr>
      </w:pPr>
    </w:p>
    <w:p w:rsidR="00912888" w:rsidRPr="00CB7876" w:rsidRDefault="00912888" w:rsidP="00912888">
      <w:pPr>
        <w:rPr>
          <w:rFonts w:ascii="Times New Roman" w:hAnsi="Times New Roman" w:cs="Times New Roman"/>
          <w:b/>
          <w:bCs/>
          <w:sz w:val="24"/>
          <w:lang w:val="sr-Cyrl-CS"/>
        </w:rPr>
      </w:pPr>
    </w:p>
    <w:p w:rsidR="00912888" w:rsidRPr="00CB7876" w:rsidRDefault="00912888" w:rsidP="00912888">
      <w:pPr>
        <w:jc w:val="center"/>
        <w:rPr>
          <w:rFonts w:ascii="Times New Roman" w:hAnsi="Times New Roman" w:cs="Times New Roman"/>
          <w:b/>
          <w:bCs/>
          <w:sz w:val="24"/>
          <w:lang w:val="sr-Latn-CS"/>
        </w:rPr>
      </w:pPr>
      <w:bookmarkStart w:id="89" w:name="_Toc23848924"/>
      <w:r w:rsidRPr="00CB7876">
        <w:rPr>
          <w:rFonts w:ascii="Times New Roman" w:hAnsi="Times New Roman" w:cs="Times New Roman"/>
          <w:b/>
          <w:bCs/>
          <w:sz w:val="24"/>
          <w:lang w:val="sr-Cyrl-CS"/>
        </w:rPr>
        <w:t>ПРОГРАМ КОРЕКТИВНОГ РАДА СА УЧЕНИЦИМА</w:t>
      </w:r>
      <w:bookmarkEnd w:id="89"/>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Из образовно - васпитне праксе евидентно је да поједини ученици имају тешкоћа при савладавању наставног градива, као и у погледу опште социјалне укључености. Неки ученици имају сметње у психичком и физичком развоју и испољавају карактеристке које су последица тих сметњи.</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ab/>
        <w:t>Узроци неуспеха и манифестоване сметње су такве природе да им није потребан третман у оквиру специјализоване установе. Тој групи деце је неопходан педагошки третман, тј. корективни педагошки рад. Задаци корективног рада су:</w:t>
      </w:r>
    </w:p>
    <w:p w:rsidR="00912888" w:rsidRPr="00CB7876" w:rsidRDefault="00912888" w:rsidP="00912888">
      <w:pPr>
        <w:numPr>
          <w:ilvl w:val="0"/>
          <w:numId w:val="62"/>
        </w:numPr>
        <w:jc w:val="both"/>
        <w:rPr>
          <w:rFonts w:ascii="Times New Roman" w:hAnsi="Times New Roman" w:cs="Times New Roman"/>
          <w:sz w:val="24"/>
          <w:lang w:val="sr-Cyrl-CS"/>
        </w:rPr>
      </w:pPr>
      <w:r w:rsidRPr="00CB7876">
        <w:rPr>
          <w:rFonts w:ascii="Times New Roman" w:hAnsi="Times New Roman" w:cs="Times New Roman"/>
          <w:sz w:val="24"/>
          <w:lang w:val="sr-Cyrl-CS"/>
        </w:rPr>
        <w:t>максимално стимулисање потенцијалних снага ради ублажавања многих последица слабијег интелектуалног развоја,</w:t>
      </w:r>
    </w:p>
    <w:p w:rsidR="00912888" w:rsidRPr="00CB7876" w:rsidRDefault="00912888" w:rsidP="00912888">
      <w:pPr>
        <w:numPr>
          <w:ilvl w:val="0"/>
          <w:numId w:val="62"/>
        </w:numPr>
        <w:jc w:val="both"/>
        <w:rPr>
          <w:rFonts w:ascii="Times New Roman" w:hAnsi="Times New Roman" w:cs="Times New Roman"/>
          <w:sz w:val="24"/>
          <w:lang w:val="sr-Cyrl-CS"/>
        </w:rPr>
      </w:pPr>
      <w:r w:rsidRPr="00CB7876">
        <w:rPr>
          <w:rFonts w:ascii="Times New Roman" w:hAnsi="Times New Roman" w:cs="Times New Roman"/>
          <w:sz w:val="24"/>
          <w:lang w:val="sr-Cyrl-CS"/>
        </w:rPr>
        <w:t>ублажавање и отклањање евентуалних телесних и психичких сметњи које могу неповољно утицати на развој ученика,</w:t>
      </w:r>
    </w:p>
    <w:p w:rsidR="00912888" w:rsidRPr="00CB7876" w:rsidRDefault="00912888" w:rsidP="00912888">
      <w:pPr>
        <w:numPr>
          <w:ilvl w:val="0"/>
          <w:numId w:val="62"/>
        </w:numPr>
        <w:jc w:val="both"/>
        <w:rPr>
          <w:rFonts w:ascii="Times New Roman" w:hAnsi="Times New Roman" w:cs="Times New Roman"/>
          <w:sz w:val="24"/>
          <w:lang w:val="sr-Cyrl-CS"/>
        </w:rPr>
      </w:pPr>
      <w:r w:rsidRPr="00CB7876">
        <w:rPr>
          <w:rFonts w:ascii="Times New Roman" w:hAnsi="Times New Roman" w:cs="Times New Roman"/>
          <w:sz w:val="24"/>
          <w:lang w:val="sr-Cyrl-CS"/>
        </w:rPr>
        <w:t>обезбеђивање услова за дружење свих ученика и заједнички живот и рад са ученицима који имају тешкоће у развоју.</w:t>
      </w:r>
    </w:p>
    <w:p w:rsidR="00912888" w:rsidRPr="00CB7876" w:rsidRDefault="00912888" w:rsidP="00912888">
      <w:pPr>
        <w:jc w:val="both"/>
        <w:rPr>
          <w:rFonts w:ascii="Times New Roman" w:hAnsi="Times New Roman" w:cs="Times New Roman"/>
          <w:sz w:val="24"/>
          <w:lang w:val="sr-Cyrl-RS"/>
        </w:rPr>
      </w:pPr>
      <w:r>
        <w:rPr>
          <w:rFonts w:ascii="Times New Roman" w:hAnsi="Times New Roman" w:cs="Times New Roman"/>
          <w:sz w:val="24"/>
          <w:lang w:val="sr-Cyrl-CS"/>
        </w:rPr>
        <w:t>Школске 2020/2021</w:t>
      </w:r>
      <w:r w:rsidRPr="00CB7876">
        <w:rPr>
          <w:rFonts w:ascii="Times New Roman" w:hAnsi="Times New Roman" w:cs="Times New Roman"/>
          <w:sz w:val="24"/>
          <w:lang w:val="sr-Cyrl-CS"/>
        </w:rPr>
        <w:t>. године 2 ученика</w:t>
      </w:r>
      <w:r>
        <w:rPr>
          <w:rFonts w:ascii="Times New Roman" w:hAnsi="Times New Roman" w:cs="Times New Roman"/>
          <w:sz w:val="24"/>
          <w:lang w:val="sr-Cyrl-CS"/>
        </w:rPr>
        <w:t xml:space="preserve"> ће</w:t>
      </w:r>
      <w:r w:rsidRPr="00CB7876">
        <w:rPr>
          <w:rFonts w:ascii="Times New Roman" w:hAnsi="Times New Roman" w:cs="Times New Roman"/>
          <w:sz w:val="24"/>
          <w:lang w:val="sr-Cyrl-CS"/>
        </w:rPr>
        <w:t xml:space="preserve"> похађати наставу по ИОП-у 2 уз </w:t>
      </w:r>
      <w:r w:rsidRPr="00CB7876">
        <w:rPr>
          <w:rFonts w:ascii="Times New Roman" w:hAnsi="Times New Roman" w:cs="Times New Roman"/>
          <w:sz w:val="24"/>
          <w:lang w:val="en-US"/>
        </w:rPr>
        <w:t>мишљење Интерресорне комисије</w:t>
      </w:r>
      <w:r w:rsidRPr="00CB7876">
        <w:rPr>
          <w:rFonts w:ascii="Times New Roman" w:hAnsi="Times New Roman" w:cs="Times New Roman"/>
          <w:sz w:val="24"/>
          <w:lang w:val="sr-Cyrl-RS"/>
        </w:rPr>
        <w:t>, док се припрема</w:t>
      </w:r>
      <w:r>
        <w:rPr>
          <w:rFonts w:ascii="Times New Roman" w:hAnsi="Times New Roman" w:cs="Times New Roman"/>
          <w:sz w:val="24"/>
          <w:lang w:val="sr-Cyrl-RS"/>
        </w:rPr>
        <w:t xml:space="preserve"> документација да се и ученица 7</w:t>
      </w:r>
      <w:r w:rsidRPr="00CB7876">
        <w:rPr>
          <w:rFonts w:ascii="Times New Roman" w:hAnsi="Times New Roman" w:cs="Times New Roman"/>
          <w:sz w:val="24"/>
          <w:lang w:val="sr-Cyrl-RS"/>
        </w:rPr>
        <w:t>. разреда</w:t>
      </w:r>
      <w:r>
        <w:rPr>
          <w:rFonts w:ascii="Times New Roman" w:hAnsi="Times New Roman" w:cs="Times New Roman"/>
          <w:sz w:val="24"/>
          <w:lang w:val="sr-Cyrl-RS"/>
        </w:rPr>
        <w:t xml:space="preserve"> предложи за ИОП-2.  Преостала 3</w:t>
      </w:r>
      <w:r w:rsidRPr="00CB7876">
        <w:rPr>
          <w:rFonts w:ascii="Times New Roman" w:hAnsi="Times New Roman" w:cs="Times New Roman"/>
          <w:sz w:val="24"/>
          <w:lang w:val="sr-Cyrl-RS"/>
        </w:rPr>
        <w:t xml:space="preserve"> ученика раде по програму ИОП-1.</w:t>
      </w:r>
    </w:p>
    <w:p w:rsidR="00912888" w:rsidRPr="00CB7876" w:rsidRDefault="00912888" w:rsidP="00912888">
      <w:pPr>
        <w:rPr>
          <w:rFonts w:ascii="Times New Roman" w:hAnsi="Times New Roman" w:cs="Times New Roman"/>
          <w:sz w:val="24"/>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1597"/>
        <w:gridCol w:w="2058"/>
        <w:gridCol w:w="2225"/>
      </w:tblGrid>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b/>
                <w:sz w:val="24"/>
                <w:lang w:val="sr-Cyrl-CS"/>
              </w:rPr>
            </w:pPr>
            <w:r w:rsidRPr="00CB7876">
              <w:rPr>
                <w:rFonts w:ascii="Times New Roman" w:hAnsi="Times New Roman" w:cs="Times New Roman"/>
                <w:b/>
                <w:sz w:val="24"/>
                <w:lang w:val="sr-Cyrl-CS"/>
              </w:rPr>
              <w:t>Активности</w:t>
            </w: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b/>
                <w:sz w:val="24"/>
                <w:lang w:val="sr-Cyrl-CS"/>
              </w:rPr>
            </w:pPr>
            <w:r w:rsidRPr="00CB7876">
              <w:rPr>
                <w:rFonts w:ascii="Times New Roman" w:hAnsi="Times New Roman" w:cs="Times New Roman"/>
                <w:b/>
                <w:sz w:val="24"/>
                <w:lang w:val="sr-Cyrl-CS"/>
              </w:rPr>
              <w:t>Учесници</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b/>
                <w:sz w:val="24"/>
                <w:lang w:val="sr-Cyrl-CS"/>
              </w:rPr>
            </w:pPr>
            <w:r w:rsidRPr="00CB7876">
              <w:rPr>
                <w:rFonts w:ascii="Times New Roman" w:hAnsi="Times New Roman" w:cs="Times New Roman"/>
                <w:b/>
                <w:sz w:val="24"/>
                <w:lang w:val="sr-Cyrl-CS"/>
              </w:rPr>
              <w:t>Одговорна особа</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b/>
                <w:sz w:val="24"/>
                <w:lang w:val="sr-Cyrl-CS"/>
              </w:rPr>
            </w:pPr>
            <w:r w:rsidRPr="00CB7876">
              <w:rPr>
                <w:rFonts w:ascii="Times New Roman" w:hAnsi="Times New Roman" w:cs="Times New Roman"/>
                <w:b/>
                <w:sz w:val="24"/>
                <w:lang w:val="sr-Cyrl-CS"/>
              </w:rPr>
              <w:t>Време</w:t>
            </w:r>
          </w:p>
        </w:tc>
      </w:tr>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Информисање Педагошког колегијума о циљевима и садржајима рада СТИО тима</w:t>
            </w: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Педагошки колегијум и СТИО</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Август </w:t>
            </w:r>
          </w:p>
        </w:tc>
      </w:tr>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Састављање тимова за израду планова ИОП-а</w:t>
            </w: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Latn-CS"/>
              </w:rPr>
              <w:t>III</w:t>
            </w:r>
            <w:r w:rsidRPr="00CB7876">
              <w:rPr>
                <w:rFonts w:ascii="Times New Roman" w:hAnsi="Times New Roman" w:cs="Times New Roman"/>
                <w:sz w:val="24"/>
                <w:lang w:val="sr-Cyrl-CS"/>
              </w:rPr>
              <w:t xml:space="preserve"> и </w:t>
            </w:r>
            <w:r w:rsidRPr="00CB7876">
              <w:rPr>
                <w:rFonts w:ascii="Times New Roman" w:hAnsi="Times New Roman" w:cs="Times New Roman"/>
                <w:sz w:val="24"/>
                <w:lang w:val="sr-Latn-CS"/>
              </w:rPr>
              <w:t>IV</w:t>
            </w:r>
            <w:r w:rsidRPr="00CB7876">
              <w:rPr>
                <w:rFonts w:ascii="Times New Roman" w:hAnsi="Times New Roman" w:cs="Times New Roman"/>
                <w:sz w:val="24"/>
                <w:lang w:val="sr-Cyrl-CS"/>
              </w:rPr>
              <w:t xml:space="preserve"> недеља септембра</w:t>
            </w:r>
          </w:p>
        </w:tc>
      </w:tr>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lastRenderedPageBreak/>
              <w:t>Упознавање Наставничког већа и прикупљање података о ученицима за које треба радити прилагођавање</w:t>
            </w: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Септембар</w:t>
            </w:r>
          </w:p>
        </w:tc>
      </w:tr>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Упознавање СР са циљевима ИО и упознавање са бројем ученика који ће радити по ИОП-у</w:t>
            </w: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Педагог, СР, директор школе</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 току септембра/октобра</w:t>
            </w:r>
          </w:p>
        </w:tc>
      </w:tr>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Упозавање ШО са циљевима ИО и упознавање са бројем ученика који ће радити по ИОП-у</w:t>
            </w: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ШО, директор школе</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 току септембра</w:t>
            </w:r>
          </w:p>
        </w:tc>
      </w:tr>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Индивидуални разговори са родитељима ученика са посебним потребама</w:t>
            </w:r>
          </w:p>
          <w:p w:rsidR="00912888" w:rsidRPr="00CB7876" w:rsidRDefault="00912888" w:rsidP="005E0B28">
            <w:pPr>
              <w:rPr>
                <w:rFonts w:ascii="Times New Roman" w:hAnsi="Times New Roman" w:cs="Times New Roman"/>
                <w:sz w:val="24"/>
                <w:lang w:val="sr-Cyrl-CS"/>
              </w:rPr>
            </w:pP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Педагог, учитељи, одељенске старешине</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директора школе</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 току септембра и по потреби у току године</w:t>
            </w:r>
          </w:p>
        </w:tc>
      </w:tr>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Израда индивидуалних образовних планова за ученике код којих је процењена потреба за израду истих</w:t>
            </w: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Педагог, СТИО, учитељи, разредне старешине</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директор школе, СТИО</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 току септембра, (у току школске године у зависности за који период су предвиђени ИО планови)</w:t>
            </w:r>
          </w:p>
        </w:tc>
      </w:tr>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Усвајање планова СТИО на Педагошком колегијуму</w:t>
            </w: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Педагошки колегијум и СТИО</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 току октобра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У току школске године)</w:t>
            </w:r>
          </w:p>
        </w:tc>
      </w:tr>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Састанак СТИО, анализа реализације планова и уколико је потребна ревизија истих</w:t>
            </w: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 Крај </w:t>
            </w:r>
            <w:r w:rsidRPr="00CB7876">
              <w:rPr>
                <w:rFonts w:ascii="Times New Roman" w:hAnsi="Times New Roman" w:cs="Times New Roman"/>
                <w:sz w:val="24"/>
                <w:lang w:val="sr-Latn-CS"/>
              </w:rPr>
              <w:t>I</w:t>
            </w:r>
            <w:r w:rsidRPr="00CB7876">
              <w:rPr>
                <w:rFonts w:ascii="Times New Roman" w:hAnsi="Times New Roman" w:cs="Times New Roman"/>
                <w:sz w:val="24"/>
                <w:lang w:val="sr-Cyrl-CS"/>
              </w:rPr>
              <w:t xml:space="preserve"> класификационог периода; </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 Крај </w:t>
            </w:r>
            <w:r w:rsidRPr="00CB7876">
              <w:rPr>
                <w:rFonts w:ascii="Times New Roman" w:hAnsi="Times New Roman" w:cs="Times New Roman"/>
                <w:sz w:val="24"/>
                <w:lang w:val="sr-Latn-CS"/>
              </w:rPr>
              <w:t>I</w:t>
            </w:r>
            <w:r w:rsidRPr="00CB7876">
              <w:rPr>
                <w:rFonts w:ascii="Times New Roman" w:hAnsi="Times New Roman" w:cs="Times New Roman"/>
                <w:sz w:val="24"/>
                <w:lang w:val="sr-Cyrl-CS"/>
              </w:rPr>
              <w:t xml:space="preserve"> полугодишта;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 Крај </w:t>
            </w:r>
            <w:r w:rsidRPr="00CB7876">
              <w:rPr>
                <w:rFonts w:ascii="Times New Roman" w:hAnsi="Times New Roman" w:cs="Times New Roman"/>
                <w:sz w:val="24"/>
                <w:lang w:val="sr-Latn-CS"/>
              </w:rPr>
              <w:t>III</w:t>
            </w:r>
            <w:r w:rsidRPr="00CB7876">
              <w:rPr>
                <w:rFonts w:ascii="Times New Roman" w:hAnsi="Times New Roman" w:cs="Times New Roman"/>
                <w:sz w:val="24"/>
                <w:lang w:val="sr-Cyrl-CS"/>
              </w:rPr>
              <w:t xml:space="preserve"> класификационог периода; </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 Крај </w:t>
            </w:r>
            <w:r w:rsidRPr="00CB7876">
              <w:rPr>
                <w:rFonts w:ascii="Times New Roman" w:hAnsi="Times New Roman" w:cs="Times New Roman"/>
                <w:sz w:val="24"/>
                <w:lang w:val="sr-Latn-CS"/>
              </w:rPr>
              <w:t>II</w:t>
            </w:r>
            <w:r w:rsidRPr="00CB7876">
              <w:rPr>
                <w:rFonts w:ascii="Times New Roman" w:hAnsi="Times New Roman" w:cs="Times New Roman"/>
                <w:sz w:val="24"/>
                <w:lang w:val="sr-Cyrl-CS"/>
              </w:rPr>
              <w:t xml:space="preserve"> полугодишта;</w:t>
            </w:r>
          </w:p>
        </w:tc>
      </w:tr>
      <w:tr w:rsidR="00912888" w:rsidRPr="00CB7876" w:rsidTr="005E0B28">
        <w:trPr>
          <w:trHeight w:val="1320"/>
        </w:trPr>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lastRenderedPageBreak/>
              <w:t>Информисање СР о активностима и реализацији планова ИО</w:t>
            </w:r>
          </w:p>
          <w:p w:rsidR="00912888" w:rsidRPr="00CB7876" w:rsidRDefault="00912888" w:rsidP="005E0B28">
            <w:pPr>
              <w:rPr>
                <w:rFonts w:ascii="Times New Roman" w:hAnsi="Times New Roman" w:cs="Times New Roman"/>
                <w:sz w:val="24"/>
                <w:lang w:val="sr-Cyrl-CS"/>
              </w:rPr>
            </w:pP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Педагог, СР, директор школе</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en-US"/>
              </w:rPr>
              <w:t>д</w:t>
            </w:r>
            <w:r w:rsidRPr="00CB7876">
              <w:rPr>
                <w:rFonts w:ascii="Times New Roman" w:hAnsi="Times New Roman" w:cs="Times New Roman"/>
                <w:sz w:val="24"/>
                <w:lang w:val="sr-Cyrl-CS"/>
              </w:rPr>
              <w:t>иректор школе</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 Крај </w:t>
            </w:r>
            <w:r w:rsidRPr="00CB7876">
              <w:rPr>
                <w:rFonts w:ascii="Times New Roman" w:hAnsi="Times New Roman" w:cs="Times New Roman"/>
                <w:sz w:val="24"/>
                <w:lang w:val="sr-Latn-CS"/>
              </w:rPr>
              <w:t>I</w:t>
            </w:r>
            <w:r w:rsidRPr="00CB7876">
              <w:rPr>
                <w:rFonts w:ascii="Times New Roman" w:hAnsi="Times New Roman" w:cs="Times New Roman"/>
                <w:sz w:val="24"/>
                <w:lang w:val="sr-Cyrl-CS"/>
              </w:rPr>
              <w:t xml:space="preserve"> полугодишта;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 Крај </w:t>
            </w:r>
            <w:r w:rsidRPr="00CB7876">
              <w:rPr>
                <w:rFonts w:ascii="Times New Roman" w:hAnsi="Times New Roman" w:cs="Times New Roman"/>
                <w:sz w:val="24"/>
                <w:lang w:val="sr-Latn-CS"/>
              </w:rPr>
              <w:t>II</w:t>
            </w:r>
            <w:r w:rsidRPr="00CB7876">
              <w:rPr>
                <w:rFonts w:ascii="Times New Roman" w:hAnsi="Times New Roman" w:cs="Times New Roman"/>
                <w:sz w:val="24"/>
                <w:lang w:val="sr-Cyrl-CS"/>
              </w:rPr>
              <w:t xml:space="preserve"> полугодишта;</w:t>
            </w:r>
          </w:p>
        </w:tc>
      </w:tr>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Информисање ШО  о активностима и реализацији планова ИО</w:t>
            </w: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Педагог,ШО, директор школе</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 Крај </w:t>
            </w:r>
            <w:r w:rsidRPr="00CB7876">
              <w:rPr>
                <w:rFonts w:ascii="Times New Roman" w:hAnsi="Times New Roman" w:cs="Times New Roman"/>
                <w:sz w:val="24"/>
                <w:lang w:val="sr-Latn-CS"/>
              </w:rPr>
              <w:t>I</w:t>
            </w:r>
            <w:r w:rsidRPr="00CB7876">
              <w:rPr>
                <w:rFonts w:ascii="Times New Roman" w:hAnsi="Times New Roman" w:cs="Times New Roman"/>
                <w:sz w:val="24"/>
                <w:lang w:val="sr-Cyrl-CS"/>
              </w:rPr>
              <w:t xml:space="preserve"> полугодишта;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 xml:space="preserve">- Крај </w:t>
            </w:r>
            <w:r w:rsidRPr="00CB7876">
              <w:rPr>
                <w:rFonts w:ascii="Times New Roman" w:hAnsi="Times New Roman" w:cs="Times New Roman"/>
                <w:sz w:val="24"/>
                <w:lang w:val="sr-Latn-CS"/>
              </w:rPr>
              <w:t>II</w:t>
            </w:r>
            <w:r w:rsidRPr="00CB7876">
              <w:rPr>
                <w:rFonts w:ascii="Times New Roman" w:hAnsi="Times New Roman" w:cs="Times New Roman"/>
                <w:sz w:val="24"/>
                <w:lang w:val="sr-Cyrl-CS"/>
              </w:rPr>
              <w:t xml:space="preserve"> полугодишта;</w:t>
            </w:r>
          </w:p>
        </w:tc>
      </w:tr>
      <w:tr w:rsidR="00912888" w:rsidRPr="00CB7876" w:rsidTr="005E0B28">
        <w:tc>
          <w:tcPr>
            <w:tcW w:w="376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Реализација Акционог  плана стручног тима за инклузију</w:t>
            </w:r>
          </w:p>
        </w:tc>
        <w:tc>
          <w:tcPr>
            <w:tcW w:w="1597"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СТИО</w:t>
            </w:r>
          </w:p>
        </w:tc>
        <w:tc>
          <w:tcPr>
            <w:tcW w:w="2058"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директор школе</w:t>
            </w:r>
          </w:p>
        </w:tc>
        <w:tc>
          <w:tcPr>
            <w:tcW w:w="2225"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CS"/>
              </w:rPr>
            </w:pPr>
            <w:r>
              <w:rPr>
                <w:rFonts w:ascii="Times New Roman" w:hAnsi="Times New Roman" w:cs="Times New Roman"/>
                <w:sz w:val="24"/>
                <w:lang w:val="sr-Cyrl-CS"/>
              </w:rPr>
              <w:t>Током школске године 2020/21</w:t>
            </w:r>
            <w:r w:rsidRPr="00CB7876">
              <w:rPr>
                <w:rFonts w:ascii="Times New Roman" w:hAnsi="Times New Roman" w:cs="Times New Roman"/>
                <w:sz w:val="24"/>
                <w:lang w:val="sr-Cyrl-CS"/>
              </w:rPr>
              <w:t>.год.</w:t>
            </w:r>
          </w:p>
        </w:tc>
      </w:tr>
    </w:tbl>
    <w:p w:rsidR="00912888" w:rsidRPr="00CB7876" w:rsidRDefault="00912888" w:rsidP="00912888">
      <w:pPr>
        <w:rPr>
          <w:rFonts w:ascii="Times New Roman" w:hAnsi="Times New Roman" w:cs="Times New Roman"/>
          <w:b/>
          <w:bCs/>
          <w:sz w:val="24"/>
          <w:lang w:val="sr-Cyrl-CS"/>
        </w:rPr>
      </w:pPr>
    </w:p>
    <w:p w:rsidR="00912888" w:rsidRPr="00CB7876" w:rsidRDefault="00912888" w:rsidP="00912888">
      <w:pPr>
        <w:rPr>
          <w:rFonts w:ascii="Times New Roman" w:hAnsi="Times New Roman" w:cs="Times New Roman"/>
          <w:b/>
          <w:bCs/>
          <w:sz w:val="24"/>
          <w:lang w:val="sr-Cyrl-CS"/>
        </w:rPr>
      </w:pPr>
    </w:p>
    <w:p w:rsidR="00912888" w:rsidRPr="00CB7876" w:rsidRDefault="00912888" w:rsidP="00912888">
      <w:pPr>
        <w:jc w:val="center"/>
        <w:rPr>
          <w:rFonts w:ascii="Times New Roman" w:hAnsi="Times New Roman" w:cs="Times New Roman"/>
          <w:bCs/>
          <w:iCs/>
          <w:sz w:val="24"/>
          <w:lang w:val="sr-Latn-CS"/>
        </w:rPr>
      </w:pPr>
      <w:bookmarkStart w:id="90" w:name="_Toc23848904"/>
      <w:r w:rsidRPr="00CB7876">
        <w:rPr>
          <w:rFonts w:ascii="Times New Roman" w:hAnsi="Times New Roman" w:cs="Times New Roman"/>
          <w:bCs/>
          <w:iCs/>
          <w:sz w:val="24"/>
          <w:lang w:val="en-US"/>
          <w:rPrChange w:id="91" w:author="PC" w:date="2018-09-11T08:45:00Z">
            <w:rPr>
              <w:rFonts w:ascii="Times New Roman" w:hAnsi="Times New Roman"/>
              <w:lang w:val="sr-Cyrl-CS"/>
            </w:rPr>
          </w:rPrChange>
        </w:rPr>
        <w:t>П</w:t>
      </w:r>
      <w:r w:rsidRPr="00CB7876">
        <w:rPr>
          <w:rFonts w:ascii="Times New Roman" w:hAnsi="Times New Roman" w:cs="Times New Roman"/>
          <w:bCs/>
          <w:iCs/>
          <w:sz w:val="24"/>
          <w:lang w:val="en-US"/>
        </w:rPr>
        <w:t>РОГРАМ ЗДРАВСТВЕНЕ ЗАШТИТЕ УЧЕНИКА</w:t>
      </w:r>
      <w:bookmarkEnd w:id="90"/>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bCs/>
          <w:sz w:val="24"/>
          <w:lang w:val="ru-RU"/>
        </w:rPr>
      </w:pPr>
      <w:r w:rsidRPr="00CB7876">
        <w:rPr>
          <w:rFonts w:ascii="Times New Roman" w:hAnsi="Times New Roman" w:cs="Times New Roman"/>
          <w:bCs/>
          <w:sz w:val="24"/>
          <w:lang w:val="ru-RU"/>
        </w:rPr>
        <w:t>Циљеви програма:</w:t>
      </w:r>
    </w:p>
    <w:p w:rsidR="00912888" w:rsidRPr="00CB7876" w:rsidRDefault="00912888" w:rsidP="00912888">
      <w:pPr>
        <w:rPr>
          <w:rFonts w:ascii="Times New Roman" w:hAnsi="Times New Roman" w:cs="Times New Roman"/>
          <w:sz w:val="24"/>
          <w:lang w:val="en-US"/>
        </w:rPr>
      </w:pPr>
      <w:r w:rsidRPr="00CB7876">
        <w:rPr>
          <w:rFonts w:ascii="Times New Roman" w:hAnsi="Times New Roman" w:cs="Times New Roman"/>
          <w:sz w:val="24"/>
          <w:lang w:val="sr-Cyrl-CS"/>
        </w:rPr>
        <w:t xml:space="preserve">- </w:t>
      </w:r>
      <w:r w:rsidRPr="00CB7876">
        <w:rPr>
          <w:rFonts w:ascii="Times New Roman" w:hAnsi="Times New Roman" w:cs="Times New Roman"/>
          <w:sz w:val="24"/>
          <w:lang w:val="en-US"/>
        </w:rPr>
        <w:t>Стицање знања, формирање ставова и понашања ученика у вези са здрављем и здравим начином живота и развојем хуманизације односа међу људима;</w:t>
      </w:r>
    </w:p>
    <w:p w:rsidR="00912888" w:rsidRPr="00CB7876" w:rsidRDefault="00912888" w:rsidP="00912888">
      <w:pPr>
        <w:rPr>
          <w:rFonts w:ascii="Times New Roman" w:hAnsi="Times New Roman" w:cs="Times New Roman"/>
          <w:sz w:val="24"/>
          <w:lang w:val="en-US"/>
        </w:rPr>
      </w:pPr>
      <w:r w:rsidRPr="00CB7876">
        <w:rPr>
          <w:rFonts w:ascii="Times New Roman" w:hAnsi="Times New Roman" w:cs="Times New Roman"/>
          <w:sz w:val="24"/>
          <w:lang w:val="sr-Cyrl-CS"/>
        </w:rPr>
        <w:t xml:space="preserve">- </w:t>
      </w:r>
      <w:r w:rsidRPr="00CB7876">
        <w:rPr>
          <w:rFonts w:ascii="Times New Roman" w:hAnsi="Times New Roman" w:cs="Times New Roman"/>
          <w:sz w:val="24"/>
          <w:lang w:val="en-US"/>
        </w:rPr>
        <w:t>Унапређивање хигијенских и радних услова у школи и елиминисање утицаја који штетно делују на здравље;</w:t>
      </w:r>
    </w:p>
    <w:p w:rsidR="00912888" w:rsidRPr="00CB7876" w:rsidRDefault="00912888" w:rsidP="00912888">
      <w:pPr>
        <w:rPr>
          <w:rFonts w:ascii="Times New Roman" w:hAnsi="Times New Roman" w:cs="Times New Roman"/>
          <w:sz w:val="24"/>
          <w:lang w:val="en-US"/>
        </w:rPr>
      </w:pPr>
      <w:r w:rsidRPr="00CB7876">
        <w:rPr>
          <w:rFonts w:ascii="Times New Roman" w:hAnsi="Times New Roman" w:cs="Times New Roman"/>
          <w:sz w:val="24"/>
          <w:lang w:val="sr-Cyrl-CS"/>
        </w:rPr>
        <w:t xml:space="preserve">- </w:t>
      </w:r>
      <w:r w:rsidRPr="00CB7876">
        <w:rPr>
          <w:rFonts w:ascii="Times New Roman" w:hAnsi="Times New Roman" w:cs="Times New Roman"/>
          <w:sz w:val="24"/>
          <w:lang w:val="en-US"/>
        </w:rPr>
        <w:t>Остваривање активног односа и узајамне сарадње школе, породице и заједнице на развоју, заштити и унапређењу здравља ученика.</w:t>
      </w:r>
    </w:p>
    <w:p w:rsidR="00912888" w:rsidRDefault="00912888" w:rsidP="00912888">
      <w:pPr>
        <w:rPr>
          <w:rFonts w:ascii="Times New Roman" w:hAnsi="Times New Roman" w:cs="Times New Roman"/>
          <w:sz w:val="24"/>
          <w:lang w:val="ru-RU"/>
        </w:rPr>
      </w:pPr>
    </w:p>
    <w:p w:rsidR="00912888" w:rsidRDefault="00912888" w:rsidP="00912888">
      <w:pPr>
        <w:rPr>
          <w:rFonts w:ascii="Times New Roman" w:hAnsi="Times New Roman" w:cs="Times New Roman"/>
          <w:sz w:val="24"/>
          <w:lang w:val="ru-RU"/>
        </w:rPr>
      </w:pPr>
    </w:p>
    <w:p w:rsidR="00912888" w:rsidRDefault="00912888" w:rsidP="00912888">
      <w:pPr>
        <w:rPr>
          <w:rFonts w:ascii="Times New Roman" w:hAnsi="Times New Roman" w:cs="Times New Roman"/>
          <w:sz w:val="24"/>
          <w:lang w:val="ru-RU"/>
        </w:rPr>
      </w:pPr>
    </w:p>
    <w:p w:rsidR="00912888" w:rsidRDefault="00912888" w:rsidP="00912888">
      <w:pPr>
        <w:rPr>
          <w:rFonts w:ascii="Times New Roman" w:hAnsi="Times New Roman" w:cs="Times New Roman"/>
          <w:sz w:val="24"/>
          <w:lang w:val="ru-RU"/>
        </w:rPr>
      </w:pPr>
    </w:p>
    <w:p w:rsidR="00912888" w:rsidRDefault="00912888" w:rsidP="00912888">
      <w:pPr>
        <w:rPr>
          <w:rFonts w:ascii="Times New Roman" w:hAnsi="Times New Roman" w:cs="Times New Roman"/>
          <w:sz w:val="24"/>
          <w:lang w:val="ru-RU"/>
        </w:rPr>
      </w:pPr>
    </w:p>
    <w:p w:rsidR="00912888" w:rsidRDefault="00912888" w:rsidP="00912888">
      <w:pPr>
        <w:rPr>
          <w:rFonts w:ascii="Times New Roman" w:hAnsi="Times New Roman" w:cs="Times New Roman"/>
          <w:sz w:val="24"/>
          <w:lang w:val="ru-RU"/>
        </w:rPr>
      </w:pPr>
    </w:p>
    <w:p w:rsidR="00912888" w:rsidRDefault="00912888" w:rsidP="00912888">
      <w:pPr>
        <w:rPr>
          <w:rFonts w:ascii="Times New Roman" w:hAnsi="Times New Roman" w:cs="Times New Roman"/>
          <w:sz w:val="24"/>
          <w:lang w:val="ru-RU"/>
        </w:rPr>
      </w:pPr>
    </w:p>
    <w:p w:rsidR="00912888" w:rsidRPr="00CB7876" w:rsidRDefault="00912888" w:rsidP="00912888">
      <w:pPr>
        <w:rPr>
          <w:rFonts w:ascii="Times New Roman" w:hAnsi="Times New Roman" w:cs="Times New Roman"/>
          <w:sz w:val="24"/>
          <w:lang w:val="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3860"/>
        <w:gridCol w:w="4015"/>
      </w:tblGrid>
      <w:tr w:rsidR="00912888" w:rsidRPr="00CB7876" w:rsidTr="005E0B28">
        <w:trPr>
          <w:cantSplit/>
          <w:tblHeader/>
        </w:trPr>
        <w:tc>
          <w:tcPr>
            <w:tcW w:w="1211" w:type="dxa"/>
            <w:vMerge w:val="restart"/>
            <w:shd w:val="clear" w:color="auto" w:fill="FFFFFF"/>
            <w:vAlign w:val="center"/>
          </w:tcPr>
          <w:p w:rsidR="00912888" w:rsidRPr="00CB7876" w:rsidRDefault="00912888" w:rsidP="005E0B28">
            <w:pPr>
              <w:rPr>
                <w:rFonts w:ascii="Times New Roman" w:hAnsi="Times New Roman" w:cs="Times New Roman"/>
                <w:b/>
                <w:sz w:val="24"/>
                <w:lang w:val="sr-Cyrl-CS"/>
              </w:rPr>
            </w:pPr>
            <w:r w:rsidRPr="00CB7876">
              <w:rPr>
                <w:rFonts w:ascii="Times New Roman" w:hAnsi="Times New Roman" w:cs="Times New Roman"/>
                <w:b/>
                <w:sz w:val="24"/>
                <w:lang w:val="sr-Cyrl-CS"/>
              </w:rPr>
              <w:lastRenderedPageBreak/>
              <w:t>Област</w:t>
            </w:r>
          </w:p>
        </w:tc>
        <w:tc>
          <w:tcPr>
            <w:tcW w:w="7875" w:type="dxa"/>
            <w:gridSpan w:val="2"/>
            <w:shd w:val="clear" w:color="auto" w:fill="FFFFFF"/>
            <w:vAlign w:val="center"/>
          </w:tcPr>
          <w:p w:rsidR="00912888" w:rsidRPr="00CB7876" w:rsidRDefault="00912888" w:rsidP="005E0B28">
            <w:pPr>
              <w:rPr>
                <w:rFonts w:ascii="Times New Roman" w:hAnsi="Times New Roman" w:cs="Times New Roman"/>
                <w:b/>
                <w:sz w:val="24"/>
                <w:lang w:val="sr-Cyrl-CS"/>
              </w:rPr>
            </w:pPr>
            <w:r w:rsidRPr="00CB7876">
              <w:rPr>
                <w:rFonts w:ascii="Times New Roman" w:hAnsi="Times New Roman" w:cs="Times New Roman"/>
                <w:b/>
                <w:sz w:val="24"/>
                <w:lang w:val="sr-Cyrl-CS"/>
              </w:rPr>
              <w:t>Садржај рада</w:t>
            </w:r>
          </w:p>
        </w:tc>
      </w:tr>
      <w:tr w:rsidR="00912888" w:rsidRPr="00CB7876" w:rsidTr="005E0B28">
        <w:trPr>
          <w:cantSplit/>
          <w:tblHeader/>
        </w:trPr>
        <w:tc>
          <w:tcPr>
            <w:tcW w:w="1211" w:type="dxa"/>
            <w:vMerge/>
            <w:shd w:val="clear" w:color="auto" w:fill="D9D9D9"/>
            <w:vAlign w:val="center"/>
          </w:tcPr>
          <w:p w:rsidR="00912888" w:rsidRPr="00CB7876" w:rsidRDefault="00912888" w:rsidP="005E0B28">
            <w:pPr>
              <w:rPr>
                <w:rFonts w:ascii="Times New Roman" w:hAnsi="Times New Roman" w:cs="Times New Roman"/>
                <w:b/>
                <w:sz w:val="24"/>
                <w:lang w:val="sr-Cyrl-CS"/>
              </w:rPr>
            </w:pPr>
          </w:p>
        </w:tc>
        <w:tc>
          <w:tcPr>
            <w:tcW w:w="3860" w:type="dxa"/>
            <w:shd w:val="clear" w:color="auto" w:fill="FFFFFF"/>
            <w:vAlign w:val="center"/>
          </w:tcPr>
          <w:p w:rsidR="00912888" w:rsidRPr="00CB7876" w:rsidRDefault="00912888" w:rsidP="005E0B28">
            <w:pPr>
              <w:rPr>
                <w:rFonts w:ascii="Times New Roman" w:hAnsi="Times New Roman" w:cs="Times New Roman"/>
                <w:b/>
                <w:sz w:val="24"/>
                <w:lang w:val="sr-Cyrl-CS"/>
              </w:rPr>
            </w:pPr>
            <w:r w:rsidRPr="00CB7876">
              <w:rPr>
                <w:rFonts w:ascii="Times New Roman" w:hAnsi="Times New Roman" w:cs="Times New Roman"/>
                <w:b/>
                <w:sz w:val="24"/>
                <w:lang w:val="sr-Cyrl-CS"/>
              </w:rPr>
              <w:t>I-IV разред</w:t>
            </w:r>
          </w:p>
        </w:tc>
        <w:tc>
          <w:tcPr>
            <w:tcW w:w="4015" w:type="dxa"/>
            <w:shd w:val="clear" w:color="auto" w:fill="FFFFFF"/>
            <w:vAlign w:val="center"/>
          </w:tcPr>
          <w:p w:rsidR="00912888" w:rsidRPr="00CB7876" w:rsidRDefault="00912888" w:rsidP="005E0B28">
            <w:pPr>
              <w:rPr>
                <w:rFonts w:ascii="Times New Roman" w:hAnsi="Times New Roman" w:cs="Times New Roman"/>
                <w:b/>
                <w:sz w:val="24"/>
                <w:lang w:val="sr-Cyrl-CS"/>
              </w:rPr>
            </w:pPr>
            <w:r w:rsidRPr="00CB7876">
              <w:rPr>
                <w:rFonts w:ascii="Times New Roman" w:hAnsi="Times New Roman" w:cs="Times New Roman"/>
                <w:b/>
                <w:sz w:val="24"/>
                <w:lang w:val="sr-Cyrl-CS"/>
              </w:rPr>
              <w:t>V-VIII разред</w:t>
            </w:r>
          </w:p>
        </w:tc>
      </w:tr>
      <w:tr w:rsidR="00912888" w:rsidRPr="00CB7876" w:rsidTr="005E0B28">
        <w:trPr>
          <w:cantSplit/>
          <w:trHeight w:val="1239"/>
        </w:trPr>
        <w:tc>
          <w:tcPr>
            <w:tcW w:w="1211" w:type="dxa"/>
            <w:textDirection w:val="btLr"/>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Изграђивање самопоштовања</w:t>
            </w:r>
          </w:p>
        </w:tc>
        <w:tc>
          <w:tcPr>
            <w:tcW w:w="3860"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Сазнавање о себи</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Правилно вредновање понашања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Препознавање осећања</w:t>
            </w:r>
          </w:p>
        </w:tc>
        <w:tc>
          <w:tcPr>
            <w:tcW w:w="4015"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Свест о сличностима и разликама наших акција, осећања, изгледа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Евидентирање промена у развоју, формирање културног идентитета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Проналажење начина за превазилажење психолошких проблема</w:t>
            </w:r>
          </w:p>
        </w:tc>
      </w:tr>
      <w:tr w:rsidR="00912888" w:rsidRPr="00CB7876" w:rsidTr="005E0B28">
        <w:trPr>
          <w:cantSplit/>
          <w:trHeight w:val="1134"/>
        </w:trPr>
        <w:tc>
          <w:tcPr>
            <w:tcW w:w="1211" w:type="dxa"/>
            <w:textDirection w:val="btLr"/>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Здрава храна</w:t>
            </w:r>
          </w:p>
        </w:tc>
        <w:tc>
          <w:tcPr>
            <w:tcW w:w="3860"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Утврђивање сопствених потреба за храном и њихов однос са растом и развојем</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Разноврсна исхрана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Препознавање различитих физичких способности и фаза у развоју организма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Време за јело, оброци</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Формирање навика у вези са правилном исхраном</w:t>
            </w:r>
          </w:p>
        </w:tc>
        <w:tc>
          <w:tcPr>
            <w:tcW w:w="4015"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Испитивање фактора који утичу на навике о правилној исхрани</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Формирање основних ставова у погледу исхране</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Балансирање хране са енергетским потенцијалом</w:t>
            </w:r>
          </w:p>
        </w:tc>
      </w:tr>
      <w:tr w:rsidR="00912888" w:rsidRPr="00CB7876" w:rsidTr="005E0B28">
        <w:tc>
          <w:tcPr>
            <w:tcW w:w="1211"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Брига о телу</w:t>
            </w:r>
          </w:p>
        </w:tc>
        <w:tc>
          <w:tcPr>
            <w:tcW w:w="3860"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Стицање основних хигијенских навика: прање руку, купање, хигијена уста и зуба, хигијена одевања и хигијена становања</w:t>
            </w:r>
          </w:p>
        </w:tc>
        <w:tc>
          <w:tcPr>
            <w:tcW w:w="4015"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Развијање личне одговорности за бригу о телу: коси, устима, носу; чистоћа тела, брига о одећи, здраве навике, непушење</w:t>
            </w:r>
          </w:p>
        </w:tc>
      </w:tr>
      <w:tr w:rsidR="00912888" w:rsidRPr="00CB7876" w:rsidTr="005E0B28">
        <w:trPr>
          <w:cantSplit/>
          <w:trHeight w:val="1134"/>
        </w:trPr>
        <w:tc>
          <w:tcPr>
            <w:tcW w:w="1211" w:type="dxa"/>
            <w:textDirection w:val="btLr"/>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Физичка активност и здравље</w:t>
            </w:r>
          </w:p>
        </w:tc>
        <w:tc>
          <w:tcPr>
            <w:tcW w:w="3860"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Налажење задовољства у физичким активностима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Стицање базичних способности покретљивости</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Игра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Значај одмарања</w:t>
            </w:r>
          </w:p>
        </w:tc>
        <w:tc>
          <w:tcPr>
            <w:tcW w:w="4015"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Примењивање физичких способности у дневним активностима: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Развијање позитивних ставова за прикладност</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Коришћење времена и рекрације</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Избор активности, спортова и клубова за вежбу</w:t>
            </w:r>
          </w:p>
        </w:tc>
      </w:tr>
      <w:tr w:rsidR="00912888" w:rsidRPr="00CB7876" w:rsidTr="005E0B28">
        <w:trPr>
          <w:cantSplit/>
          <w:trHeight w:val="1134"/>
        </w:trPr>
        <w:tc>
          <w:tcPr>
            <w:tcW w:w="1211" w:type="dxa"/>
            <w:textDirection w:val="btLr"/>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lastRenderedPageBreak/>
              <w:t>Бити здрав</w:t>
            </w:r>
          </w:p>
        </w:tc>
        <w:tc>
          <w:tcPr>
            <w:tcW w:w="3860"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Утврђивање здравог понашања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Потреба за одмором</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Спавање и релаксација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Начини са савладађивање лаких здравствених проблема</w:t>
            </w:r>
          </w:p>
        </w:tc>
        <w:tc>
          <w:tcPr>
            <w:tcW w:w="4015"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Научити како да се спречи болест:</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Природне одбране организма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Спречавање инфекција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Суочавање са развојним страховима и анксиозношћу</w:t>
            </w:r>
          </w:p>
        </w:tc>
      </w:tr>
      <w:tr w:rsidR="00912888" w:rsidRPr="00CB7876" w:rsidTr="005E0B28">
        <w:trPr>
          <w:cantSplit/>
          <w:trHeight w:val="1134"/>
        </w:trPr>
        <w:tc>
          <w:tcPr>
            <w:tcW w:w="1211" w:type="dxa"/>
            <w:textDirection w:val="btLr"/>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Безбедно понашање</w:t>
            </w:r>
          </w:p>
        </w:tc>
        <w:tc>
          <w:tcPr>
            <w:tcW w:w="3860"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Научити основна правила о безбедности у кући, школи и заједници</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Безбедно кретање у саобраћају</w:t>
            </w:r>
          </w:p>
        </w:tc>
        <w:tc>
          <w:tcPr>
            <w:tcW w:w="4015"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Стицање поуздања у опсегу активности: безбедност у саобраћају, хитне интервенције, безбедно понашање</w:t>
            </w:r>
          </w:p>
        </w:tc>
      </w:tr>
      <w:tr w:rsidR="00912888" w:rsidRPr="00CB7876" w:rsidTr="005E0B28">
        <w:trPr>
          <w:cantSplit/>
          <w:trHeight w:val="1134"/>
        </w:trPr>
        <w:tc>
          <w:tcPr>
            <w:tcW w:w="1211" w:type="dxa"/>
            <w:textDirection w:val="btLr"/>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Односи са другима</w:t>
            </w:r>
          </w:p>
        </w:tc>
        <w:tc>
          <w:tcPr>
            <w:tcW w:w="3860"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Упознати се са односима у породици и пријатељима: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Склапати пријатељства са другом децом</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Сарађивати у продици и школи</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Савладавати конфликтна и туђа нерасположења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Савладати широк дијапазон интеракција са људима различитих узраста, културе и традиције</w:t>
            </w:r>
          </w:p>
        </w:tc>
        <w:tc>
          <w:tcPr>
            <w:tcW w:w="4015"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Оспособити ученике да разумеју потребе и осећања других водећи рачуна о њима, прихватајући и поштујући различите традиције</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Адаптирати се на промене у социјалним односима</w:t>
            </w:r>
          </w:p>
        </w:tc>
      </w:tr>
      <w:tr w:rsidR="00912888" w:rsidRPr="00CB7876" w:rsidTr="005E0B28">
        <w:trPr>
          <w:cantSplit/>
          <w:trHeight w:val="1134"/>
        </w:trPr>
        <w:tc>
          <w:tcPr>
            <w:tcW w:w="1211" w:type="dxa"/>
            <w:textDirection w:val="btLr"/>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Хумани односи међу половима</w:t>
            </w:r>
          </w:p>
        </w:tc>
        <w:tc>
          <w:tcPr>
            <w:tcW w:w="3860"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Оспособити ученике да: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Перципирају индивидуалне разлике међу половима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Сарађују са супротним полом</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Науче да помажу другима када је то потребно</w:t>
            </w:r>
          </w:p>
        </w:tc>
        <w:tc>
          <w:tcPr>
            <w:tcW w:w="4015"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Оспособити ученике да: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Правилно препознају своја осећања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Спознају физичке разлике међу половима</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Стекну позитивне ставове и позитивно вреднују супротан пол</w:t>
            </w:r>
          </w:p>
        </w:tc>
      </w:tr>
      <w:tr w:rsidR="00912888" w:rsidRPr="00CB7876" w:rsidTr="005E0B28">
        <w:trPr>
          <w:cantSplit/>
          <w:trHeight w:val="1134"/>
        </w:trPr>
        <w:tc>
          <w:tcPr>
            <w:tcW w:w="1211" w:type="dxa"/>
            <w:textDirection w:val="btLr"/>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Правилно коришћење здравствених служби</w:t>
            </w:r>
          </w:p>
        </w:tc>
        <w:tc>
          <w:tcPr>
            <w:tcW w:w="3860"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Упознавање и први контакти са лекаром, стоматологом, медицинском сестром, здравственим установама, болницама, домовима здравља</w:t>
            </w:r>
          </w:p>
        </w:tc>
        <w:tc>
          <w:tcPr>
            <w:tcW w:w="4015"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Откривање да одговарајуће службе пружају здравствену помоћ појединцу, организацији, различити, социјалним групама, заједници у целини</w:t>
            </w:r>
          </w:p>
        </w:tc>
      </w:tr>
      <w:tr w:rsidR="00912888" w:rsidRPr="00CB7876" w:rsidTr="005E0B28">
        <w:trPr>
          <w:cantSplit/>
          <w:trHeight w:val="1349"/>
        </w:trPr>
        <w:tc>
          <w:tcPr>
            <w:tcW w:w="1211" w:type="dxa"/>
            <w:textDirection w:val="btLr"/>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lastRenderedPageBreak/>
              <w:t>Улога за здравље заједнице</w:t>
            </w:r>
          </w:p>
        </w:tc>
        <w:tc>
          <w:tcPr>
            <w:tcW w:w="3860"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Знати сачувати здраву околину</w:t>
            </w:r>
          </w:p>
        </w:tc>
        <w:tc>
          <w:tcPr>
            <w:tcW w:w="4015" w:type="dxa"/>
            <w:vAlign w:val="center"/>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Допринети здрављу околине</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Чувати животну средину</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sr-Cyrl-CS"/>
              </w:rPr>
              <w:t>Открити начине социјалне интеракције са људима из заједнице</w:t>
            </w:r>
          </w:p>
        </w:tc>
      </w:tr>
    </w:tbl>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460586" w:rsidRDefault="00460586"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Default="00912888" w:rsidP="00460586">
      <w:pPr>
        <w:tabs>
          <w:tab w:val="left" w:pos="3780"/>
        </w:tabs>
        <w:rPr>
          <w:rFonts w:ascii="Times New Roman" w:hAnsi="Times New Roman" w:cs="Times New Roman"/>
          <w:sz w:val="24"/>
          <w:szCs w:val="24"/>
          <w:lang w:val="sr-Cyrl-RS"/>
        </w:rPr>
      </w:pPr>
    </w:p>
    <w:p w:rsidR="00912888" w:rsidRPr="00CB7876" w:rsidRDefault="00912888" w:rsidP="00912888">
      <w:pPr>
        <w:jc w:val="center"/>
        <w:rPr>
          <w:rFonts w:ascii="Times New Roman" w:hAnsi="Times New Roman" w:cs="Times New Roman"/>
          <w:bCs/>
          <w:iCs/>
          <w:sz w:val="24"/>
          <w:lang w:val="sr-Latn-CS"/>
        </w:rPr>
      </w:pPr>
      <w:bookmarkStart w:id="92" w:name="_Toc23848905"/>
      <w:r w:rsidRPr="00CB7876">
        <w:rPr>
          <w:rFonts w:ascii="Times New Roman" w:hAnsi="Times New Roman" w:cs="Times New Roman"/>
          <w:bCs/>
          <w:iCs/>
          <w:sz w:val="24"/>
          <w:lang w:val="en-US"/>
        </w:rPr>
        <w:lastRenderedPageBreak/>
        <w:t>ПРОГРАМ ЗАШТИТЕ ЖИВНОТНЕ СРЕДИНЕ</w:t>
      </w:r>
      <w:bookmarkEnd w:id="92"/>
    </w:p>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708"/>
        <w:jc w:val="both"/>
        <w:rPr>
          <w:rFonts w:ascii="Times New Roman" w:hAnsi="Times New Roman" w:cs="Times New Roman"/>
          <w:sz w:val="24"/>
          <w:lang w:val="ru-RU"/>
        </w:rPr>
      </w:pPr>
      <w:r w:rsidRPr="00CB7876">
        <w:rPr>
          <w:rFonts w:ascii="Times New Roman" w:hAnsi="Times New Roman" w:cs="Times New Roman"/>
          <w:sz w:val="24"/>
          <w:lang w:val="ru-RU"/>
        </w:rPr>
        <w:t>Опште је познат значај зелених површина и утицај зеленила на човека.</w:t>
      </w:r>
    </w:p>
    <w:p w:rsidR="00912888" w:rsidRPr="00CB7876" w:rsidRDefault="00912888" w:rsidP="00912888">
      <w:pPr>
        <w:ind w:firstLine="708"/>
        <w:jc w:val="both"/>
        <w:rPr>
          <w:rFonts w:ascii="Times New Roman" w:hAnsi="Times New Roman" w:cs="Times New Roman"/>
          <w:sz w:val="24"/>
          <w:lang w:val="ru-RU"/>
        </w:rPr>
      </w:pPr>
      <w:r w:rsidRPr="00CB7876">
        <w:rPr>
          <w:rFonts w:ascii="Times New Roman" w:hAnsi="Times New Roman" w:cs="Times New Roman"/>
          <w:sz w:val="24"/>
          <w:lang w:val="ru-RU"/>
        </w:rPr>
        <w:t>Заштита школског простора од буке, аерозагађења доприносе васпитно - наставној функцији јер ће кроз ботаничко упознавање врста дрвећа, жбуња и цвећа и њихових корисних функција развијати код деце љубав према биљкама и природи уопште.</w:t>
      </w:r>
    </w:p>
    <w:p w:rsidR="00912888" w:rsidRPr="00CB7876" w:rsidRDefault="00912888" w:rsidP="00912888">
      <w:pPr>
        <w:jc w:val="both"/>
        <w:rPr>
          <w:rFonts w:ascii="Times New Roman" w:hAnsi="Times New Roman" w:cs="Times New Roman"/>
          <w:sz w:val="24"/>
          <w:lang w:val="ru-RU"/>
        </w:rPr>
      </w:pPr>
      <w:r w:rsidRPr="00CB7876">
        <w:rPr>
          <w:rFonts w:ascii="Times New Roman" w:hAnsi="Times New Roman" w:cs="Times New Roman"/>
          <w:sz w:val="24"/>
          <w:lang w:val="ru-RU"/>
        </w:rPr>
        <w:t xml:space="preserve">         Естетско уређено двориште и атрактивно обликовано зеленило допуњују васпитни ефекат буђењем и развијањем племенитих осећања код младих да воле, цене и уживају у окружењу лепо обликованог природног амбијента.</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en-US"/>
        </w:rPr>
      </w:pPr>
      <w:bookmarkStart w:id="93" w:name="_Toc23848906"/>
      <w:r w:rsidRPr="00CB7876">
        <w:rPr>
          <w:rFonts w:ascii="Times New Roman" w:hAnsi="Times New Roman" w:cs="Times New Roman"/>
          <w:bCs/>
          <w:iCs/>
          <w:sz w:val="24"/>
          <w:lang w:val="en-US"/>
        </w:rPr>
        <w:t>ПРОГРАМ СОЦИЈАЛНЕ ЗАШТИТЕ УЧЕНИКА</w:t>
      </w:r>
      <w:bookmarkEnd w:id="93"/>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ЦИЉЕВИ ПРОГРАМА</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hr-HR"/>
        </w:rPr>
        <w:t xml:space="preserve">• </w:t>
      </w:r>
      <w:r w:rsidRPr="00CB7876">
        <w:rPr>
          <w:rFonts w:ascii="Times New Roman" w:hAnsi="Times New Roman" w:cs="Times New Roman"/>
          <w:sz w:val="24"/>
          <w:lang w:val="sr-Cyrl-CS"/>
        </w:rPr>
        <w:t>Сарадња са Центром за социјални рад у пружању социјалне заштите ученицима</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hr-HR"/>
        </w:rPr>
        <w:t xml:space="preserve">• </w:t>
      </w:r>
      <w:r w:rsidRPr="00CB7876">
        <w:rPr>
          <w:rFonts w:ascii="Times New Roman" w:hAnsi="Times New Roman" w:cs="Times New Roman"/>
          <w:sz w:val="24"/>
          <w:lang w:val="sr-Cyrl-CS"/>
        </w:rPr>
        <w:t xml:space="preserve">Пружање помоћи ученицима с поремећајима у понашању, ученицима са евидентираним прекршајима  и/или казненим делима </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hr-HR"/>
        </w:rPr>
        <w:t xml:space="preserve">• </w:t>
      </w:r>
      <w:r w:rsidRPr="00CB7876">
        <w:rPr>
          <w:rFonts w:ascii="Times New Roman" w:hAnsi="Times New Roman" w:cs="Times New Roman"/>
          <w:sz w:val="24"/>
          <w:lang w:val="sr-Cyrl-CS"/>
        </w:rPr>
        <w:t xml:space="preserve">Пружање помоћи васпитно запуштеним или угроженим ученицима, ученицима који долазе из непотпуних породица или породица са проблематичним односима </w:t>
      </w:r>
      <w:r w:rsidRPr="00CB7876">
        <w:rPr>
          <w:rFonts w:ascii="Times New Roman" w:hAnsi="Times New Roman" w:cs="Times New Roman"/>
          <w:sz w:val="24"/>
          <w:lang w:val="hr-HR"/>
        </w:rPr>
        <w:t>(</w:t>
      </w:r>
      <w:r w:rsidRPr="00CB7876">
        <w:rPr>
          <w:rFonts w:ascii="Times New Roman" w:hAnsi="Times New Roman" w:cs="Times New Roman"/>
          <w:sz w:val="24"/>
          <w:lang w:val="sr-Cyrl-CS"/>
        </w:rPr>
        <w:t>ризичне породице</w:t>
      </w:r>
      <w:r w:rsidRPr="00CB7876">
        <w:rPr>
          <w:rFonts w:ascii="Times New Roman" w:hAnsi="Times New Roman" w:cs="Times New Roman"/>
          <w:sz w:val="24"/>
          <w:lang w:val="hr-HR"/>
        </w:rPr>
        <w:t xml:space="preserve">) </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hr-HR"/>
        </w:rPr>
        <w:t xml:space="preserve">• </w:t>
      </w:r>
      <w:r w:rsidRPr="00CB7876">
        <w:rPr>
          <w:rFonts w:ascii="Times New Roman" w:hAnsi="Times New Roman" w:cs="Times New Roman"/>
          <w:sz w:val="24"/>
          <w:lang w:val="sr-Cyrl-CS"/>
        </w:rPr>
        <w:t>Упознавање и праћење социјалних прилика ученика и заштита за децу тешких породичних прилика</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hr-HR"/>
        </w:rPr>
        <w:t xml:space="preserve">• </w:t>
      </w:r>
      <w:r w:rsidRPr="00CB7876">
        <w:rPr>
          <w:rFonts w:ascii="Times New Roman" w:hAnsi="Times New Roman" w:cs="Times New Roman"/>
          <w:sz w:val="24"/>
          <w:lang w:val="sr-Cyrl-CS"/>
        </w:rPr>
        <w:t>Утврђивање социоекономског статуса родитеља</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hr-HR"/>
        </w:rPr>
        <w:t xml:space="preserve">• </w:t>
      </w:r>
      <w:r w:rsidRPr="00CB7876">
        <w:rPr>
          <w:rFonts w:ascii="Times New Roman" w:hAnsi="Times New Roman" w:cs="Times New Roman"/>
          <w:sz w:val="24"/>
          <w:lang w:val="sr-Cyrl-CS"/>
        </w:rPr>
        <w:t>Упућивање родитеља на начине остваривања права из социјалне заштите</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hr-HR"/>
        </w:rPr>
        <w:t xml:space="preserve">• </w:t>
      </w:r>
      <w:r w:rsidRPr="00CB7876">
        <w:rPr>
          <w:rFonts w:ascii="Times New Roman" w:hAnsi="Times New Roman" w:cs="Times New Roman"/>
          <w:sz w:val="24"/>
          <w:lang w:val="sr-Cyrl-CS"/>
        </w:rPr>
        <w:t xml:space="preserve">Упућивање родитеља на извршење родитељских обавеза </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hr-HR"/>
        </w:rPr>
        <w:t xml:space="preserve">• </w:t>
      </w:r>
      <w:r w:rsidRPr="00CB7876">
        <w:rPr>
          <w:rFonts w:ascii="Times New Roman" w:hAnsi="Times New Roman" w:cs="Times New Roman"/>
          <w:sz w:val="24"/>
          <w:lang w:val="sr-Cyrl-CS"/>
        </w:rPr>
        <w:t>Обилазак и кућне посете различитим породицама са социјалном радницом у циљу ефикаснијег пружања помоћи и побољшања сарадње између школе и социјалне установе</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lastRenderedPageBreak/>
        <w:tab/>
      </w:r>
    </w:p>
    <w:p w:rsidR="00912888" w:rsidRPr="00912888"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Активности које ће се спроводити у оквиру овог програма пружаће помоћ и зташтиту ученицима и родитељима у остваривању плана социјалне заштите, као и пружање помоћи и заштите ученицима с поремећајима у понашању и породицама са социопатолошким појавама (алкохолизам, злостављање...).</w:t>
      </w:r>
    </w:p>
    <w:p w:rsidR="00912888" w:rsidRPr="00CB7876" w:rsidRDefault="00912888" w:rsidP="00912888">
      <w:pPr>
        <w:rPr>
          <w:rFonts w:ascii="Times New Roman" w:hAnsi="Times New Roman" w:cs="Times New Roman"/>
          <w:sz w:val="24"/>
          <w:lang w:val="sr-Cyrl-CS"/>
        </w:rPr>
      </w:pPr>
    </w:p>
    <w:p w:rsidR="00912888" w:rsidRPr="00CB7876" w:rsidRDefault="00912888">
      <w:pPr>
        <w:jc w:val="center"/>
        <w:rPr>
          <w:rFonts w:ascii="Times New Roman" w:hAnsi="Times New Roman" w:cs="Times New Roman"/>
          <w:lang w:val="sr-Cyrl-CS"/>
        </w:rPr>
        <w:pPrChange w:id="94" w:author="PC" w:date="2018-09-11T08:46:00Z">
          <w:pPr>
            <w:pStyle w:val="text"/>
            <w:jc w:val="center"/>
          </w:pPr>
        </w:pPrChange>
      </w:pPr>
      <w:r w:rsidRPr="00CB7876">
        <w:rPr>
          <w:rFonts w:ascii="Times New Roman" w:hAnsi="Times New Roman" w:cs="Times New Roman"/>
          <w:sz w:val="24"/>
          <w:lang w:val="sr-Cyrl-CS"/>
        </w:rPr>
        <w:t>НОСИОЦИ АКТИВНОСТИ ПРОГРАМА И ЊИХОВА ОДГОВОРНОСТ</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both"/>
        <w:rPr>
          <w:rFonts w:ascii="Times New Roman" w:hAnsi="Times New Roman" w:cs="Times New Roman"/>
          <w:sz w:val="24"/>
          <w:lang w:val="hr-HR"/>
        </w:rPr>
      </w:pPr>
      <w:r w:rsidRPr="00CB7876">
        <w:rPr>
          <w:rFonts w:ascii="Times New Roman" w:hAnsi="Times New Roman" w:cs="Times New Roman"/>
          <w:sz w:val="24"/>
          <w:lang w:val="sr-Cyrl-CS"/>
        </w:rPr>
        <w:t>Носиоци активности су стручни сарадници и наставно особље школе који детектују и идентификују социјални проблем, а информацију путем дописа или лично достављају  радницима Центра за социјални рад који са темељним налазом и мишљењем школе одлазе на терен, преиспитују породичну ситуацију и уз помоћ различитих законских мера пружају социјалну заштиту ученицима и њиховим породицама.</w:t>
      </w:r>
    </w:p>
    <w:p w:rsidR="00912888" w:rsidRPr="00CB7876" w:rsidRDefault="00912888" w:rsidP="00912888">
      <w:pPr>
        <w:rPr>
          <w:rFonts w:ascii="Times New Roman" w:hAnsi="Times New Roman" w:cs="Times New Roman"/>
          <w:sz w:val="24"/>
          <w:lang w:val="sr-Cyrl-CS"/>
        </w:rPr>
      </w:pPr>
    </w:p>
    <w:p w:rsidR="00912888" w:rsidRPr="00CB7876" w:rsidRDefault="00912888">
      <w:pPr>
        <w:jc w:val="center"/>
        <w:rPr>
          <w:rFonts w:ascii="Times New Roman" w:hAnsi="Times New Roman" w:cs="Times New Roman"/>
          <w:lang w:val="sr-Cyrl-CS"/>
        </w:rPr>
        <w:pPrChange w:id="95" w:author="PC" w:date="2018-09-11T08:46:00Z">
          <w:pPr>
            <w:pStyle w:val="text"/>
            <w:jc w:val="center"/>
          </w:pPr>
        </w:pPrChange>
      </w:pPr>
      <w:r w:rsidRPr="00CB7876">
        <w:rPr>
          <w:rFonts w:ascii="Times New Roman" w:hAnsi="Times New Roman" w:cs="Times New Roman"/>
          <w:sz w:val="24"/>
          <w:lang w:val="sr-Cyrl-CS"/>
        </w:rPr>
        <w:t>НАЧИН РЕАЛИЗАЦИЈЕ АКТИВНОСТИ</w:t>
      </w:r>
    </w:p>
    <w:p w:rsidR="00912888" w:rsidRPr="00CB7876" w:rsidRDefault="00912888" w:rsidP="00912888">
      <w:pPr>
        <w:rPr>
          <w:rFonts w:ascii="Times New Roman" w:hAnsi="Times New Roman" w:cs="Times New Roman"/>
          <w:sz w:val="24"/>
          <w:lang w:val="hr-HR"/>
        </w:rPr>
      </w:pPr>
    </w:p>
    <w:p w:rsidR="00912888" w:rsidRPr="00CB7876" w:rsidRDefault="00912888" w:rsidP="00912888">
      <w:pPr>
        <w:jc w:val="both"/>
        <w:rPr>
          <w:rFonts w:ascii="Times New Roman" w:hAnsi="Times New Roman" w:cs="Times New Roman"/>
          <w:sz w:val="24"/>
          <w:lang w:val="sr-Cyrl-RS"/>
        </w:rPr>
      </w:pPr>
      <w:r w:rsidRPr="00CB7876">
        <w:rPr>
          <w:rFonts w:ascii="Times New Roman" w:hAnsi="Times New Roman" w:cs="Times New Roman"/>
          <w:sz w:val="24"/>
          <w:lang w:val="sr-Cyrl-CS"/>
        </w:rPr>
        <w:t>Активности се прво одвијају у школи где стручни сарадници уз сарадљу учитеља препознају социјални проблем независно од тога да ли је повезан са понашањем ученика и/или члановима његове породице. Стручни сараднници тада путем дописа обавештавају Центар за социјални рад, који са темељним налазима и мишљењем школе</w:t>
      </w:r>
      <w:r w:rsidRPr="00CB7876">
        <w:rPr>
          <w:rFonts w:ascii="Times New Roman" w:hAnsi="Times New Roman" w:cs="Times New Roman"/>
          <w:sz w:val="24"/>
          <w:lang w:val="hr-HR"/>
        </w:rPr>
        <w:t>,</w:t>
      </w:r>
      <w:r w:rsidRPr="00CB7876">
        <w:rPr>
          <w:rFonts w:ascii="Times New Roman" w:hAnsi="Times New Roman" w:cs="Times New Roman"/>
          <w:sz w:val="24"/>
          <w:lang w:val="sr-Cyrl-CS"/>
        </w:rPr>
        <w:t xml:space="preserve"> одлазе на терен, преиспитују породичну ситуацију, обављају информативне разговоре са ученицима и/или члановима њихових породица. Када утврде потребне чињенице реализују одређене социјалне и законске мере</w:t>
      </w:r>
      <w:r w:rsidRPr="00CB7876">
        <w:rPr>
          <w:rFonts w:ascii="Times New Roman" w:hAnsi="Times New Roman" w:cs="Times New Roman"/>
          <w:sz w:val="24"/>
          <w:lang w:val="hr-HR"/>
        </w:rPr>
        <w:t xml:space="preserve">, </w:t>
      </w:r>
      <w:r w:rsidRPr="00CB7876">
        <w:rPr>
          <w:rFonts w:ascii="Times New Roman" w:hAnsi="Times New Roman" w:cs="Times New Roman"/>
          <w:sz w:val="24"/>
          <w:lang w:val="sr-Cyrl-CS"/>
        </w:rPr>
        <w:t>т</w:t>
      </w:r>
      <w:r w:rsidRPr="00CB7876">
        <w:rPr>
          <w:rFonts w:ascii="Times New Roman" w:hAnsi="Times New Roman" w:cs="Times New Roman"/>
          <w:sz w:val="24"/>
          <w:lang w:val="hr-HR"/>
        </w:rPr>
        <w:t xml:space="preserve">e </w:t>
      </w:r>
      <w:r w:rsidRPr="00CB7876">
        <w:rPr>
          <w:rFonts w:ascii="Times New Roman" w:hAnsi="Times New Roman" w:cs="Times New Roman"/>
          <w:sz w:val="24"/>
          <w:lang w:val="sr-Cyrl-CS"/>
        </w:rPr>
        <w:t>пружају социјалну заштиту ученицима и њиховим породицама</w:t>
      </w:r>
      <w:r w:rsidRPr="00CB7876">
        <w:rPr>
          <w:rFonts w:ascii="Times New Roman" w:hAnsi="Times New Roman" w:cs="Times New Roman"/>
          <w:sz w:val="24"/>
          <w:lang w:val="hr-HR"/>
        </w:rPr>
        <w:t>.</w:t>
      </w:r>
      <w:r w:rsidRPr="00CB7876">
        <w:rPr>
          <w:rFonts w:ascii="Times New Roman" w:hAnsi="Times New Roman" w:cs="Times New Roman"/>
          <w:sz w:val="24"/>
          <w:lang w:val="sr-Cyrl-CS"/>
        </w:rPr>
        <w:t xml:space="preserve"> У циљу ефикасније сарадње школе и Центра за социјални рад</w:t>
      </w:r>
      <w:r w:rsidRPr="00CB7876">
        <w:rPr>
          <w:rFonts w:ascii="Times New Roman" w:hAnsi="Times New Roman" w:cs="Times New Roman"/>
          <w:sz w:val="24"/>
          <w:lang w:val="hr-HR"/>
        </w:rPr>
        <w:t>,</w:t>
      </w:r>
      <w:r w:rsidRPr="00CB7876">
        <w:rPr>
          <w:rFonts w:ascii="Times New Roman" w:hAnsi="Times New Roman" w:cs="Times New Roman"/>
          <w:sz w:val="24"/>
          <w:lang w:val="sr-Cyrl-CS"/>
        </w:rPr>
        <w:t xml:space="preserve"> стручни сарадник уз упутства социјалног радника одлази у кућне посете  породицама ученика који долазе из ризичних породица. Могућ је и долазак радника Центра за социјални рад у школу, где се током индивидуалних разговора с родитељима</w:t>
      </w:r>
      <w:r w:rsidRPr="00CB7876">
        <w:rPr>
          <w:rFonts w:ascii="Times New Roman" w:hAnsi="Times New Roman" w:cs="Times New Roman"/>
          <w:sz w:val="24"/>
          <w:lang w:val="hr-HR"/>
        </w:rPr>
        <w:t>,</w:t>
      </w:r>
      <w:r w:rsidRPr="00CB7876">
        <w:rPr>
          <w:rFonts w:ascii="Times New Roman" w:hAnsi="Times New Roman" w:cs="Times New Roman"/>
          <w:sz w:val="24"/>
          <w:lang w:val="sr-Cyrl-CS"/>
        </w:rPr>
        <w:t xml:space="preserve"> али и на родитељским састанцима, на којима су присутни и радници Центра за социјални рад, покушва решити проблем</w:t>
      </w:r>
      <w:r w:rsidRPr="00CB7876">
        <w:rPr>
          <w:rFonts w:ascii="Times New Roman" w:hAnsi="Times New Roman" w:cs="Times New Roman"/>
          <w:sz w:val="24"/>
          <w:lang w:val="hr-HR"/>
        </w:rPr>
        <w:t>.</w:t>
      </w:r>
    </w:p>
    <w:p w:rsidR="00912888" w:rsidRPr="00CB7876" w:rsidDel="002B2A3C" w:rsidRDefault="00912888" w:rsidP="00912888">
      <w:pPr>
        <w:rPr>
          <w:del w:id="96" w:author="PC" w:date="2018-09-11T08:46:00Z"/>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sz w:val="24"/>
          <w:lang w:val="sr-Cyrl-CS"/>
        </w:rPr>
      </w:pPr>
      <w:r w:rsidRPr="00CB7876">
        <w:rPr>
          <w:rFonts w:ascii="Times New Roman" w:hAnsi="Times New Roman" w:cs="Times New Roman"/>
          <w:sz w:val="24"/>
          <w:lang w:val="sr-Cyrl-CS"/>
        </w:rPr>
        <w:t>ВРЕМЕ АКТИВНОСТИ</w:t>
      </w:r>
    </w:p>
    <w:p w:rsidR="00912888" w:rsidRPr="00CB7876" w:rsidRDefault="00912888" w:rsidP="00912888">
      <w:pPr>
        <w:rPr>
          <w:rFonts w:ascii="Times New Roman" w:hAnsi="Times New Roman" w:cs="Times New Roman"/>
          <w:sz w:val="24"/>
          <w:lang w:val="hr-HR"/>
        </w:rPr>
      </w:pPr>
    </w:p>
    <w:p w:rsidR="00912888" w:rsidRPr="00912888" w:rsidRDefault="00912888" w:rsidP="00912888">
      <w:pPr>
        <w:jc w:val="both"/>
        <w:rPr>
          <w:rFonts w:ascii="Times New Roman" w:hAnsi="Times New Roman" w:cs="Times New Roman"/>
          <w:sz w:val="24"/>
          <w:lang w:val="sr-Cyrl-RS"/>
        </w:rPr>
      </w:pPr>
      <w:r w:rsidRPr="00CB7876">
        <w:rPr>
          <w:rFonts w:ascii="Times New Roman" w:hAnsi="Times New Roman" w:cs="Times New Roman"/>
          <w:sz w:val="24"/>
          <w:lang w:val="sr-Cyrl-CS"/>
        </w:rPr>
        <w:t>Посматрање и препознавање ученика са одређеним социјалним проблемима се у школи одвија свакодневно</w:t>
      </w:r>
      <w:r w:rsidRPr="00CB7876">
        <w:rPr>
          <w:rFonts w:ascii="Times New Roman" w:hAnsi="Times New Roman" w:cs="Times New Roman"/>
          <w:sz w:val="24"/>
          <w:lang w:val="hr-HR"/>
        </w:rPr>
        <w:t>.</w:t>
      </w:r>
      <w:r w:rsidRPr="00CB7876">
        <w:rPr>
          <w:rFonts w:ascii="Times New Roman" w:hAnsi="Times New Roman" w:cs="Times New Roman"/>
          <w:sz w:val="24"/>
          <w:lang w:val="sr-Cyrl-CS"/>
        </w:rPr>
        <w:t xml:space="preserve"> Прво стручни сарадници покушавају проблем решити уз сарадњу родитеља (службеним позивима у школу и информативним разговорима), а уколико нема резултата, по потреби током школске година, шаљу дописе Центру за социјални </w:t>
      </w:r>
      <w:r w:rsidRPr="00CB7876">
        <w:rPr>
          <w:rFonts w:ascii="Times New Roman" w:hAnsi="Times New Roman" w:cs="Times New Roman"/>
          <w:sz w:val="24"/>
          <w:lang w:val="sr-Cyrl-CS"/>
        </w:rPr>
        <w:lastRenderedPageBreak/>
        <w:t>рад те тиме укључују Центар за социјални рад у  решавање одређеног проблема. Кућне посете планиране су по потреби.</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sz w:val="24"/>
          <w:lang w:val="sr-Cyrl-CS"/>
        </w:rPr>
      </w:pPr>
      <w:r w:rsidRPr="00CB7876">
        <w:rPr>
          <w:rFonts w:ascii="Times New Roman" w:hAnsi="Times New Roman" w:cs="Times New Roman"/>
          <w:sz w:val="24"/>
          <w:lang w:val="sr-Cyrl-CS"/>
        </w:rPr>
        <w:t>НАЧИН ВРЕДНОВАЊА И НАЧИН КОРИШЋЕЊА РЕЗУЛТАТА ВРЕДНОВАЊА</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Начин вредновања се састоји од пружања помоћи социјално угроженим ученицима, праћењу њихових промена у понашању и уклапању ученика у школску средину (зависно од проблема). Врло је важна повратна информација Центра за социјални рад  школској установи.</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en-US"/>
        </w:rPr>
      </w:pPr>
      <w:bookmarkStart w:id="97" w:name="_Toc23848907"/>
      <w:r w:rsidRPr="00CB7876">
        <w:rPr>
          <w:rFonts w:ascii="Times New Roman" w:hAnsi="Times New Roman" w:cs="Times New Roman"/>
          <w:bCs/>
          <w:iCs/>
          <w:sz w:val="24"/>
          <w:lang w:val="en-US"/>
        </w:rPr>
        <w:t>ПРОГРАМИ ПОДРШКЕ УЧЕНЦИМА</w:t>
      </w:r>
      <w:bookmarkEnd w:id="97"/>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Тим за подршку ученицима ће се и сада ослањати на планиране активности других тимова (тим за професионалну оријентацију и тим за безбедност) и у том правцу је и израђен план рада. Подршка ученицима се обезбеђује и радом  других тимова и од стране свих учесника у наставном процесу. </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2052"/>
        <w:gridCol w:w="1938"/>
        <w:gridCol w:w="1425"/>
        <w:gridCol w:w="2285"/>
      </w:tblGrid>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b/>
                <w:sz w:val="20"/>
                <w:lang w:val="sr-Cyrl-CS"/>
              </w:rPr>
            </w:pPr>
            <w:r w:rsidRPr="007E5C2C">
              <w:rPr>
                <w:rFonts w:ascii="Times New Roman" w:hAnsi="Times New Roman" w:cs="Times New Roman"/>
                <w:b/>
                <w:sz w:val="20"/>
                <w:lang w:val="sr-Cyrl-CS"/>
              </w:rPr>
              <w:t>АКТИВНОСТИ</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b/>
                <w:sz w:val="20"/>
                <w:lang w:val="sr-Cyrl-CS"/>
              </w:rPr>
            </w:pPr>
            <w:r w:rsidRPr="007E5C2C">
              <w:rPr>
                <w:rFonts w:ascii="Times New Roman" w:hAnsi="Times New Roman" w:cs="Times New Roman"/>
                <w:b/>
                <w:sz w:val="20"/>
                <w:lang w:val="sr-Cyrl-CS"/>
              </w:rPr>
              <w:t>ОДГОВОРНА ОСОБА</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b/>
                <w:sz w:val="20"/>
                <w:lang w:val="sr-Cyrl-CS"/>
              </w:rPr>
            </w:pPr>
            <w:r w:rsidRPr="007E5C2C">
              <w:rPr>
                <w:rFonts w:ascii="Times New Roman" w:hAnsi="Times New Roman" w:cs="Times New Roman"/>
                <w:b/>
                <w:sz w:val="20"/>
                <w:lang w:val="sr-Cyrl-CS"/>
              </w:rPr>
              <w:t>НОСИОЦИ АКТИВНОСТИ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b/>
                <w:sz w:val="20"/>
                <w:lang w:val="sr-Cyrl-CS"/>
              </w:rPr>
            </w:pPr>
            <w:r w:rsidRPr="007E5C2C">
              <w:rPr>
                <w:rFonts w:ascii="Times New Roman" w:hAnsi="Times New Roman" w:cs="Times New Roman"/>
                <w:b/>
                <w:sz w:val="20"/>
                <w:lang w:val="sr-Cyrl-CS"/>
              </w:rPr>
              <w:t>ВРЕМЕНСКИ ПЛАН</w:t>
            </w: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b/>
                <w:sz w:val="20"/>
                <w:lang w:val="sr-Cyrl-CS"/>
              </w:rPr>
            </w:pPr>
            <w:r w:rsidRPr="007E5C2C">
              <w:rPr>
                <w:rFonts w:ascii="Times New Roman" w:hAnsi="Times New Roman" w:cs="Times New Roman"/>
                <w:b/>
                <w:sz w:val="20"/>
                <w:lang w:val="sr-Cyrl-CS"/>
              </w:rPr>
              <w:t>ОЧЕКИВАНИ РАЗУЛТАТИ</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Спровођење анкете за избор слободних активности </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Чланови тима, 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У првој недељи септембра</w:t>
            </w: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Анкета спроведена</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en-US"/>
              </w:rPr>
            </w:pPr>
            <w:r w:rsidRPr="007E5C2C">
              <w:rPr>
                <w:rFonts w:ascii="Times New Roman" w:hAnsi="Times New Roman" w:cs="Times New Roman"/>
                <w:sz w:val="20"/>
                <w:lang w:val="en-US"/>
              </w:rPr>
              <w:t xml:space="preserve">Организовање предавања за родитеље на тему подршка детету у учењу и савладавању школских  обавеза </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Чланови тима,</w:t>
            </w:r>
          </w:p>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родитељи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У току новембра месеца </w:t>
            </w: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Предавање организовано</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en-US"/>
              </w:rPr>
            </w:pPr>
            <w:r w:rsidRPr="007E5C2C">
              <w:rPr>
                <w:rFonts w:ascii="Times New Roman" w:hAnsi="Times New Roman" w:cs="Times New Roman"/>
                <w:sz w:val="20"/>
                <w:lang w:val="en-US"/>
              </w:rPr>
              <w:t>Организовање предавања за родитеље  и ученике на тему вршњачког насиља</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Чланови тима,</w:t>
            </w:r>
          </w:p>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родитељи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Предавање организовано</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Организовати саветодавни рад са ученицима и родитељима уколико постоји сумња на насиље у породици </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Чланови тима, 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Током школске године</w:t>
            </w:r>
          </w:p>
          <w:p w:rsidR="00912888" w:rsidRPr="007E5C2C" w:rsidRDefault="00912888" w:rsidP="005E0B28">
            <w:pPr>
              <w:rPr>
                <w:rFonts w:ascii="Times New Roman" w:hAnsi="Times New Roman" w:cs="Times New Roman"/>
                <w:sz w:val="20"/>
                <w:lang w:val="sr-Cyrl-CS"/>
              </w:rPr>
            </w:pP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Саветодавни рад се редовно спроводи </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lastRenderedPageBreak/>
              <w:t xml:space="preserve">Помоћ родитељима приликом остваривања права из социјалне заштите </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Чланови тима, 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Током школске године</w:t>
            </w:r>
          </w:p>
          <w:p w:rsidR="00912888" w:rsidRPr="007E5C2C" w:rsidRDefault="00912888" w:rsidP="005E0B28">
            <w:pPr>
              <w:rPr>
                <w:rFonts w:ascii="Times New Roman" w:hAnsi="Times New Roman" w:cs="Times New Roman"/>
                <w:sz w:val="20"/>
                <w:lang w:val="sr-Latn-CS"/>
              </w:rPr>
            </w:pP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Помоћ пружена сваком родитељу и ученику ком је била потребна</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Организовање хуманитарних акција за прикупљање средстава за ученике који су из социјално угрожених породица  </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Чланови тима, разредне старешине, учитељи, </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Хуманитарне акције организоване</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Додатна подршка ученицима у оквиру професионалне оријентације</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Дата додатна подршка ученицима</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Организовање предавања на тему техника и метода учења</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Предавања организована</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У сусрет новој школској години (упознавање родитеља посебно ученика 1. и будућег 5.разреда са правним оквирима рада школе, са инклузивним образовањем, правима и обавезама ученика…)</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Чланови тима, 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Родитељи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Родитељи упознати</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Пружање подршке ученицима из осетљивих група</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Чланови тима, 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Родитељи и ученици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Подршка се редовно пружа и ученици редовно долазе у школу и постижу задовољавајућ успех </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 xml:space="preserve">Пружање подршке ученицима у организовању различитих манифестација, скупова и других активности </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Чланови тима, разредне старешине, учитељи,</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Ученици</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Током школске године</w:t>
            </w: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Подршка се редовно пружа</w:t>
            </w:r>
          </w:p>
        </w:tc>
      </w:tr>
      <w:tr w:rsidR="00912888" w:rsidRPr="00CB7876" w:rsidTr="005E0B28">
        <w:tc>
          <w:tcPr>
            <w:tcW w:w="2730"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Евалуација реализованих активности</w:t>
            </w:r>
          </w:p>
        </w:tc>
        <w:tc>
          <w:tcPr>
            <w:tcW w:w="2052"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Чланови тима</w:t>
            </w:r>
          </w:p>
        </w:tc>
        <w:tc>
          <w:tcPr>
            <w:tcW w:w="1938"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Чланови тима</w:t>
            </w:r>
          </w:p>
        </w:tc>
        <w:tc>
          <w:tcPr>
            <w:tcW w:w="142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Мај месец</w:t>
            </w:r>
          </w:p>
        </w:tc>
        <w:tc>
          <w:tcPr>
            <w:tcW w:w="2285" w:type="dxa"/>
            <w:tcBorders>
              <w:top w:val="single" w:sz="4" w:space="0" w:color="auto"/>
              <w:left w:val="single" w:sz="4" w:space="0" w:color="auto"/>
              <w:bottom w:val="single" w:sz="4" w:space="0" w:color="auto"/>
              <w:right w:val="single" w:sz="4" w:space="0" w:color="auto"/>
            </w:tcBorders>
          </w:tcPr>
          <w:p w:rsidR="00912888" w:rsidRPr="007E5C2C" w:rsidRDefault="00912888" w:rsidP="005E0B28">
            <w:pPr>
              <w:rPr>
                <w:rFonts w:ascii="Times New Roman" w:hAnsi="Times New Roman" w:cs="Times New Roman"/>
                <w:sz w:val="20"/>
                <w:lang w:val="sr-Cyrl-CS"/>
              </w:rPr>
            </w:pPr>
            <w:r w:rsidRPr="007E5C2C">
              <w:rPr>
                <w:rFonts w:ascii="Times New Roman" w:hAnsi="Times New Roman" w:cs="Times New Roman"/>
                <w:sz w:val="20"/>
                <w:lang w:val="sr-Cyrl-CS"/>
              </w:rPr>
              <w:t>Извештај тима за подршку ученицима</w:t>
            </w:r>
          </w:p>
        </w:tc>
      </w:tr>
    </w:tbl>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sr-Latn-CS"/>
        </w:rPr>
      </w:pPr>
      <w:bookmarkStart w:id="98" w:name="_Toc23848908"/>
      <w:r w:rsidRPr="00CB7876">
        <w:rPr>
          <w:rFonts w:ascii="Times New Roman" w:hAnsi="Times New Roman" w:cs="Times New Roman"/>
          <w:bCs/>
          <w:iCs/>
          <w:sz w:val="24"/>
          <w:lang w:val="en-US"/>
        </w:rPr>
        <w:lastRenderedPageBreak/>
        <w:t>ПРОГРАМ ШКОЛСКО СПОРТА И СПОРТСКЕ АКТИВНОСТИ</w:t>
      </w:r>
      <w:bookmarkEnd w:id="98"/>
    </w:p>
    <w:p w:rsidR="00912888" w:rsidRPr="00CB7876" w:rsidRDefault="00912888" w:rsidP="00912888">
      <w:pPr>
        <w:rPr>
          <w:rFonts w:ascii="Times New Roman" w:hAnsi="Times New Roman" w:cs="Times New Roman"/>
          <w:sz w:val="24"/>
          <w:lang w:val="sr-Cyrl-CS"/>
        </w:rPr>
      </w:pPr>
    </w:p>
    <w:p w:rsidR="00912888" w:rsidRDefault="00912888" w:rsidP="00912888">
      <w:pPr>
        <w:ind w:firstLine="708"/>
        <w:jc w:val="both"/>
        <w:rPr>
          <w:rFonts w:ascii="Times New Roman" w:hAnsi="Times New Roman" w:cs="Times New Roman"/>
          <w:sz w:val="24"/>
          <w:lang w:val="sr-Cyrl-CS"/>
        </w:rPr>
      </w:pPr>
      <w:r>
        <w:rPr>
          <w:rFonts w:ascii="Times New Roman" w:hAnsi="Times New Roman" w:cs="Times New Roman"/>
          <w:sz w:val="24"/>
          <w:lang w:val="sr-Cyrl-CS"/>
        </w:rPr>
        <w:t>У</w:t>
      </w:r>
      <w:r w:rsidRPr="00CB7876">
        <w:rPr>
          <w:rFonts w:ascii="Times New Roman" w:hAnsi="Times New Roman" w:cs="Times New Roman"/>
          <w:sz w:val="24"/>
          <w:lang w:val="sr-Cyrl-CS"/>
        </w:rPr>
        <w:t xml:space="preserve"> оквиру Дечије недеље организоваће се </w:t>
      </w:r>
      <w:r>
        <w:rPr>
          <w:rFonts w:ascii="Times New Roman" w:hAnsi="Times New Roman" w:cs="Times New Roman"/>
          <w:sz w:val="24"/>
          <w:lang w:val="sr-Cyrl-CS"/>
        </w:rPr>
        <w:t xml:space="preserve">традиционални </w:t>
      </w:r>
      <w:r w:rsidRPr="00CB7876">
        <w:rPr>
          <w:rFonts w:ascii="Times New Roman" w:hAnsi="Times New Roman" w:cs="Times New Roman"/>
          <w:sz w:val="24"/>
          <w:lang w:val="sr-Cyrl-CS"/>
        </w:rPr>
        <w:t>јесењи крос</w:t>
      </w:r>
      <w:r>
        <w:rPr>
          <w:rFonts w:ascii="Times New Roman" w:hAnsi="Times New Roman" w:cs="Times New Roman"/>
          <w:sz w:val="24"/>
          <w:lang w:val="sr-Cyrl-CS"/>
        </w:rPr>
        <w:t>. У</w:t>
      </w:r>
      <w:r w:rsidRPr="00CB7876">
        <w:rPr>
          <w:rFonts w:ascii="Times New Roman" w:hAnsi="Times New Roman" w:cs="Times New Roman"/>
          <w:sz w:val="24"/>
          <w:lang w:val="sr-Cyrl-CS"/>
        </w:rPr>
        <w:t xml:space="preserve"> децембру ће се организовати такмичење у стоном тенису,</w:t>
      </w:r>
      <w:r>
        <w:rPr>
          <w:rFonts w:ascii="Times New Roman" w:hAnsi="Times New Roman" w:cs="Times New Roman"/>
          <w:sz w:val="24"/>
          <w:lang w:val="sr-Cyrl-CS"/>
        </w:rPr>
        <w:t xml:space="preserve"> за које постоји велико интересовање код ученика.</w:t>
      </w:r>
      <w:r w:rsidRPr="00CB7876">
        <w:rPr>
          <w:rFonts w:ascii="Times New Roman" w:hAnsi="Times New Roman" w:cs="Times New Roman"/>
          <w:sz w:val="24"/>
          <w:lang w:val="sr-Cyrl-CS"/>
        </w:rPr>
        <w:t xml:space="preserve"> </w:t>
      </w:r>
      <w:r>
        <w:rPr>
          <w:rFonts w:ascii="Times New Roman" w:hAnsi="Times New Roman" w:cs="Times New Roman"/>
          <w:sz w:val="24"/>
          <w:lang w:val="sr-Cyrl-CS"/>
        </w:rPr>
        <w:t>З</w:t>
      </w:r>
      <w:r w:rsidRPr="00CB7876">
        <w:rPr>
          <w:rFonts w:ascii="Times New Roman" w:hAnsi="Times New Roman" w:cs="Times New Roman"/>
          <w:sz w:val="24"/>
          <w:lang w:val="sr-Cyrl-CS"/>
        </w:rPr>
        <w:t xml:space="preserve">атим ће се организовати пролећни крос РТС-а, </w:t>
      </w:r>
      <w:r>
        <w:rPr>
          <w:rFonts w:ascii="Times New Roman" w:hAnsi="Times New Roman" w:cs="Times New Roman"/>
          <w:sz w:val="24"/>
          <w:lang w:val="sr-Cyrl-CS"/>
        </w:rPr>
        <w:t xml:space="preserve">а </w:t>
      </w:r>
      <w:r w:rsidRPr="00CB7876">
        <w:rPr>
          <w:rFonts w:ascii="Times New Roman" w:hAnsi="Times New Roman" w:cs="Times New Roman"/>
          <w:sz w:val="24"/>
          <w:lang w:val="sr-Cyrl-CS"/>
        </w:rPr>
        <w:t>крајем маја Учитељско друштво ће организовати с</w:t>
      </w:r>
      <w:r>
        <w:rPr>
          <w:rFonts w:ascii="Times New Roman" w:hAnsi="Times New Roman" w:cs="Times New Roman"/>
          <w:sz w:val="24"/>
          <w:lang w:val="sr-Cyrl-CS"/>
        </w:rPr>
        <w:t>портске игре у нижим разредима.  Ј</w:t>
      </w:r>
      <w:r w:rsidRPr="00CB7876">
        <w:rPr>
          <w:rFonts w:ascii="Times New Roman" w:hAnsi="Times New Roman" w:cs="Times New Roman"/>
          <w:sz w:val="24"/>
          <w:lang w:val="sr-Cyrl-CS"/>
        </w:rPr>
        <w:t xml:space="preserve">една недеља у мају је планирана за реализацију спортских и рекреативних активности. </w:t>
      </w:r>
    </w:p>
    <w:p w:rsidR="00912888" w:rsidRPr="00CB7876" w:rsidRDefault="00912888" w:rsidP="00912888">
      <w:pPr>
        <w:ind w:firstLine="708"/>
        <w:jc w:val="both"/>
        <w:rPr>
          <w:rFonts w:ascii="Times New Roman" w:hAnsi="Times New Roman" w:cs="Times New Roman"/>
          <w:sz w:val="24"/>
          <w:lang w:val="sr-Cyrl-CS"/>
        </w:rPr>
      </w:pPr>
      <w:r>
        <w:rPr>
          <w:rFonts w:ascii="Times New Roman" w:hAnsi="Times New Roman" w:cs="Times New Roman"/>
          <w:sz w:val="24"/>
          <w:lang w:val="sr-Cyrl-CS"/>
        </w:rPr>
        <w:t>Испуњење свих предвиђених активности директно зависи од епидемиолошке ситуације. У случају неповољних услова, планиране актвности неће бити одржане.</w:t>
      </w:r>
    </w:p>
    <w:p w:rsidR="00912888" w:rsidRPr="00CB7876" w:rsidRDefault="00912888" w:rsidP="00912888">
      <w:pPr>
        <w:jc w:val="both"/>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sr-Cyrl-RS"/>
        </w:rPr>
      </w:pPr>
      <w:bookmarkStart w:id="99" w:name="_Toc23848909"/>
      <w:r w:rsidRPr="00CB7876">
        <w:rPr>
          <w:rFonts w:ascii="Times New Roman" w:hAnsi="Times New Roman" w:cs="Times New Roman"/>
          <w:bCs/>
          <w:iCs/>
          <w:sz w:val="24"/>
          <w:lang w:val="en-US"/>
        </w:rPr>
        <w:t>ПЛАН КУЛТУРНИХ АКТИВНОСТИ ШКОЛ</w:t>
      </w:r>
      <w:r w:rsidRPr="00CB7876">
        <w:rPr>
          <w:rFonts w:ascii="Times New Roman" w:hAnsi="Times New Roman" w:cs="Times New Roman"/>
          <w:bCs/>
          <w:iCs/>
          <w:sz w:val="24"/>
          <w:lang w:val="sr-Cyrl-RS"/>
        </w:rPr>
        <w:t>Е</w:t>
      </w:r>
      <w:bookmarkEnd w:id="99"/>
    </w:p>
    <w:p w:rsidR="00912888" w:rsidRPr="00CB7876" w:rsidRDefault="00912888" w:rsidP="00912888">
      <w:pPr>
        <w:rPr>
          <w:rFonts w:ascii="Times New Roman" w:hAnsi="Times New Roman" w:cs="Times New Roman"/>
          <w:sz w:val="24"/>
          <w:lang w:val="sr-Cyrl-CS"/>
        </w:rPr>
      </w:pPr>
    </w:p>
    <w:p w:rsidR="00912888" w:rsidRPr="00E83391" w:rsidRDefault="00912888" w:rsidP="00912888">
      <w:pPr>
        <w:ind w:firstLine="708"/>
        <w:jc w:val="both"/>
        <w:rPr>
          <w:rFonts w:ascii="Times New Roman" w:hAnsi="Times New Roman" w:cs="Times New Roman"/>
          <w:sz w:val="24"/>
          <w:lang w:val="sr-Cyrl-RS"/>
        </w:rPr>
      </w:pPr>
      <w:r w:rsidRPr="00CB7876">
        <w:rPr>
          <w:rFonts w:ascii="Times New Roman" w:hAnsi="Times New Roman" w:cs="Times New Roman"/>
          <w:sz w:val="24"/>
          <w:lang w:val="en-US"/>
        </w:rPr>
        <w:t>У октобру биће одржана манифестација у школи поводом Дечије недеље, где ће се одиграти разне активности и радионице, као и спортска такмичења. Поводом Вукових дана, почетком новембра, одржаће се приредба у његову част. Још</w:t>
      </w:r>
      <w:r>
        <w:rPr>
          <w:rFonts w:ascii="Times New Roman" w:hAnsi="Times New Roman" w:cs="Times New Roman"/>
          <w:sz w:val="24"/>
          <w:lang w:val="en-US"/>
        </w:rPr>
        <w:t xml:space="preserve"> једна приредба </w:t>
      </w:r>
      <w:r w:rsidRPr="00CB7876">
        <w:rPr>
          <w:rFonts w:ascii="Times New Roman" w:hAnsi="Times New Roman" w:cs="Times New Roman"/>
          <w:sz w:val="24"/>
          <w:lang w:val="en-US"/>
        </w:rPr>
        <w:t>ће се одржати задње недеље децембра како би ученици прославили Нову годину. У јануару ће наставници и учитељи са ученицима спремити приредбу у славу Светог Саве. У априлу је Дан школе где ће ученици спремити приредбу како би обележили овај дан. За Ускрс одрж</w:t>
      </w:r>
      <w:r>
        <w:rPr>
          <w:rFonts w:ascii="Times New Roman" w:hAnsi="Times New Roman" w:cs="Times New Roman"/>
          <w:sz w:val="24"/>
          <w:lang w:val="en-US"/>
        </w:rPr>
        <w:t xml:space="preserve">аће се </w:t>
      </w:r>
      <w:r>
        <w:rPr>
          <w:rFonts w:ascii="Times New Roman" w:hAnsi="Times New Roman" w:cs="Times New Roman"/>
          <w:sz w:val="24"/>
          <w:lang w:val="sr-Cyrl-RS"/>
        </w:rPr>
        <w:t>вашар</w:t>
      </w:r>
      <w:r w:rsidRPr="00CB7876">
        <w:rPr>
          <w:rFonts w:ascii="Times New Roman" w:hAnsi="Times New Roman" w:cs="Times New Roman"/>
          <w:sz w:val="24"/>
          <w:lang w:val="en-US"/>
        </w:rPr>
        <w:t xml:space="preserve"> у просторијама школе где ће ученици своје радове изложити и продавати. </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 xml:space="preserve"> </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sr-Latn-CS"/>
        </w:rPr>
      </w:pPr>
      <w:bookmarkStart w:id="100" w:name="_Toc23848910"/>
      <w:r w:rsidRPr="00CB7876">
        <w:rPr>
          <w:rFonts w:ascii="Times New Roman" w:hAnsi="Times New Roman" w:cs="Times New Roman"/>
          <w:bCs/>
          <w:iCs/>
          <w:sz w:val="24"/>
          <w:lang w:val="en-US"/>
        </w:rPr>
        <w:t>ПЛАН САРАДЊЕ СА ПОРОДИЦОМ</w:t>
      </w:r>
      <w:bookmarkEnd w:id="100"/>
    </w:p>
    <w:p w:rsidR="00912888" w:rsidRPr="00CB7876" w:rsidRDefault="00912888" w:rsidP="00912888">
      <w:pPr>
        <w:jc w:val="both"/>
        <w:rPr>
          <w:rFonts w:ascii="Times New Roman" w:hAnsi="Times New Roman" w:cs="Times New Roman"/>
          <w:sz w:val="24"/>
          <w:lang w:val="sr-Cyrl-CS"/>
        </w:rPr>
      </w:pPr>
    </w:p>
    <w:p w:rsidR="00912888" w:rsidRPr="004F144C" w:rsidRDefault="00912888" w:rsidP="00912888">
      <w:pPr>
        <w:ind w:firstLine="708"/>
        <w:jc w:val="both"/>
        <w:rPr>
          <w:rFonts w:ascii="Times New Roman" w:hAnsi="Times New Roman" w:cs="Times New Roman"/>
          <w:sz w:val="24"/>
          <w:lang w:val="sr-Cyrl-RS"/>
        </w:rPr>
      </w:pPr>
      <w:r w:rsidRPr="00E83391">
        <w:rPr>
          <w:rFonts w:ascii="Times New Roman" w:hAnsi="Times New Roman" w:cs="Times New Roman"/>
          <w:sz w:val="24"/>
          <w:lang w:val="en-US"/>
        </w:rPr>
        <w:t>Међусобна сарадња родитеља и наставника</w:t>
      </w:r>
      <w:r w:rsidRPr="00E83391">
        <w:rPr>
          <w:rFonts w:ascii="Times New Roman" w:hAnsi="Times New Roman" w:cs="Times New Roman"/>
          <w:sz w:val="24"/>
          <w:lang w:val="sr-Cyrl-RS"/>
        </w:rPr>
        <w:t xml:space="preserve"> успоставља се</w:t>
      </w:r>
      <w:r w:rsidRPr="00CB7876">
        <w:rPr>
          <w:rFonts w:ascii="Times New Roman" w:hAnsi="Times New Roman" w:cs="Times New Roman"/>
          <w:sz w:val="24"/>
          <w:lang w:val="en-US"/>
        </w:rPr>
        <w:t xml:space="preserve"> ради бољег упознавања ученика и једноставнијег васпитног деловања</w:t>
      </w:r>
      <w:r>
        <w:rPr>
          <w:rFonts w:ascii="Times New Roman" w:hAnsi="Times New Roman" w:cs="Times New Roman"/>
          <w:sz w:val="24"/>
          <w:lang w:val="sr-Cyrl-RS"/>
        </w:rPr>
        <w:t>.</w:t>
      </w:r>
      <w:r>
        <w:rPr>
          <w:rFonts w:ascii="Times New Roman" w:hAnsi="Times New Roman" w:cs="Times New Roman"/>
          <w:sz w:val="24"/>
          <w:lang w:val="en-US"/>
        </w:rPr>
        <w:t xml:space="preserve"> </w:t>
      </w:r>
      <w:r>
        <w:rPr>
          <w:rFonts w:ascii="Times New Roman" w:hAnsi="Times New Roman" w:cs="Times New Roman"/>
          <w:sz w:val="24"/>
          <w:lang w:val="sr-Cyrl-RS"/>
        </w:rPr>
        <w:t>С</w:t>
      </w:r>
      <w:r w:rsidRPr="00CB7876">
        <w:rPr>
          <w:rFonts w:ascii="Times New Roman" w:hAnsi="Times New Roman" w:cs="Times New Roman"/>
          <w:sz w:val="24"/>
          <w:lang w:val="en-US"/>
        </w:rPr>
        <w:t>астојаће се у међусобном информисању о психофизичком и социјалном напредовању ученика, о резултатима њиховог рада и понашања, о у</w:t>
      </w:r>
      <w:r>
        <w:rPr>
          <w:rFonts w:ascii="Times New Roman" w:hAnsi="Times New Roman" w:cs="Times New Roman"/>
          <w:sz w:val="24"/>
          <w:lang w:val="en-US"/>
        </w:rPr>
        <w:t xml:space="preserve">словима живота у породици и сл. </w:t>
      </w:r>
      <w:r>
        <w:rPr>
          <w:rFonts w:ascii="Times New Roman" w:hAnsi="Times New Roman" w:cs="Times New Roman"/>
          <w:sz w:val="24"/>
          <w:lang w:val="sr-Cyrl-RS"/>
        </w:rPr>
        <w:t>Р</w:t>
      </w:r>
      <w:r w:rsidRPr="00CB7876">
        <w:rPr>
          <w:rFonts w:ascii="Times New Roman" w:hAnsi="Times New Roman" w:cs="Times New Roman"/>
          <w:sz w:val="24"/>
          <w:lang w:val="en-US"/>
        </w:rPr>
        <w:t>ади побољшања општих резултата васпитно образовног рада са ученицима</w:t>
      </w:r>
      <w:r>
        <w:rPr>
          <w:rFonts w:ascii="Times New Roman" w:hAnsi="Times New Roman" w:cs="Times New Roman"/>
          <w:sz w:val="24"/>
          <w:lang w:val="sr-Cyrl-RS"/>
        </w:rPr>
        <w:t>, сарадњу са породицом треба неговати од првог дана школе</w:t>
      </w:r>
      <w:r w:rsidRPr="00CB7876">
        <w:rPr>
          <w:rFonts w:ascii="Times New Roman" w:hAnsi="Times New Roman" w:cs="Times New Roman"/>
          <w:sz w:val="24"/>
          <w:lang w:val="en-US"/>
        </w:rPr>
        <w:t>.</w:t>
      </w:r>
      <w:r>
        <w:rPr>
          <w:rFonts w:ascii="Times New Roman" w:hAnsi="Times New Roman" w:cs="Times New Roman"/>
          <w:sz w:val="24"/>
          <w:lang w:val="sr-Cyrl-RS"/>
        </w:rPr>
        <w:t xml:space="preserve"> Стога се у школи планира свечани докчек првака и петака 31.08. Тада ће се учитељи, односно наставници, представити ученицима и родитељима и упознати их са новом школом. Родитељи свих ученика, а посебно нижих разреда, биће укључени у активности и креативне радионице. </w:t>
      </w:r>
      <w:r w:rsidRPr="00CB7876">
        <w:rPr>
          <w:rFonts w:ascii="Times New Roman" w:hAnsi="Times New Roman" w:cs="Times New Roman"/>
          <w:sz w:val="24"/>
          <w:lang w:val="en-US"/>
        </w:rPr>
        <w:t>Родитељски састанци одржаће се у септембру, новембру</w:t>
      </w:r>
      <w:r>
        <w:rPr>
          <w:rFonts w:ascii="Times New Roman" w:hAnsi="Times New Roman" w:cs="Times New Roman"/>
          <w:sz w:val="24"/>
          <w:lang w:val="en-US"/>
        </w:rPr>
        <w:t>, јануару,априлу и јуну месецу</w:t>
      </w:r>
      <w:r>
        <w:rPr>
          <w:rFonts w:ascii="Times New Roman" w:hAnsi="Times New Roman" w:cs="Times New Roman"/>
          <w:sz w:val="24"/>
          <w:lang w:val="sr-Cyrl-RS"/>
        </w:rPr>
        <w:t>, по редовном плану. Посебно у условима епидемије Ковидом-19 непоходно је синхронизовано деловање школе и породице на спровођењу свих мера и давању психолошке подршке деци.</w:t>
      </w:r>
    </w:p>
    <w:p w:rsidR="00912888" w:rsidRPr="00CB7876" w:rsidRDefault="00912888" w:rsidP="00912888">
      <w:pPr>
        <w:jc w:val="both"/>
        <w:rPr>
          <w:rFonts w:ascii="Times New Roman" w:hAnsi="Times New Roman" w:cs="Times New Roman"/>
          <w:b/>
          <w:sz w:val="24"/>
          <w:lang w:val="en-US"/>
        </w:rPr>
      </w:pPr>
    </w:p>
    <w:p w:rsidR="00912888" w:rsidRDefault="00912888" w:rsidP="00912888">
      <w:pPr>
        <w:ind w:firstLine="708"/>
        <w:jc w:val="both"/>
        <w:rPr>
          <w:rFonts w:ascii="Times New Roman" w:hAnsi="Times New Roman" w:cs="Times New Roman"/>
          <w:sz w:val="24"/>
          <w:lang w:val="sr-Cyrl-RS"/>
        </w:rPr>
      </w:pPr>
      <w:r w:rsidRPr="00DB49EF">
        <w:rPr>
          <w:rFonts w:ascii="Times New Roman" w:hAnsi="Times New Roman" w:cs="Times New Roman"/>
          <w:sz w:val="24"/>
          <w:lang w:val="en-US"/>
        </w:rPr>
        <w:t>Систематско образовање родитеља за васпитни рад</w:t>
      </w:r>
      <w:r>
        <w:rPr>
          <w:rFonts w:ascii="Times New Roman" w:hAnsi="Times New Roman" w:cs="Times New Roman"/>
          <w:sz w:val="24"/>
          <w:lang w:val="en-US"/>
        </w:rPr>
        <w:t xml:space="preserve"> реализоваће се путем предавања</w:t>
      </w:r>
      <w:r>
        <w:rPr>
          <w:rFonts w:ascii="Times New Roman" w:hAnsi="Times New Roman" w:cs="Times New Roman"/>
          <w:sz w:val="24"/>
          <w:lang w:val="sr-Cyrl-RS"/>
        </w:rPr>
        <w:t xml:space="preserve"> и</w:t>
      </w:r>
      <w:r w:rsidRPr="00CB7876">
        <w:rPr>
          <w:rFonts w:ascii="Times New Roman" w:hAnsi="Times New Roman" w:cs="Times New Roman"/>
          <w:sz w:val="24"/>
          <w:lang w:val="en-US"/>
        </w:rPr>
        <w:t xml:space="preserve"> разговора са родитељима. Овај вид рада са родитељима обухватиће педагошко и психолошко образовање и здравствено васпитање. У оквиру педагошког и психолошког образовања биће речи о психофизичким особинама појединих узраста, проблемима учења и рада и социјализације детета</w:t>
      </w:r>
      <w:r w:rsidRPr="00CB7876">
        <w:rPr>
          <w:rFonts w:ascii="Times New Roman" w:hAnsi="Times New Roman" w:cs="Times New Roman"/>
          <w:sz w:val="24"/>
          <w:lang w:val="sr-Cyrl-CS"/>
        </w:rPr>
        <w:t>,</w:t>
      </w:r>
      <w:r w:rsidRPr="00CB7876">
        <w:rPr>
          <w:rFonts w:ascii="Times New Roman" w:hAnsi="Times New Roman" w:cs="Times New Roman"/>
          <w:sz w:val="24"/>
          <w:lang w:val="en-US"/>
        </w:rPr>
        <w:t xml:space="preserve"> о односу родитељ  </w:t>
      </w:r>
      <w:r w:rsidRPr="00CB7876">
        <w:rPr>
          <w:rFonts w:ascii="Times New Roman" w:hAnsi="Times New Roman" w:cs="Times New Roman"/>
          <w:sz w:val="24"/>
          <w:lang w:val="sr-Cyrl-CS"/>
        </w:rPr>
        <w:t>-</w:t>
      </w:r>
      <w:r w:rsidRPr="00CB7876">
        <w:rPr>
          <w:rFonts w:ascii="Times New Roman" w:hAnsi="Times New Roman" w:cs="Times New Roman"/>
          <w:sz w:val="24"/>
          <w:lang w:val="en-US"/>
        </w:rPr>
        <w:t xml:space="preserve"> наставник </w:t>
      </w:r>
      <w:r w:rsidRPr="00CB7876">
        <w:rPr>
          <w:rFonts w:ascii="Times New Roman" w:hAnsi="Times New Roman" w:cs="Times New Roman"/>
          <w:sz w:val="24"/>
          <w:lang w:val="sr-Cyrl-CS"/>
        </w:rPr>
        <w:t xml:space="preserve">- </w:t>
      </w:r>
      <w:r w:rsidRPr="00CB7876">
        <w:rPr>
          <w:rFonts w:ascii="Times New Roman" w:hAnsi="Times New Roman" w:cs="Times New Roman"/>
          <w:sz w:val="24"/>
          <w:lang w:val="en-US"/>
        </w:rPr>
        <w:t xml:space="preserve">  ученик, хуманизацији односа међу половима, о утицају и коршћењу средстава информисања. У оквиру здравствено – васпитног рада биће речи о здравственој заштити и превентиви, најчешћим обољењима код деце, психофизичким променама код деце у пубертету, менталној хигијени, хигијенским навикама и друго. </w:t>
      </w:r>
    </w:p>
    <w:p w:rsidR="00912888" w:rsidRPr="00DB49EF"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en-US"/>
        </w:rPr>
        <w:t>Ови садржаји педагошко психолошког и здравственог образовања формулисани су у теме. Предвиђа се да се на наредним родитељским састанцима неће дискустовати само о успеху ученика, већ ће се организовати разговори, о појединим проблемима у развоју и понашању деце за које су подједнако заинтересовани породица и школа, а која доминирају у одељењу и траже решења. Реализатор овог програма је одељењски старешина у свом одељењу, а осим њега разговор са родитељима о појединим темама водиће директор школе и педагог.</w:t>
      </w:r>
    </w:p>
    <w:p w:rsidR="00912888" w:rsidRPr="00DB49EF" w:rsidRDefault="00912888" w:rsidP="00912888">
      <w:pPr>
        <w:ind w:firstLine="708"/>
        <w:jc w:val="both"/>
        <w:rPr>
          <w:rFonts w:ascii="Times New Roman" w:hAnsi="Times New Roman" w:cs="Times New Roman"/>
          <w:sz w:val="24"/>
          <w:lang w:val="sr-Cyrl-CS"/>
        </w:rPr>
      </w:pPr>
      <w:r w:rsidRPr="00DB49EF">
        <w:rPr>
          <w:rFonts w:ascii="Times New Roman" w:hAnsi="Times New Roman" w:cs="Times New Roman"/>
          <w:sz w:val="24"/>
          <w:lang w:val="en-US"/>
        </w:rPr>
        <w:t>Учешће родитеља у реализацији задатака школе</w:t>
      </w:r>
      <w:r w:rsidRPr="00CB7876">
        <w:rPr>
          <w:rFonts w:ascii="Times New Roman" w:hAnsi="Times New Roman" w:cs="Times New Roman"/>
          <w:sz w:val="24"/>
          <w:lang w:val="en-US"/>
        </w:rPr>
        <w:t xml:space="preserve"> оствариваће се преко Савета родитеља школе, одељења, разреда, затим ангажовањем у раду секција, спортског душтва, Заједнице ученика и у реализацији Програма професионалне оријентације ученика.</w:t>
      </w:r>
    </w:p>
    <w:p w:rsidR="00912888" w:rsidRPr="00CB7876" w:rsidRDefault="00912888" w:rsidP="00912888">
      <w:pPr>
        <w:ind w:firstLine="708"/>
        <w:jc w:val="both"/>
        <w:rPr>
          <w:rFonts w:ascii="Times New Roman" w:hAnsi="Times New Roman" w:cs="Times New Roman"/>
          <w:sz w:val="24"/>
          <w:lang w:val="sr-Cyrl-CS"/>
        </w:rPr>
      </w:pPr>
      <w:r w:rsidRPr="00DB49EF">
        <w:rPr>
          <w:rFonts w:ascii="Times New Roman" w:hAnsi="Times New Roman" w:cs="Times New Roman"/>
          <w:sz w:val="24"/>
          <w:lang w:val="sr-Cyrl-CS"/>
        </w:rPr>
        <w:t>Организовање предавања за родитеље</w:t>
      </w:r>
      <w:r w:rsidRPr="00CB7876">
        <w:rPr>
          <w:rFonts w:ascii="Times New Roman" w:hAnsi="Times New Roman" w:cs="Times New Roman"/>
          <w:sz w:val="24"/>
          <w:lang w:val="sr-Cyrl-CS"/>
        </w:rPr>
        <w:t xml:space="preserve"> на тему насиља у школи и породици, пружање подршке деци у учењу, професионалне оријентације, психофизички развој деце. Циљ је упознавање родитеља са узроцима појављивања, препознавања и начинима за спречавање вршњачког насиља. Затим упознавање  са техникама пружања помоћи детету око савладавања школских захтева. Упознавање са битношћу правилног избора будућег занимања. Упознавање са карактеристикама различитих фаза развоја.  Одговорна особа је педагог, одељенске старешине и директор школе.</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Default="00912888" w:rsidP="00912888">
      <w:pPr>
        <w:rPr>
          <w:rFonts w:ascii="Times New Roman" w:hAnsi="Times New Roman" w:cs="Times New Roman"/>
          <w:sz w:val="24"/>
          <w:lang w:val="sr-Cyrl-CS"/>
        </w:rPr>
      </w:pPr>
    </w:p>
    <w:p w:rsidR="00912888" w:rsidRDefault="00912888" w:rsidP="00912888">
      <w:pPr>
        <w:rPr>
          <w:rFonts w:ascii="Times New Roman" w:hAnsi="Times New Roman" w:cs="Times New Roman"/>
          <w:sz w:val="24"/>
          <w:lang w:val="sr-Cyrl-CS"/>
        </w:rPr>
      </w:pPr>
    </w:p>
    <w:p w:rsidR="00912888"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jc w:val="center"/>
        <w:rPr>
          <w:rFonts w:ascii="Times New Roman" w:hAnsi="Times New Roman" w:cs="Times New Roman"/>
          <w:sz w:val="24"/>
          <w:lang w:val="sr-Cyrl-CS"/>
        </w:rPr>
      </w:pPr>
      <w:r w:rsidRPr="00CB7876">
        <w:rPr>
          <w:rFonts w:ascii="Times New Roman" w:hAnsi="Times New Roman" w:cs="Times New Roman"/>
          <w:b/>
          <w:sz w:val="24"/>
          <w:lang w:val="sr-Cyrl-CS"/>
        </w:rPr>
        <w:lastRenderedPageBreak/>
        <w:t>План сарад</w:t>
      </w:r>
      <w:r>
        <w:rPr>
          <w:rFonts w:ascii="Times New Roman" w:hAnsi="Times New Roman" w:cs="Times New Roman"/>
          <w:b/>
          <w:sz w:val="24"/>
          <w:lang w:val="sr-Cyrl-CS"/>
        </w:rPr>
        <w:t>ње са родитељима у школској 2020</w:t>
      </w:r>
      <w:r w:rsidRPr="00CB7876">
        <w:rPr>
          <w:rFonts w:ascii="Times New Roman" w:hAnsi="Times New Roman" w:cs="Times New Roman"/>
          <w:b/>
          <w:sz w:val="24"/>
          <w:lang w:val="sr-Cyrl-CS"/>
        </w:rPr>
        <w:t>/2</w:t>
      </w:r>
      <w:r>
        <w:rPr>
          <w:rFonts w:ascii="Times New Roman" w:hAnsi="Times New Roman" w:cs="Times New Roman"/>
          <w:b/>
          <w:sz w:val="24"/>
          <w:lang w:val="sr-Cyrl-CS"/>
        </w:rPr>
        <w:t>021</w:t>
      </w:r>
      <w:r w:rsidRPr="00CB7876">
        <w:rPr>
          <w:rFonts w:ascii="Times New Roman" w:hAnsi="Times New Roman" w:cs="Times New Roman"/>
          <w:b/>
          <w:sz w:val="24"/>
          <w:lang w:val="sr-Cyrl-CS"/>
        </w:rPr>
        <w:t>.</w:t>
      </w:r>
      <w:r>
        <w:rPr>
          <w:rFonts w:ascii="Times New Roman" w:hAnsi="Times New Roman" w:cs="Times New Roman"/>
          <w:b/>
          <w:sz w:val="24"/>
          <w:lang w:val="sr-Cyrl-CS"/>
        </w:rPr>
        <w:t xml:space="preserve"> </w:t>
      </w:r>
      <w:r w:rsidRPr="00CB7876">
        <w:rPr>
          <w:rFonts w:ascii="Times New Roman" w:hAnsi="Times New Roman" w:cs="Times New Roman"/>
          <w:b/>
          <w:sz w:val="24"/>
          <w:lang w:val="sr-Cyrl-CS"/>
        </w:rPr>
        <w:t>год</w:t>
      </w:r>
      <w:r w:rsidRPr="00CB7876">
        <w:rPr>
          <w:rFonts w:ascii="Times New Roman" w:hAnsi="Times New Roman" w:cs="Times New Roman"/>
          <w:sz w:val="24"/>
          <w:lang w:val="sr-Cyrl-CS"/>
        </w:rPr>
        <w:t>ини</w:t>
      </w:r>
    </w:p>
    <w:p w:rsidR="00912888" w:rsidRPr="00CB7876" w:rsidRDefault="00912888" w:rsidP="00912888">
      <w:pPr>
        <w:rPr>
          <w:rFonts w:ascii="Times New Roman" w:hAnsi="Times New Roman" w:cs="Times New Roman"/>
          <w:sz w:val="24"/>
          <w:lang w:val="sr-Cyrl-CS"/>
        </w:rPr>
      </w:pPr>
    </w:p>
    <w:tbl>
      <w:tblPr>
        <w:tblW w:w="102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020"/>
        <w:gridCol w:w="1743"/>
      </w:tblGrid>
      <w:tr w:rsidR="00912888" w:rsidRPr="002F2676" w:rsidTr="005E0B28">
        <w:tc>
          <w:tcPr>
            <w:tcW w:w="1510" w:type="dxa"/>
          </w:tcPr>
          <w:p w:rsidR="00912888" w:rsidRPr="002F2676" w:rsidRDefault="00912888" w:rsidP="005E0B28">
            <w:pPr>
              <w:rPr>
                <w:rFonts w:ascii="Times New Roman" w:hAnsi="Times New Roman" w:cs="Times New Roman"/>
                <w:b/>
                <w:sz w:val="20"/>
                <w:lang w:val="sr-Cyrl-CS"/>
              </w:rPr>
            </w:pPr>
            <w:r w:rsidRPr="002F2676">
              <w:rPr>
                <w:rFonts w:ascii="Times New Roman" w:hAnsi="Times New Roman" w:cs="Times New Roman"/>
                <w:b/>
                <w:sz w:val="20"/>
                <w:lang w:val="sr-Cyrl-CS"/>
              </w:rPr>
              <w:t>Временска динамика</w:t>
            </w:r>
          </w:p>
        </w:tc>
        <w:tc>
          <w:tcPr>
            <w:tcW w:w="7020" w:type="dxa"/>
          </w:tcPr>
          <w:p w:rsidR="00912888" w:rsidRPr="002F2676" w:rsidRDefault="00912888" w:rsidP="005E0B28">
            <w:pPr>
              <w:rPr>
                <w:rFonts w:ascii="Times New Roman" w:hAnsi="Times New Roman" w:cs="Times New Roman"/>
                <w:b/>
                <w:sz w:val="20"/>
                <w:lang w:val="sr-Cyrl-CS"/>
              </w:rPr>
            </w:pPr>
            <w:r w:rsidRPr="002F2676">
              <w:rPr>
                <w:rFonts w:ascii="Times New Roman" w:hAnsi="Times New Roman" w:cs="Times New Roman"/>
                <w:b/>
                <w:sz w:val="20"/>
                <w:lang w:val="sr-Cyrl-CS"/>
              </w:rPr>
              <w:t xml:space="preserve">Планиране активности </w:t>
            </w:r>
          </w:p>
        </w:tc>
        <w:tc>
          <w:tcPr>
            <w:tcW w:w="1743" w:type="dxa"/>
          </w:tcPr>
          <w:p w:rsidR="00912888" w:rsidRPr="002F2676" w:rsidRDefault="00912888" w:rsidP="005E0B28">
            <w:pPr>
              <w:rPr>
                <w:rFonts w:ascii="Times New Roman" w:hAnsi="Times New Roman" w:cs="Times New Roman"/>
                <w:b/>
                <w:sz w:val="20"/>
                <w:lang w:val="sr-Cyrl-CS"/>
              </w:rPr>
            </w:pPr>
            <w:r w:rsidRPr="002F2676">
              <w:rPr>
                <w:rFonts w:ascii="Times New Roman" w:hAnsi="Times New Roman" w:cs="Times New Roman"/>
                <w:b/>
                <w:sz w:val="20"/>
                <w:lang w:val="sr-Cyrl-CS"/>
              </w:rPr>
              <w:t>Носиоци активности</w:t>
            </w:r>
          </w:p>
        </w:tc>
      </w:tr>
      <w:tr w:rsidR="00912888" w:rsidRPr="002F2676" w:rsidTr="005E0B28">
        <w:tc>
          <w:tcPr>
            <w:tcW w:w="1510" w:type="dxa"/>
            <w:vAlign w:val="center"/>
          </w:tcPr>
          <w:p w:rsidR="00912888" w:rsidRPr="002F2676" w:rsidRDefault="00912888" w:rsidP="005E0B28">
            <w:pPr>
              <w:rPr>
                <w:rFonts w:ascii="Times New Roman" w:hAnsi="Times New Roman" w:cs="Times New Roman"/>
                <w:b/>
                <w:sz w:val="20"/>
                <w:lang w:val="sr-Latn-CS"/>
              </w:rPr>
            </w:pPr>
            <w:r w:rsidRPr="002F2676">
              <w:rPr>
                <w:rFonts w:ascii="Times New Roman" w:hAnsi="Times New Roman" w:cs="Times New Roman"/>
                <w:b/>
                <w:sz w:val="20"/>
                <w:lang w:val="sr-Latn-CS"/>
              </w:rPr>
              <w:t>IX, XI, I, IV, VI</w:t>
            </w:r>
          </w:p>
        </w:tc>
        <w:tc>
          <w:tcPr>
            <w:tcW w:w="7020" w:type="dxa"/>
          </w:tcPr>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 Организовање родитељских сатанака</w:t>
            </w:r>
          </w:p>
        </w:tc>
        <w:tc>
          <w:tcPr>
            <w:tcW w:w="1743" w:type="dxa"/>
          </w:tcPr>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Учитељи,</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одељенске старешине</w:t>
            </w:r>
          </w:p>
        </w:tc>
      </w:tr>
      <w:tr w:rsidR="00912888" w:rsidRPr="002F2676" w:rsidTr="005E0B28">
        <w:tc>
          <w:tcPr>
            <w:tcW w:w="1510" w:type="dxa"/>
            <w:vAlign w:val="center"/>
          </w:tcPr>
          <w:p w:rsidR="00912888" w:rsidRPr="002F2676" w:rsidRDefault="00912888" w:rsidP="005E0B28">
            <w:pPr>
              <w:rPr>
                <w:rFonts w:ascii="Times New Roman" w:hAnsi="Times New Roman" w:cs="Times New Roman"/>
                <w:b/>
                <w:sz w:val="20"/>
                <w:lang w:val="sr-Cyrl-CS"/>
              </w:rPr>
            </w:pPr>
            <w:r w:rsidRPr="002F2676">
              <w:rPr>
                <w:rFonts w:ascii="Times New Roman" w:hAnsi="Times New Roman" w:cs="Times New Roman"/>
                <w:b/>
                <w:sz w:val="20"/>
                <w:lang w:val="en-US"/>
              </w:rPr>
              <w:t>X</w:t>
            </w:r>
          </w:p>
          <w:p w:rsidR="00912888" w:rsidRPr="002F2676" w:rsidRDefault="00912888" w:rsidP="005E0B28">
            <w:pPr>
              <w:rPr>
                <w:rFonts w:ascii="Times New Roman" w:hAnsi="Times New Roman" w:cs="Times New Roman"/>
                <w:b/>
                <w:sz w:val="20"/>
                <w:lang w:val="sr-Cyrl-RS"/>
              </w:rPr>
            </w:pPr>
            <w:r>
              <w:rPr>
                <w:rFonts w:ascii="Times New Roman" w:hAnsi="Times New Roman" w:cs="Times New Roman"/>
                <w:b/>
                <w:sz w:val="20"/>
                <w:lang w:val="en-US"/>
              </w:rPr>
              <w:t>XI</w:t>
            </w:r>
          </w:p>
          <w:p w:rsidR="00912888" w:rsidRPr="002F2676" w:rsidRDefault="00912888" w:rsidP="005E0B28">
            <w:pPr>
              <w:rPr>
                <w:rFonts w:ascii="Times New Roman" w:hAnsi="Times New Roman" w:cs="Times New Roman"/>
                <w:b/>
                <w:sz w:val="20"/>
                <w:lang w:val="en-US"/>
              </w:rPr>
            </w:pPr>
            <w:r w:rsidRPr="002F2676">
              <w:rPr>
                <w:rFonts w:ascii="Times New Roman" w:hAnsi="Times New Roman" w:cs="Times New Roman"/>
                <w:b/>
                <w:sz w:val="20"/>
                <w:lang w:val="en-US"/>
              </w:rPr>
              <w:t>I</w:t>
            </w:r>
          </w:p>
          <w:p w:rsidR="00912888" w:rsidRPr="002F2676" w:rsidRDefault="00912888" w:rsidP="005E0B28">
            <w:pPr>
              <w:rPr>
                <w:rFonts w:ascii="Times New Roman" w:hAnsi="Times New Roman" w:cs="Times New Roman"/>
                <w:b/>
                <w:sz w:val="20"/>
                <w:lang w:val="en-US"/>
              </w:rPr>
            </w:pPr>
            <w:r w:rsidRPr="002F2676">
              <w:rPr>
                <w:rFonts w:ascii="Times New Roman" w:hAnsi="Times New Roman" w:cs="Times New Roman"/>
                <w:b/>
                <w:sz w:val="20"/>
                <w:lang w:val="en-US"/>
              </w:rPr>
              <w:t>VI</w:t>
            </w:r>
          </w:p>
        </w:tc>
        <w:tc>
          <w:tcPr>
            <w:tcW w:w="7020" w:type="dxa"/>
          </w:tcPr>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ru-RU"/>
              </w:rPr>
              <w:t xml:space="preserve">- </w:t>
            </w:r>
            <w:r w:rsidRPr="002F2676">
              <w:rPr>
                <w:rFonts w:ascii="Times New Roman" w:hAnsi="Times New Roman" w:cs="Times New Roman"/>
                <w:sz w:val="20"/>
                <w:lang w:val="sr-Cyrl-CS"/>
              </w:rPr>
              <w:t xml:space="preserve">Организовање предавања за родитеље </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 xml:space="preserve">1.Вршњачко насиље и  насиље у породици –како препознати и спречити, </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 xml:space="preserve">2. Како пружити подршку детету у учењу, прилагођавању школском животу,  </w:t>
            </w:r>
          </w:p>
          <w:p w:rsidR="00912888" w:rsidRPr="002F2676" w:rsidRDefault="00912888" w:rsidP="005E0B28">
            <w:pPr>
              <w:rPr>
                <w:rFonts w:ascii="Times New Roman" w:hAnsi="Times New Roman" w:cs="Times New Roman"/>
                <w:sz w:val="20"/>
                <w:lang w:val="en-US"/>
              </w:rPr>
            </w:pPr>
            <w:r w:rsidRPr="002F2676">
              <w:rPr>
                <w:rFonts w:ascii="Times New Roman" w:hAnsi="Times New Roman" w:cs="Times New Roman"/>
                <w:sz w:val="20"/>
                <w:lang w:val="en-US"/>
              </w:rPr>
              <w:t>3.</w:t>
            </w:r>
            <w:r w:rsidRPr="002F2676">
              <w:rPr>
                <w:rFonts w:ascii="Times New Roman" w:hAnsi="Times New Roman" w:cs="Times New Roman"/>
                <w:sz w:val="20"/>
                <w:lang w:val="sr-Cyrl-CS"/>
              </w:rPr>
              <w:t>Професионална орјентација ученика</w:t>
            </w:r>
          </w:p>
          <w:p w:rsidR="00912888" w:rsidRPr="002F2676" w:rsidRDefault="00912888" w:rsidP="005E0B28">
            <w:pPr>
              <w:rPr>
                <w:rFonts w:ascii="Times New Roman" w:hAnsi="Times New Roman" w:cs="Times New Roman"/>
                <w:sz w:val="20"/>
                <w:lang w:val="en-US"/>
              </w:rPr>
            </w:pPr>
            <w:r w:rsidRPr="002F2676">
              <w:rPr>
                <w:rFonts w:ascii="Times New Roman" w:hAnsi="Times New Roman" w:cs="Times New Roman"/>
                <w:sz w:val="20"/>
                <w:lang w:val="en-US"/>
              </w:rPr>
              <w:t>4.Психофизички развој деце-карактеристике различитих фаза развоја</w:t>
            </w:r>
          </w:p>
        </w:tc>
        <w:tc>
          <w:tcPr>
            <w:tcW w:w="1743" w:type="dxa"/>
          </w:tcPr>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Педагог школе,</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учитељи,</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одељенске старешине</w:t>
            </w:r>
          </w:p>
        </w:tc>
      </w:tr>
      <w:tr w:rsidR="00912888" w:rsidRPr="002F2676" w:rsidTr="005E0B28">
        <w:tc>
          <w:tcPr>
            <w:tcW w:w="1510" w:type="dxa"/>
            <w:vAlign w:val="center"/>
          </w:tcPr>
          <w:p w:rsidR="00912888" w:rsidRPr="002F2676" w:rsidRDefault="00912888" w:rsidP="005E0B28">
            <w:pPr>
              <w:rPr>
                <w:rFonts w:ascii="Times New Roman" w:hAnsi="Times New Roman" w:cs="Times New Roman"/>
                <w:b/>
                <w:sz w:val="20"/>
                <w:lang w:val="sr-Cyrl-CS"/>
              </w:rPr>
            </w:pPr>
            <w:r w:rsidRPr="002F2676">
              <w:rPr>
                <w:rFonts w:ascii="Times New Roman" w:hAnsi="Times New Roman" w:cs="Times New Roman"/>
                <w:b/>
                <w:sz w:val="20"/>
                <w:lang w:val="en-US"/>
              </w:rPr>
              <w:t>Jедном недељно</w:t>
            </w:r>
          </w:p>
        </w:tc>
        <w:tc>
          <w:tcPr>
            <w:tcW w:w="7020" w:type="dxa"/>
          </w:tcPr>
          <w:p w:rsidR="00912888" w:rsidRPr="002F2676" w:rsidRDefault="00912888" w:rsidP="005E0B28">
            <w:pPr>
              <w:rPr>
                <w:rFonts w:ascii="Times New Roman" w:hAnsi="Times New Roman" w:cs="Times New Roman"/>
                <w:sz w:val="20"/>
                <w:lang w:val="ru-RU"/>
              </w:rPr>
            </w:pPr>
            <w:r w:rsidRPr="002F2676">
              <w:rPr>
                <w:rFonts w:ascii="Times New Roman" w:hAnsi="Times New Roman" w:cs="Times New Roman"/>
                <w:sz w:val="20"/>
                <w:lang w:val="ru-RU"/>
              </w:rPr>
              <w:t>- Сарадња са родитељима – Отворена врата</w:t>
            </w:r>
          </w:p>
        </w:tc>
        <w:tc>
          <w:tcPr>
            <w:tcW w:w="1743" w:type="dxa"/>
          </w:tcPr>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Учитељи,</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одељенске старешине,</w:t>
            </w:r>
          </w:p>
          <w:p w:rsidR="00912888" w:rsidRPr="002F2676" w:rsidRDefault="00912888" w:rsidP="005E0B28">
            <w:pPr>
              <w:rPr>
                <w:rFonts w:ascii="Times New Roman" w:hAnsi="Times New Roman" w:cs="Times New Roman"/>
                <w:sz w:val="20"/>
                <w:lang w:val="ru-RU"/>
              </w:rPr>
            </w:pPr>
            <w:r w:rsidRPr="002F2676">
              <w:rPr>
                <w:rFonts w:ascii="Times New Roman" w:hAnsi="Times New Roman" w:cs="Times New Roman"/>
                <w:sz w:val="20"/>
                <w:lang w:val="sr-Cyrl-CS"/>
              </w:rPr>
              <w:t>педагог школе</w:t>
            </w:r>
          </w:p>
        </w:tc>
      </w:tr>
      <w:tr w:rsidR="00912888" w:rsidRPr="002F2676" w:rsidTr="005E0B28">
        <w:tc>
          <w:tcPr>
            <w:tcW w:w="1510" w:type="dxa"/>
            <w:vAlign w:val="center"/>
          </w:tcPr>
          <w:p w:rsidR="00912888" w:rsidRPr="002F2676" w:rsidRDefault="00912888" w:rsidP="005E0B28">
            <w:pPr>
              <w:rPr>
                <w:rFonts w:ascii="Times New Roman" w:hAnsi="Times New Roman" w:cs="Times New Roman"/>
                <w:b/>
                <w:sz w:val="20"/>
                <w:lang w:val="sr-Cyrl-CS"/>
              </w:rPr>
            </w:pPr>
            <w:r w:rsidRPr="002F2676">
              <w:rPr>
                <w:rFonts w:ascii="Times New Roman" w:hAnsi="Times New Roman" w:cs="Times New Roman"/>
                <w:b/>
                <w:sz w:val="20"/>
                <w:lang w:val="sr-Cyrl-CS"/>
              </w:rPr>
              <w:t>У току године</w:t>
            </w:r>
          </w:p>
        </w:tc>
        <w:tc>
          <w:tcPr>
            <w:tcW w:w="7020" w:type="dxa"/>
          </w:tcPr>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 xml:space="preserve">- Индивидуална сарадња са родитељима појединих ученика (ученици са проблематичним понашањем, даровити ученици, ученици са тешкоћама у развоју, ученици са лошим успехом... </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 Административни послови (плаћање трошкова ескурзија, ђачке кухиње, уџбеника...)</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 Давање потврда, уверења и других докумената са којима школа располаже</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 Организовање приредби и представа за родитеље</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 Ангажовање и укључивање родитеља у уређење школских просторија и школског дворишта</w:t>
            </w:r>
          </w:p>
        </w:tc>
        <w:tc>
          <w:tcPr>
            <w:tcW w:w="1743" w:type="dxa"/>
          </w:tcPr>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Педагог школе,</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учитељи,</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одељенске старешине, директор школе,</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секретар школе,</w:t>
            </w:r>
          </w:p>
          <w:p w:rsidR="00912888" w:rsidRPr="002F2676" w:rsidRDefault="00912888" w:rsidP="005E0B28">
            <w:pPr>
              <w:rPr>
                <w:rFonts w:ascii="Times New Roman" w:hAnsi="Times New Roman" w:cs="Times New Roman"/>
                <w:sz w:val="20"/>
                <w:lang w:val="sr-Cyrl-CS"/>
              </w:rPr>
            </w:pPr>
            <w:r w:rsidRPr="002F2676">
              <w:rPr>
                <w:rFonts w:ascii="Times New Roman" w:hAnsi="Times New Roman" w:cs="Times New Roman"/>
                <w:sz w:val="20"/>
                <w:lang w:val="sr-Cyrl-CS"/>
              </w:rPr>
              <w:t>ученици,</w:t>
            </w:r>
          </w:p>
          <w:p w:rsidR="00912888" w:rsidRPr="002F2676" w:rsidRDefault="00912888" w:rsidP="005E0B28">
            <w:pPr>
              <w:rPr>
                <w:rFonts w:ascii="Times New Roman" w:hAnsi="Times New Roman" w:cs="Times New Roman"/>
                <w:sz w:val="20"/>
                <w:lang w:val="ru-RU"/>
              </w:rPr>
            </w:pPr>
            <w:r w:rsidRPr="002F2676">
              <w:rPr>
                <w:rFonts w:ascii="Times New Roman" w:hAnsi="Times New Roman" w:cs="Times New Roman"/>
                <w:sz w:val="20"/>
                <w:lang w:val="sr-Cyrl-CS"/>
              </w:rPr>
              <w:t>Ученички парламент</w:t>
            </w:r>
          </w:p>
        </w:tc>
      </w:tr>
    </w:tbl>
    <w:p w:rsidR="00912888" w:rsidRPr="00CB7876" w:rsidRDefault="00912888" w:rsidP="00912888">
      <w:pPr>
        <w:rPr>
          <w:rFonts w:ascii="Times New Roman" w:hAnsi="Times New Roman" w:cs="Times New Roman"/>
          <w:sz w:val="24"/>
          <w:lang w:val="sr-Cyrl-CS"/>
        </w:rPr>
      </w:pPr>
    </w:p>
    <w:p w:rsidR="00912888" w:rsidRDefault="00912888" w:rsidP="00912888">
      <w:pPr>
        <w:rPr>
          <w:rFonts w:ascii="Times New Roman" w:hAnsi="Times New Roman" w:cs="Times New Roman"/>
          <w:sz w:val="24"/>
          <w:lang w:val="sr-Cyrl-CS"/>
        </w:rPr>
      </w:pPr>
    </w:p>
    <w:p w:rsidR="00912888" w:rsidRDefault="00912888" w:rsidP="00912888">
      <w:pPr>
        <w:rPr>
          <w:rFonts w:ascii="Times New Roman" w:hAnsi="Times New Roman" w:cs="Times New Roman"/>
          <w:sz w:val="24"/>
          <w:lang w:val="sr-Cyrl-CS"/>
        </w:rPr>
      </w:pPr>
    </w:p>
    <w:p w:rsidR="00912888" w:rsidRDefault="00912888" w:rsidP="00912888">
      <w:pPr>
        <w:rPr>
          <w:rFonts w:ascii="Times New Roman" w:hAnsi="Times New Roman" w:cs="Times New Roman"/>
          <w:sz w:val="24"/>
          <w:lang w:val="sr-Cyrl-CS"/>
        </w:rPr>
      </w:pPr>
    </w:p>
    <w:p w:rsidR="00912888"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jc w:val="center"/>
        <w:rPr>
          <w:rFonts w:ascii="Times New Roman" w:hAnsi="Times New Roman" w:cs="Times New Roman"/>
          <w:b/>
          <w:bCs/>
          <w:i/>
          <w:iCs/>
          <w:sz w:val="24"/>
          <w:lang w:val="sr-Cyrl-RS"/>
        </w:rPr>
      </w:pPr>
      <w:bookmarkStart w:id="101" w:name="_Toc23848911"/>
      <w:r w:rsidRPr="00CB7876">
        <w:rPr>
          <w:rFonts w:ascii="Times New Roman" w:hAnsi="Times New Roman" w:cs="Times New Roman"/>
          <w:sz w:val="24"/>
          <w:lang w:val="sr-Cyrl-RS"/>
        </w:rPr>
        <w:lastRenderedPageBreak/>
        <w:t>П</w:t>
      </w:r>
      <w:r w:rsidRPr="00CB7876">
        <w:rPr>
          <w:rFonts w:ascii="Times New Roman" w:hAnsi="Times New Roman" w:cs="Times New Roman"/>
          <w:sz w:val="24"/>
          <w:lang w:val="en-US"/>
        </w:rPr>
        <w:t>РОГРАМ САРАДЊЕ СА ЈЕДИНИЦОМ ЛОКАЛНЕ САМОУПРАВЕ</w:t>
      </w:r>
      <w:bookmarkEnd w:id="101"/>
    </w:p>
    <w:p w:rsidR="00912888" w:rsidRPr="00CB7876" w:rsidRDefault="00912888" w:rsidP="00912888">
      <w:pPr>
        <w:rPr>
          <w:rFonts w:ascii="Times New Roman" w:hAnsi="Times New Roman" w:cs="Times New Roman"/>
          <w:b/>
          <w:sz w:val="24"/>
          <w:lang w:val="sr-Cyrl-R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en-US"/>
        </w:rPr>
        <w:t>Основна школа „Миша</w:t>
      </w:r>
      <w:r>
        <w:rPr>
          <w:rFonts w:ascii="Times New Roman" w:hAnsi="Times New Roman" w:cs="Times New Roman"/>
          <w:sz w:val="24"/>
          <w:lang w:val="en-US"/>
        </w:rPr>
        <w:t xml:space="preserve"> Живановић“ ће и у школској 20</w:t>
      </w:r>
      <w:r>
        <w:rPr>
          <w:rFonts w:ascii="Times New Roman" w:hAnsi="Times New Roman" w:cs="Times New Roman"/>
          <w:sz w:val="24"/>
          <w:lang w:val="sr-Cyrl-RS"/>
        </w:rPr>
        <w:t>20</w:t>
      </w:r>
      <w:r w:rsidRPr="00CB7876">
        <w:rPr>
          <w:rFonts w:ascii="Times New Roman" w:hAnsi="Times New Roman" w:cs="Times New Roman"/>
          <w:sz w:val="24"/>
          <w:lang w:val="en-US"/>
        </w:rPr>
        <w:t>/20</w:t>
      </w:r>
      <w:r>
        <w:rPr>
          <w:rFonts w:ascii="Times New Roman" w:hAnsi="Times New Roman" w:cs="Times New Roman"/>
          <w:sz w:val="24"/>
          <w:lang w:val="sr-Cyrl-RS"/>
        </w:rPr>
        <w:t>21</w:t>
      </w:r>
      <w:r w:rsidRPr="00CB7876">
        <w:rPr>
          <w:rFonts w:ascii="Times New Roman" w:hAnsi="Times New Roman" w:cs="Times New Roman"/>
          <w:sz w:val="24"/>
          <w:lang w:val="en-US"/>
        </w:rPr>
        <w:t>.</w:t>
      </w:r>
      <w:r w:rsidRPr="00CB7876">
        <w:rPr>
          <w:rFonts w:ascii="Times New Roman" w:hAnsi="Times New Roman" w:cs="Times New Roman"/>
          <w:sz w:val="24"/>
          <w:lang w:val="sr-Cyrl-RS"/>
        </w:rPr>
        <w:t xml:space="preserve"> </w:t>
      </w:r>
      <w:r w:rsidRPr="00CB7876">
        <w:rPr>
          <w:rFonts w:ascii="Times New Roman" w:hAnsi="Times New Roman" w:cs="Times New Roman"/>
          <w:sz w:val="24"/>
          <w:lang w:val="en-US"/>
        </w:rPr>
        <w:t>години наставити сарадњу са локалном саоуправом као и са институцијама и организацијама у њеном окружењу и шире. Донет је план сарадње са институцијама од значаја за бољи рад школе:</w:t>
      </w:r>
    </w:p>
    <w:p w:rsidR="00912888" w:rsidRPr="00CB7876" w:rsidRDefault="00912888" w:rsidP="00912888">
      <w:pPr>
        <w:rPr>
          <w:rFonts w:ascii="Times New Roman" w:hAnsi="Times New Roman" w:cs="Times New Roman"/>
          <w:sz w:val="24"/>
          <w:lang w:val="sr-Cyrl-CS"/>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2802"/>
        <w:gridCol w:w="1906"/>
      </w:tblGrid>
      <w:tr w:rsidR="00912888" w:rsidRPr="00CB7876" w:rsidTr="005E0B28">
        <w:tc>
          <w:tcPr>
            <w:tcW w:w="4613" w:type="dxa"/>
            <w:shd w:val="clear" w:color="auto" w:fill="auto"/>
          </w:tcPr>
          <w:p w:rsidR="00912888" w:rsidRPr="00CB7876" w:rsidRDefault="00912888" w:rsidP="005E0B28">
            <w:pPr>
              <w:rPr>
                <w:rFonts w:ascii="Times New Roman" w:hAnsi="Times New Roman" w:cs="Times New Roman"/>
                <w:sz w:val="24"/>
                <w:lang w:val="en-US"/>
              </w:rPr>
            </w:pP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АКТИВНОСТИ</w:t>
            </w:r>
          </w:p>
        </w:tc>
        <w:tc>
          <w:tcPr>
            <w:tcW w:w="2880" w:type="dxa"/>
            <w:shd w:val="clear" w:color="auto" w:fill="auto"/>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ИНСТИТУЦИЈЕ И ОРГАНИЗАЦИЈЕ</w:t>
            </w:r>
          </w:p>
        </w:tc>
        <w:tc>
          <w:tcPr>
            <w:tcW w:w="1908" w:type="dxa"/>
            <w:shd w:val="clear" w:color="auto" w:fill="auto"/>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ВРЕМЕ РЕАЛИЗАЦИЈЕ</w:t>
            </w:r>
          </w:p>
        </w:tc>
      </w:tr>
      <w:tr w:rsidR="00912888" w:rsidRPr="00CB7876" w:rsidTr="005E0B28">
        <w:tc>
          <w:tcPr>
            <w:tcW w:w="4613" w:type="dxa"/>
          </w:tcPr>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en-US"/>
              </w:rPr>
              <w:t>Добијање материјалних средстава ради опремања школских објеката и набавке савремених наставних средстава</w:t>
            </w:r>
            <w:r w:rsidRPr="00CB7876">
              <w:rPr>
                <w:rFonts w:ascii="Times New Roman" w:hAnsi="Times New Roman" w:cs="Times New Roman"/>
                <w:sz w:val="24"/>
                <w:lang w:val="sr-Cyrl-CS"/>
              </w:rPr>
              <w:t>;</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Учешће у јавном и културном животу;</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en-US"/>
              </w:rPr>
              <w:t>Очување животне средине</w:t>
            </w:r>
            <w:r w:rsidRPr="00CB7876">
              <w:rPr>
                <w:rFonts w:ascii="Times New Roman" w:hAnsi="Times New Roman" w:cs="Times New Roman"/>
                <w:sz w:val="24"/>
                <w:lang w:val="sr-Cyrl-CS"/>
              </w:rPr>
              <w:t>;</w:t>
            </w:r>
          </w:p>
          <w:p w:rsidR="00912888" w:rsidRPr="00CB7876" w:rsidRDefault="00912888" w:rsidP="005E0B28">
            <w:pPr>
              <w:rPr>
                <w:rFonts w:ascii="Times New Roman" w:hAnsi="Times New Roman" w:cs="Times New Roman"/>
                <w:sz w:val="24"/>
                <w:lang w:val="sr-Cyrl-CS"/>
              </w:rPr>
            </w:pPr>
            <w:r w:rsidRPr="00CB7876">
              <w:rPr>
                <w:rFonts w:ascii="Times New Roman" w:hAnsi="Times New Roman" w:cs="Times New Roman"/>
                <w:sz w:val="24"/>
                <w:lang w:val="en-US"/>
              </w:rPr>
              <w:t>Промоција и афирмација школе</w:t>
            </w:r>
            <w:r w:rsidRPr="00CB7876">
              <w:rPr>
                <w:rFonts w:ascii="Times New Roman" w:hAnsi="Times New Roman" w:cs="Times New Roman"/>
                <w:sz w:val="24"/>
                <w:lang w:val="sr-Cyrl-CS"/>
              </w:rPr>
              <w:t>.</w:t>
            </w:r>
          </w:p>
        </w:tc>
        <w:tc>
          <w:tcPr>
            <w:tcW w:w="2880"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 xml:space="preserve">Месне заједнице у Царевцу, Средњеву, </w:t>
            </w:r>
            <w:r w:rsidRPr="00CB7876">
              <w:rPr>
                <w:rFonts w:ascii="Times New Roman" w:hAnsi="Times New Roman" w:cs="Times New Roman"/>
                <w:sz w:val="24"/>
                <w:lang w:val="sr-Cyrl-CS"/>
              </w:rPr>
              <w:t>Макцу, Љубињу, Печаници, Дољаш</w:t>
            </w:r>
            <w:r>
              <w:rPr>
                <w:rFonts w:ascii="Times New Roman" w:hAnsi="Times New Roman" w:cs="Times New Roman"/>
                <w:sz w:val="24"/>
                <w:lang w:val="sr-Cyrl-CS"/>
              </w:rPr>
              <w:t>ници, Гареву, Чешљевој</w:t>
            </w:r>
            <w:r w:rsidRPr="00CB7876">
              <w:rPr>
                <w:rFonts w:ascii="Times New Roman" w:hAnsi="Times New Roman" w:cs="Times New Roman"/>
                <w:sz w:val="24"/>
                <w:lang w:val="sr-Cyrl-CS"/>
              </w:rPr>
              <w:t xml:space="preserve"> Бари, Камијеву, Десини и </w:t>
            </w:r>
            <w:r w:rsidRPr="00CB7876">
              <w:rPr>
                <w:rFonts w:ascii="Times New Roman" w:hAnsi="Times New Roman" w:cs="Times New Roman"/>
                <w:sz w:val="24"/>
                <w:lang w:val="en-US"/>
              </w:rPr>
              <w:t>Општина Велико Градиште</w:t>
            </w:r>
          </w:p>
          <w:p w:rsidR="00912888" w:rsidRPr="00CB7876" w:rsidRDefault="00912888" w:rsidP="005E0B28">
            <w:pPr>
              <w:rPr>
                <w:rFonts w:ascii="Times New Roman" w:hAnsi="Times New Roman" w:cs="Times New Roman"/>
                <w:sz w:val="24"/>
                <w:lang w:val="en-US"/>
              </w:rPr>
            </w:pPr>
          </w:p>
        </w:tc>
        <w:tc>
          <w:tcPr>
            <w:tcW w:w="1908"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У току целе школске године</w:t>
            </w:r>
          </w:p>
        </w:tc>
      </w:tr>
      <w:tr w:rsidR="00912888" w:rsidRPr="00CB7876" w:rsidTr="005E0B28">
        <w:tc>
          <w:tcPr>
            <w:tcW w:w="4613"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Организација разних облика културно-уметничких садржаја (обиласци музеја, цркви, манастира, позоришта и биоскопа)</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Организовање свечаних академија и приредби</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Спортске активности</w:t>
            </w:r>
          </w:p>
        </w:tc>
        <w:tc>
          <w:tcPr>
            <w:tcW w:w="2880"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Културни центар</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Локална културно уметничка друштва</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 xml:space="preserve">Градска библиотека </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Локални спортски клубови (одбојка,фудбал)</w:t>
            </w:r>
          </w:p>
        </w:tc>
        <w:tc>
          <w:tcPr>
            <w:tcW w:w="1908"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У току целе школске године</w:t>
            </w:r>
          </w:p>
        </w:tc>
      </w:tr>
      <w:tr w:rsidR="00912888" w:rsidRPr="00CB7876" w:rsidTr="005E0B28">
        <w:tc>
          <w:tcPr>
            <w:tcW w:w="4613"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Обезбеђивање здравља деце кроз систематске прегледе и друге врсте прегледа</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Вакцинација ученика</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Држ</w:t>
            </w:r>
            <w:r w:rsidRPr="00CB7876">
              <w:rPr>
                <w:rFonts w:ascii="Times New Roman" w:hAnsi="Times New Roman" w:cs="Times New Roman"/>
                <w:sz w:val="24"/>
                <w:lang w:val="sr-Cyrl-CS"/>
              </w:rPr>
              <w:t>а</w:t>
            </w:r>
            <w:r w:rsidRPr="00CB7876">
              <w:rPr>
                <w:rFonts w:ascii="Times New Roman" w:hAnsi="Times New Roman" w:cs="Times New Roman"/>
                <w:sz w:val="24"/>
                <w:lang w:val="en-US"/>
              </w:rPr>
              <w:t>ње предавања о болестима зависности као и о здравом начину живота и исхрани</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Здравствено просвећивање</w:t>
            </w:r>
          </w:p>
        </w:tc>
        <w:tc>
          <w:tcPr>
            <w:tcW w:w="2880"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Здравствене установе (Дом здравља , локална амбуланта)</w:t>
            </w:r>
          </w:p>
        </w:tc>
        <w:tc>
          <w:tcPr>
            <w:tcW w:w="1908"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У току целе школске године</w:t>
            </w:r>
          </w:p>
        </w:tc>
      </w:tr>
      <w:tr w:rsidR="00912888" w:rsidRPr="00CB7876" w:rsidTr="005E0B28">
        <w:tc>
          <w:tcPr>
            <w:tcW w:w="4613"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lastRenderedPageBreak/>
              <w:t>Анализа пијаће воде</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Обезбеђивање хигијенски исправне воде</w:t>
            </w:r>
          </w:p>
        </w:tc>
        <w:tc>
          <w:tcPr>
            <w:tcW w:w="2880"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Завод за јавно здравље</w:t>
            </w:r>
          </w:p>
        </w:tc>
        <w:tc>
          <w:tcPr>
            <w:tcW w:w="1908"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У току целе школске године</w:t>
            </w:r>
          </w:p>
        </w:tc>
      </w:tr>
      <w:tr w:rsidR="00912888" w:rsidRPr="00CB7876" w:rsidTr="005E0B28">
        <w:tc>
          <w:tcPr>
            <w:tcW w:w="4613"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Социјална заштита ученика</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Брига о с</w:t>
            </w:r>
            <w:r w:rsidRPr="00CB7876">
              <w:rPr>
                <w:rFonts w:ascii="Times New Roman" w:hAnsi="Times New Roman" w:cs="Times New Roman"/>
                <w:sz w:val="24"/>
                <w:lang w:val="sr-Cyrl-CS"/>
              </w:rPr>
              <w:t>о</w:t>
            </w:r>
            <w:r w:rsidRPr="00CB7876">
              <w:rPr>
                <w:rFonts w:ascii="Times New Roman" w:hAnsi="Times New Roman" w:cs="Times New Roman"/>
                <w:sz w:val="24"/>
                <w:lang w:val="en-US"/>
              </w:rPr>
              <w:t>цијано угроженој деци (бесплатна ужина, бесплатни уџбеници...)</w:t>
            </w:r>
          </w:p>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Решавање социјалних проблема ученика</w:t>
            </w:r>
          </w:p>
        </w:tc>
        <w:tc>
          <w:tcPr>
            <w:tcW w:w="2880"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Центар за социјални рад</w:t>
            </w:r>
          </w:p>
        </w:tc>
        <w:tc>
          <w:tcPr>
            <w:tcW w:w="1908"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У току целе школске године</w:t>
            </w:r>
          </w:p>
        </w:tc>
      </w:tr>
      <w:tr w:rsidR="00912888" w:rsidRPr="00CB7876" w:rsidTr="005E0B28">
        <w:tc>
          <w:tcPr>
            <w:tcW w:w="4613"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Укључивање родитеља и представника локалне заједнице у рад и организацију школских активности</w:t>
            </w:r>
          </w:p>
        </w:tc>
        <w:tc>
          <w:tcPr>
            <w:tcW w:w="2880"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Савет родитеља и Ученички парламент</w:t>
            </w:r>
          </w:p>
        </w:tc>
        <w:tc>
          <w:tcPr>
            <w:tcW w:w="1908"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У току целе школске године</w:t>
            </w:r>
          </w:p>
        </w:tc>
      </w:tr>
      <w:tr w:rsidR="00912888" w:rsidRPr="00CB7876" w:rsidTr="005E0B28">
        <w:tc>
          <w:tcPr>
            <w:tcW w:w="4613"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Сарадња са привредним субјектима у окружењу ради опремања/набављања разних материјала и обезбеђивања донација</w:t>
            </w:r>
          </w:p>
        </w:tc>
        <w:tc>
          <w:tcPr>
            <w:tcW w:w="2880" w:type="dxa"/>
          </w:tcPr>
          <w:p w:rsidR="00912888" w:rsidRPr="00CB7876" w:rsidRDefault="00912888" w:rsidP="005E0B28">
            <w:pPr>
              <w:rPr>
                <w:rFonts w:ascii="Times New Roman" w:hAnsi="Times New Roman" w:cs="Times New Roman"/>
                <w:sz w:val="24"/>
                <w:lang w:val="en-US"/>
              </w:rPr>
            </w:pPr>
            <w:r w:rsidRPr="00CB7876">
              <w:rPr>
                <w:rFonts w:ascii="Times New Roman" w:hAnsi="Times New Roman" w:cs="Times New Roman"/>
                <w:sz w:val="24"/>
                <w:lang w:val="en-US"/>
              </w:rPr>
              <w:t>Трговински субјекти (продавнице мешовите робе, техничке робе и сл.)</w:t>
            </w:r>
          </w:p>
        </w:tc>
        <w:tc>
          <w:tcPr>
            <w:tcW w:w="1908" w:type="dxa"/>
          </w:tcPr>
          <w:p w:rsidR="00912888" w:rsidRPr="00CB7876" w:rsidRDefault="00912888" w:rsidP="005E0B28">
            <w:pPr>
              <w:rPr>
                <w:rFonts w:ascii="Times New Roman" w:hAnsi="Times New Roman" w:cs="Times New Roman"/>
                <w:sz w:val="24"/>
                <w:lang w:val="en-US"/>
              </w:rPr>
            </w:pPr>
          </w:p>
        </w:tc>
      </w:tr>
    </w:tbl>
    <w:p w:rsidR="00912888" w:rsidRPr="00CB7876" w:rsidRDefault="00912888" w:rsidP="00912888">
      <w:pPr>
        <w:rPr>
          <w:rFonts w:ascii="Times New Roman" w:hAnsi="Times New Roman" w:cs="Times New Roman"/>
          <w:sz w:val="24"/>
          <w:lang w:val="sr-Cyrl-RS"/>
        </w:rPr>
      </w:pPr>
    </w:p>
    <w:p w:rsidR="00912888" w:rsidRPr="00912888" w:rsidRDefault="00912888" w:rsidP="00912888">
      <w:pPr>
        <w:spacing w:line="240" w:lineRule="auto"/>
        <w:jc w:val="both"/>
        <w:rPr>
          <w:rFonts w:ascii="Times New Roman" w:hAnsi="Times New Roman" w:cs="Times New Roman"/>
          <w:lang w:val="en-US"/>
        </w:rPr>
      </w:pPr>
      <w:r w:rsidRPr="00912888">
        <w:rPr>
          <w:rFonts w:ascii="Times New Roman" w:hAnsi="Times New Roman" w:cs="Times New Roman"/>
          <w:lang w:val="en-US"/>
        </w:rPr>
        <w:t>Институције са којима школа планира настављање сарадње :</w:t>
      </w:r>
    </w:p>
    <w:p w:rsidR="00912888" w:rsidRPr="00912888" w:rsidRDefault="00912888" w:rsidP="00912888">
      <w:pPr>
        <w:spacing w:line="240" w:lineRule="auto"/>
        <w:jc w:val="both"/>
        <w:rPr>
          <w:rFonts w:ascii="Times New Roman" w:hAnsi="Times New Roman" w:cs="Times New Roman"/>
          <w:lang w:val="en-US"/>
        </w:rPr>
      </w:pPr>
      <w:r w:rsidRPr="00912888">
        <w:rPr>
          <w:rFonts w:ascii="Times New Roman" w:hAnsi="Times New Roman" w:cs="Times New Roman"/>
          <w:lang w:val="sr-Cyrl-CS"/>
        </w:rPr>
        <w:t xml:space="preserve">- </w:t>
      </w:r>
      <w:r w:rsidRPr="00912888">
        <w:rPr>
          <w:rFonts w:ascii="Times New Roman" w:hAnsi="Times New Roman" w:cs="Times New Roman"/>
          <w:lang w:val="en-US"/>
        </w:rPr>
        <w:t>Министарство просвете</w:t>
      </w:r>
      <w:r w:rsidRPr="00912888">
        <w:rPr>
          <w:rFonts w:ascii="Times New Roman" w:hAnsi="Times New Roman" w:cs="Times New Roman"/>
          <w:lang w:val="sr-Cyrl-CS"/>
        </w:rPr>
        <w:t>,науке и технолошког развоја</w:t>
      </w:r>
      <w:r w:rsidRPr="00912888">
        <w:rPr>
          <w:rFonts w:ascii="Times New Roman" w:hAnsi="Times New Roman" w:cs="Times New Roman"/>
          <w:lang w:val="en-US"/>
        </w:rPr>
        <w:t xml:space="preserve"> Београд</w:t>
      </w:r>
    </w:p>
    <w:p w:rsidR="00912888" w:rsidRPr="00912888" w:rsidRDefault="00912888" w:rsidP="00912888">
      <w:pPr>
        <w:spacing w:line="240" w:lineRule="auto"/>
        <w:jc w:val="both"/>
        <w:rPr>
          <w:rFonts w:ascii="Times New Roman" w:hAnsi="Times New Roman" w:cs="Times New Roman"/>
          <w:lang w:val="en-US"/>
        </w:rPr>
      </w:pPr>
      <w:r w:rsidRPr="00912888">
        <w:rPr>
          <w:rFonts w:ascii="Times New Roman" w:hAnsi="Times New Roman" w:cs="Times New Roman"/>
          <w:lang w:val="sr-Cyrl-CS"/>
        </w:rPr>
        <w:t xml:space="preserve">- </w:t>
      </w:r>
      <w:r w:rsidRPr="00912888">
        <w:rPr>
          <w:rFonts w:ascii="Times New Roman" w:hAnsi="Times New Roman" w:cs="Times New Roman"/>
          <w:lang w:val="en-US"/>
        </w:rPr>
        <w:t>Министарство просвете</w:t>
      </w:r>
      <w:r w:rsidRPr="00912888">
        <w:rPr>
          <w:rFonts w:ascii="Times New Roman" w:hAnsi="Times New Roman" w:cs="Times New Roman"/>
          <w:lang w:val="sr-Cyrl-CS"/>
        </w:rPr>
        <w:t>,науке и технолошког развојаШ</w:t>
      </w:r>
      <w:r w:rsidRPr="00912888">
        <w:rPr>
          <w:rFonts w:ascii="Times New Roman" w:hAnsi="Times New Roman" w:cs="Times New Roman"/>
          <w:lang w:val="en-US"/>
        </w:rPr>
        <w:t>колска управа Пожаревац</w:t>
      </w:r>
    </w:p>
    <w:p w:rsidR="00912888" w:rsidRPr="00912888" w:rsidRDefault="00912888" w:rsidP="00912888">
      <w:pPr>
        <w:spacing w:line="240" w:lineRule="auto"/>
        <w:jc w:val="both"/>
        <w:rPr>
          <w:rFonts w:ascii="Times New Roman" w:hAnsi="Times New Roman" w:cs="Times New Roman"/>
          <w:lang w:val="en-US"/>
        </w:rPr>
      </w:pPr>
      <w:r w:rsidRPr="00912888">
        <w:rPr>
          <w:rFonts w:ascii="Times New Roman" w:hAnsi="Times New Roman" w:cs="Times New Roman"/>
          <w:lang w:val="sr-Cyrl-CS"/>
        </w:rPr>
        <w:t xml:space="preserve">- </w:t>
      </w:r>
      <w:r w:rsidRPr="00912888">
        <w:rPr>
          <w:rFonts w:ascii="Times New Roman" w:hAnsi="Times New Roman" w:cs="Times New Roman"/>
          <w:lang w:val="en-US"/>
        </w:rPr>
        <w:t>Општина Велико Градиште</w:t>
      </w:r>
    </w:p>
    <w:p w:rsidR="00912888" w:rsidRPr="00912888" w:rsidRDefault="00912888" w:rsidP="00912888">
      <w:pPr>
        <w:spacing w:line="240" w:lineRule="auto"/>
        <w:jc w:val="both"/>
        <w:rPr>
          <w:rFonts w:ascii="Times New Roman" w:hAnsi="Times New Roman" w:cs="Times New Roman"/>
          <w:lang w:val="en-US"/>
        </w:rPr>
      </w:pPr>
      <w:r w:rsidRPr="00912888">
        <w:rPr>
          <w:rFonts w:ascii="Times New Roman" w:hAnsi="Times New Roman" w:cs="Times New Roman"/>
          <w:lang w:val="sr-Cyrl-CS"/>
        </w:rPr>
        <w:t xml:space="preserve">- </w:t>
      </w:r>
      <w:r w:rsidRPr="00912888">
        <w:rPr>
          <w:rFonts w:ascii="Times New Roman" w:hAnsi="Times New Roman" w:cs="Times New Roman"/>
          <w:lang w:val="en-US"/>
        </w:rPr>
        <w:t>Дом здравља Велико Градиште</w:t>
      </w:r>
    </w:p>
    <w:p w:rsidR="00912888" w:rsidRPr="00912888" w:rsidRDefault="00912888" w:rsidP="00912888">
      <w:pPr>
        <w:spacing w:line="240" w:lineRule="auto"/>
        <w:jc w:val="both"/>
        <w:rPr>
          <w:rFonts w:ascii="Times New Roman" w:hAnsi="Times New Roman" w:cs="Times New Roman"/>
          <w:lang w:val="en-US"/>
        </w:rPr>
      </w:pPr>
      <w:r w:rsidRPr="00912888">
        <w:rPr>
          <w:rFonts w:ascii="Times New Roman" w:hAnsi="Times New Roman" w:cs="Times New Roman"/>
          <w:lang w:val="sr-Cyrl-CS"/>
        </w:rPr>
        <w:t xml:space="preserve">- </w:t>
      </w:r>
      <w:r w:rsidRPr="00912888">
        <w:rPr>
          <w:rFonts w:ascii="Times New Roman" w:hAnsi="Times New Roman" w:cs="Times New Roman"/>
          <w:lang w:val="en-US"/>
        </w:rPr>
        <w:t>Центар за социјални рад Велико Градиште</w:t>
      </w:r>
    </w:p>
    <w:p w:rsidR="00912888" w:rsidRPr="00912888" w:rsidRDefault="00912888" w:rsidP="00912888">
      <w:pPr>
        <w:spacing w:line="240" w:lineRule="auto"/>
        <w:jc w:val="both"/>
        <w:rPr>
          <w:rFonts w:ascii="Times New Roman" w:hAnsi="Times New Roman" w:cs="Times New Roman"/>
          <w:lang w:val="en-US"/>
        </w:rPr>
      </w:pPr>
      <w:r w:rsidRPr="00912888">
        <w:rPr>
          <w:rFonts w:ascii="Times New Roman" w:hAnsi="Times New Roman" w:cs="Times New Roman"/>
          <w:lang w:val="sr-Cyrl-CS"/>
        </w:rPr>
        <w:t xml:space="preserve">- </w:t>
      </w:r>
      <w:r w:rsidRPr="00912888">
        <w:rPr>
          <w:rFonts w:ascii="Times New Roman" w:hAnsi="Times New Roman" w:cs="Times New Roman"/>
          <w:lang w:val="en-US"/>
        </w:rPr>
        <w:t>Предшколска установа "Мајски Цвет"</w:t>
      </w:r>
    </w:p>
    <w:p w:rsidR="00912888" w:rsidRPr="00912888" w:rsidRDefault="00912888" w:rsidP="00912888">
      <w:pPr>
        <w:spacing w:line="240" w:lineRule="auto"/>
        <w:jc w:val="both"/>
        <w:rPr>
          <w:rFonts w:ascii="Times New Roman" w:hAnsi="Times New Roman" w:cs="Times New Roman"/>
          <w:lang w:val="sr-Cyrl-CS"/>
        </w:rPr>
      </w:pPr>
      <w:r w:rsidRPr="00912888">
        <w:rPr>
          <w:rFonts w:ascii="Times New Roman" w:hAnsi="Times New Roman" w:cs="Times New Roman"/>
          <w:lang w:val="sr-Cyrl-CS"/>
        </w:rPr>
        <w:t xml:space="preserve">- </w:t>
      </w:r>
      <w:r w:rsidRPr="00912888">
        <w:rPr>
          <w:rFonts w:ascii="Times New Roman" w:hAnsi="Times New Roman" w:cs="Times New Roman"/>
          <w:lang w:val="en-US"/>
        </w:rPr>
        <w:t xml:space="preserve">Школе са територије Општине </w:t>
      </w:r>
      <w:r w:rsidRPr="00912888">
        <w:rPr>
          <w:rFonts w:ascii="Times New Roman" w:hAnsi="Times New Roman" w:cs="Times New Roman"/>
          <w:lang w:val="sr-Cyrl-CS"/>
        </w:rPr>
        <w:t xml:space="preserve"> Велико Градиште</w:t>
      </w:r>
    </w:p>
    <w:p w:rsidR="00912888" w:rsidRPr="00912888" w:rsidRDefault="00912888" w:rsidP="00912888">
      <w:pPr>
        <w:spacing w:line="240" w:lineRule="auto"/>
        <w:jc w:val="both"/>
        <w:rPr>
          <w:rFonts w:ascii="Times New Roman" w:hAnsi="Times New Roman" w:cs="Times New Roman"/>
          <w:lang w:val="sr-Cyrl-CS"/>
        </w:rPr>
      </w:pPr>
      <w:r w:rsidRPr="00912888">
        <w:rPr>
          <w:rFonts w:ascii="Times New Roman" w:hAnsi="Times New Roman" w:cs="Times New Roman"/>
          <w:lang w:val="sr-Cyrl-CS"/>
        </w:rPr>
        <w:t xml:space="preserve">- </w:t>
      </w:r>
      <w:r w:rsidRPr="00912888">
        <w:rPr>
          <w:rFonts w:ascii="Times New Roman" w:hAnsi="Times New Roman" w:cs="Times New Roman"/>
          <w:lang w:val="en-US"/>
        </w:rPr>
        <w:t xml:space="preserve">Народна библиотека </w:t>
      </w:r>
    </w:p>
    <w:p w:rsidR="00912888" w:rsidRPr="00912888" w:rsidRDefault="00912888" w:rsidP="00912888">
      <w:pPr>
        <w:spacing w:line="240" w:lineRule="auto"/>
        <w:jc w:val="both"/>
        <w:rPr>
          <w:rFonts w:ascii="Times New Roman" w:hAnsi="Times New Roman" w:cs="Times New Roman"/>
          <w:lang w:val="sr-Cyrl-CS"/>
        </w:rPr>
      </w:pPr>
      <w:r w:rsidRPr="00912888">
        <w:rPr>
          <w:rFonts w:ascii="Times New Roman" w:hAnsi="Times New Roman" w:cs="Times New Roman"/>
          <w:lang w:val="sr-Cyrl-CS"/>
        </w:rPr>
        <w:t>-Културни центар</w:t>
      </w:r>
    </w:p>
    <w:p w:rsidR="00912888" w:rsidRPr="00912888" w:rsidRDefault="00912888" w:rsidP="00912888">
      <w:pPr>
        <w:spacing w:line="240" w:lineRule="auto"/>
        <w:jc w:val="both"/>
        <w:rPr>
          <w:rFonts w:ascii="Times New Roman" w:hAnsi="Times New Roman" w:cs="Times New Roman"/>
          <w:lang w:val="sr-Cyrl-CS"/>
        </w:rPr>
      </w:pPr>
      <w:r w:rsidRPr="00912888">
        <w:rPr>
          <w:rFonts w:ascii="Times New Roman" w:hAnsi="Times New Roman" w:cs="Times New Roman"/>
          <w:lang w:val="sr-Cyrl-CS"/>
        </w:rPr>
        <w:t>-ПИО Велико Градиште</w:t>
      </w:r>
    </w:p>
    <w:p w:rsidR="00912888" w:rsidRPr="00912888" w:rsidRDefault="00912888" w:rsidP="00912888">
      <w:pPr>
        <w:spacing w:line="240" w:lineRule="auto"/>
        <w:jc w:val="both"/>
        <w:rPr>
          <w:rFonts w:ascii="Times New Roman" w:hAnsi="Times New Roman" w:cs="Times New Roman"/>
          <w:lang w:val="sr-Cyrl-CS"/>
        </w:rPr>
      </w:pPr>
      <w:r w:rsidRPr="00912888">
        <w:rPr>
          <w:rFonts w:ascii="Times New Roman" w:hAnsi="Times New Roman" w:cs="Times New Roman"/>
          <w:lang w:val="sr-Cyrl-CS"/>
        </w:rPr>
        <w:t>-РЗЗО Велико Градиште</w:t>
      </w:r>
    </w:p>
    <w:p w:rsidR="00912888" w:rsidRPr="00912888" w:rsidRDefault="00912888" w:rsidP="00912888">
      <w:pPr>
        <w:spacing w:line="240" w:lineRule="auto"/>
        <w:jc w:val="both"/>
        <w:rPr>
          <w:rFonts w:ascii="Times New Roman" w:hAnsi="Times New Roman" w:cs="Times New Roman"/>
          <w:lang w:val="sr-Cyrl-CS"/>
        </w:rPr>
      </w:pPr>
      <w:r w:rsidRPr="00912888">
        <w:rPr>
          <w:rFonts w:ascii="Times New Roman" w:hAnsi="Times New Roman" w:cs="Times New Roman"/>
          <w:lang w:val="sr-Cyrl-CS"/>
        </w:rPr>
        <w:t xml:space="preserve">- </w:t>
      </w:r>
      <w:r w:rsidRPr="00912888">
        <w:rPr>
          <w:rFonts w:ascii="Times New Roman" w:hAnsi="Times New Roman" w:cs="Times New Roman"/>
          <w:lang w:val="en-US"/>
        </w:rPr>
        <w:t>Завод за запошљавање</w:t>
      </w:r>
    </w:p>
    <w:p w:rsidR="00912888" w:rsidRPr="00912888" w:rsidRDefault="00912888" w:rsidP="00912888">
      <w:pPr>
        <w:spacing w:line="240" w:lineRule="auto"/>
        <w:jc w:val="both"/>
        <w:rPr>
          <w:rFonts w:ascii="Times New Roman" w:hAnsi="Times New Roman" w:cs="Times New Roman"/>
          <w:lang w:val="sr-Cyrl-CS"/>
        </w:rPr>
      </w:pPr>
      <w:r w:rsidRPr="00912888">
        <w:rPr>
          <w:rFonts w:ascii="Times New Roman" w:hAnsi="Times New Roman" w:cs="Times New Roman"/>
          <w:lang w:val="sr-Cyrl-CS"/>
        </w:rPr>
        <w:t>-Ватрогасна јединица Велико Градиште</w:t>
      </w:r>
    </w:p>
    <w:p w:rsidR="00912888" w:rsidRPr="00912888" w:rsidRDefault="00912888" w:rsidP="00912888">
      <w:pPr>
        <w:spacing w:line="240" w:lineRule="auto"/>
        <w:rPr>
          <w:rFonts w:ascii="Times New Roman" w:hAnsi="Times New Roman" w:cs="Times New Roman"/>
          <w:lang w:val="sr-Cyrl-CS"/>
        </w:rPr>
      </w:pPr>
      <w:r w:rsidRPr="00912888">
        <w:rPr>
          <w:rFonts w:ascii="Times New Roman" w:hAnsi="Times New Roman" w:cs="Times New Roman"/>
          <w:lang w:val="sr-Cyrl-CS"/>
        </w:rPr>
        <w:t xml:space="preserve">- </w:t>
      </w:r>
      <w:r w:rsidRPr="00912888">
        <w:rPr>
          <w:rFonts w:ascii="Times New Roman" w:hAnsi="Times New Roman" w:cs="Times New Roman"/>
          <w:lang w:val="en-US"/>
        </w:rPr>
        <w:t>МУП Велико Градиште</w:t>
      </w:r>
    </w:p>
    <w:p w:rsidR="00912888" w:rsidRPr="00912888" w:rsidRDefault="00912888" w:rsidP="00912888">
      <w:pPr>
        <w:spacing w:line="240" w:lineRule="auto"/>
        <w:rPr>
          <w:rFonts w:ascii="Times New Roman" w:hAnsi="Times New Roman" w:cs="Times New Roman"/>
          <w:lang w:val="sr-Cyrl-CS"/>
        </w:rPr>
      </w:pPr>
      <w:r w:rsidRPr="00912888">
        <w:rPr>
          <w:rFonts w:ascii="Times New Roman" w:hAnsi="Times New Roman" w:cs="Times New Roman"/>
          <w:lang w:val="sr-Cyrl-CS"/>
        </w:rPr>
        <w:t xml:space="preserve">- </w:t>
      </w:r>
      <w:r w:rsidRPr="00912888">
        <w:rPr>
          <w:rFonts w:ascii="Times New Roman" w:hAnsi="Times New Roman" w:cs="Times New Roman"/>
          <w:lang w:val="en-US"/>
        </w:rPr>
        <w:t>Mесне заједнице</w:t>
      </w:r>
    </w:p>
    <w:p w:rsidR="00912888" w:rsidRPr="00912888" w:rsidRDefault="00912888" w:rsidP="00912888">
      <w:pPr>
        <w:spacing w:line="240" w:lineRule="auto"/>
        <w:rPr>
          <w:rFonts w:ascii="Times New Roman" w:hAnsi="Times New Roman" w:cs="Times New Roman"/>
          <w:lang w:val="sr-Cyrl-CS"/>
        </w:rPr>
      </w:pPr>
      <w:r w:rsidRPr="00912888">
        <w:rPr>
          <w:rFonts w:ascii="Times New Roman" w:hAnsi="Times New Roman" w:cs="Times New Roman"/>
          <w:lang w:val="sr-Cyrl-CS"/>
        </w:rPr>
        <w:t>- Електроморава Велико Градиште.</w:t>
      </w:r>
    </w:p>
    <w:p w:rsidR="00912888" w:rsidRPr="00912888" w:rsidRDefault="00912888" w:rsidP="00912888">
      <w:pPr>
        <w:jc w:val="center"/>
        <w:rPr>
          <w:rFonts w:ascii="Times New Roman" w:hAnsi="Times New Roman" w:cs="Times New Roman"/>
          <w:b/>
          <w:sz w:val="24"/>
          <w:lang w:val="sr-Cyrl-CS"/>
        </w:rPr>
      </w:pPr>
      <w:bookmarkStart w:id="102" w:name="_Toc23848912"/>
      <w:r w:rsidRPr="00CB7876">
        <w:rPr>
          <w:rFonts w:ascii="Times New Roman" w:hAnsi="Times New Roman" w:cs="Times New Roman"/>
          <w:bCs/>
          <w:iCs/>
          <w:sz w:val="24"/>
          <w:lang w:val="en-US"/>
        </w:rPr>
        <w:lastRenderedPageBreak/>
        <w:t>ПРОГРАМСКИ ЗАДАЦИ ВАСПИТНОГ РАДА У ШКОЛИ</w:t>
      </w:r>
      <w:bookmarkEnd w:id="102"/>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Школа је најорганизованији облик друштвеног утицаја на младе у току њихове социјализације. У том смислу приоритетни задаци су: смањивање оптерећености  ученика наставним градивом, јачање васпитне функције школе и деидеологизацијаи демократизација васпитно-образовног процеса и повезивење и ослањање на локалну заједницу. </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Под васпитном функцијом школе подразумевамо настојање да се код младе личности изграде одређени ставови, убеђења, својства и способности као и начини понашања, који се сматрају друштвено и људски вредни и позитивни. На тој основи врши се изградња система вредности кога би човек требао у свом животу да се придржава.</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Васпитна функција треба да  се заснива на универзалним цивилизацијским вредностима, на културно-историјским достигнућима и традицији наших народа и савременим достигнућима педагогије и психологије.</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Васпитни рад се остварује у јединству образовних и васпитних задатака основне школе. Због тога их је немогуће строго одвајати ни теоријски, а посебно у процесу њиховог остваривања. Васпитни и образовни задаци су међусобно условљени и зависни. Реализују се целином организације и у оквиру свих облика и садржаја рада у основној школи.</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Поред редовне наставе као најдоминантнијег облика педагошког рада, значајну улогу у остваривању васпитне функције школе имају разноврсни програми ваннаставних и осталих активности у школи, да се подсетимо то су додатна и допунска настава, слободне активности тј. секције, одељенска заједница, ученичке организације, посебни програми. Општи (заједнички) циљ свих ових активности је да сваком ученику омогући откривање, задовољавање и развој посебних интересовања, склоности и способности за поједине области живота, рада и стваралаштва.</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Поред тога, ове активности посебно доприносе остваривању следећих васпитних циљева и задатака:</w:t>
      </w:r>
    </w:p>
    <w:p w:rsidR="00912888" w:rsidRPr="00313EF0" w:rsidRDefault="00912888" w:rsidP="00912888">
      <w:pPr>
        <w:pStyle w:val="Pasussalistom"/>
        <w:numPr>
          <w:ilvl w:val="0"/>
          <w:numId w:val="66"/>
        </w:numPr>
        <w:spacing w:line="276" w:lineRule="auto"/>
        <w:rPr>
          <w:lang w:val="sr-Cyrl-CS"/>
        </w:rPr>
      </w:pPr>
      <w:r w:rsidRPr="00313EF0">
        <w:rPr>
          <w:lang w:val="sr-Cyrl-CS"/>
        </w:rPr>
        <w:t>стварају услове за здраву разоноду и испуњавају део слободног времена корисним садржајима</w:t>
      </w:r>
    </w:p>
    <w:p w:rsidR="00912888" w:rsidRPr="00313EF0" w:rsidRDefault="00912888" w:rsidP="00912888">
      <w:pPr>
        <w:pStyle w:val="Pasussalistom"/>
        <w:numPr>
          <w:ilvl w:val="0"/>
          <w:numId w:val="66"/>
        </w:numPr>
        <w:spacing w:line="276" w:lineRule="auto"/>
        <w:rPr>
          <w:lang w:val="sr-Cyrl-CS"/>
        </w:rPr>
      </w:pPr>
      <w:r w:rsidRPr="00313EF0">
        <w:rPr>
          <w:lang w:val="sr-Cyrl-CS"/>
        </w:rPr>
        <w:t>буде и задовољавају интелектуалну радозналост</w:t>
      </w:r>
    </w:p>
    <w:p w:rsidR="00912888" w:rsidRPr="00313EF0" w:rsidRDefault="00912888" w:rsidP="00912888">
      <w:pPr>
        <w:pStyle w:val="Pasussalistom"/>
        <w:numPr>
          <w:ilvl w:val="0"/>
          <w:numId w:val="66"/>
        </w:numPr>
        <w:spacing w:line="276" w:lineRule="auto"/>
        <w:rPr>
          <w:lang w:val="sr-Cyrl-CS"/>
        </w:rPr>
      </w:pPr>
      <w:r w:rsidRPr="00313EF0">
        <w:rPr>
          <w:lang w:val="sr-Cyrl-CS"/>
        </w:rPr>
        <w:t>подстичу стваралаштво и креативност</w:t>
      </w:r>
    </w:p>
    <w:p w:rsidR="00912888" w:rsidRPr="00313EF0" w:rsidRDefault="00912888" w:rsidP="00912888">
      <w:pPr>
        <w:pStyle w:val="Pasussalistom"/>
        <w:numPr>
          <w:ilvl w:val="0"/>
          <w:numId w:val="66"/>
        </w:numPr>
        <w:spacing w:line="276" w:lineRule="auto"/>
        <w:rPr>
          <w:lang w:val="sr-Cyrl-CS"/>
        </w:rPr>
      </w:pPr>
      <w:r w:rsidRPr="00313EF0">
        <w:rPr>
          <w:lang w:val="sr-Cyrl-CS"/>
        </w:rPr>
        <w:t>развијају еколошку свест</w:t>
      </w:r>
    </w:p>
    <w:p w:rsidR="00912888" w:rsidRPr="00313EF0" w:rsidRDefault="00912888" w:rsidP="00912888">
      <w:pPr>
        <w:pStyle w:val="Pasussalistom"/>
        <w:numPr>
          <w:ilvl w:val="0"/>
          <w:numId w:val="66"/>
        </w:numPr>
        <w:spacing w:line="276" w:lineRule="auto"/>
        <w:rPr>
          <w:lang w:val="sr-Cyrl-CS"/>
        </w:rPr>
      </w:pPr>
      <w:r w:rsidRPr="00313EF0">
        <w:rPr>
          <w:lang w:val="sr-Cyrl-CS"/>
        </w:rPr>
        <w:t>доприносе сарадњи и дружењу вршњка</w:t>
      </w:r>
    </w:p>
    <w:p w:rsidR="00912888" w:rsidRPr="00313EF0" w:rsidRDefault="00912888" w:rsidP="00912888">
      <w:pPr>
        <w:pStyle w:val="Pasussalistom"/>
        <w:numPr>
          <w:ilvl w:val="0"/>
          <w:numId w:val="66"/>
        </w:numPr>
        <w:spacing w:line="276" w:lineRule="auto"/>
        <w:rPr>
          <w:lang w:val="sr-Cyrl-CS"/>
        </w:rPr>
      </w:pPr>
      <w:r w:rsidRPr="00313EF0">
        <w:rPr>
          <w:lang w:val="sr-Cyrl-CS"/>
        </w:rPr>
        <w:t>остварују могућност бољег упознавања ученика и наставника</w:t>
      </w:r>
    </w:p>
    <w:p w:rsidR="00912888" w:rsidRPr="00313EF0" w:rsidRDefault="00912888" w:rsidP="00912888">
      <w:pPr>
        <w:pStyle w:val="Pasussalistom"/>
        <w:numPr>
          <w:ilvl w:val="0"/>
          <w:numId w:val="66"/>
        </w:numPr>
        <w:spacing w:line="276" w:lineRule="auto"/>
        <w:rPr>
          <w:lang w:val="sr-Cyrl-CS"/>
        </w:rPr>
      </w:pPr>
      <w:r w:rsidRPr="00313EF0">
        <w:rPr>
          <w:lang w:val="sr-Cyrl-CS"/>
        </w:rPr>
        <w:t>негују критику и самокритику</w:t>
      </w:r>
    </w:p>
    <w:p w:rsidR="00912888" w:rsidRPr="00313EF0" w:rsidRDefault="00912888" w:rsidP="00912888">
      <w:pPr>
        <w:pStyle w:val="Pasussalistom"/>
        <w:numPr>
          <w:ilvl w:val="0"/>
          <w:numId w:val="66"/>
        </w:numPr>
        <w:spacing w:line="276" w:lineRule="auto"/>
        <w:rPr>
          <w:lang w:val="sr-Cyrl-CS"/>
        </w:rPr>
      </w:pPr>
      <w:r w:rsidRPr="00313EF0">
        <w:rPr>
          <w:lang w:val="sr-Cyrl-CS"/>
        </w:rPr>
        <w:t>негују толеранцију, искреност, другарство, самосталност</w:t>
      </w:r>
    </w:p>
    <w:p w:rsidR="00912888" w:rsidRPr="00313EF0" w:rsidRDefault="00912888" w:rsidP="00912888">
      <w:pPr>
        <w:pStyle w:val="Pasussalistom"/>
        <w:numPr>
          <w:ilvl w:val="0"/>
          <w:numId w:val="66"/>
        </w:numPr>
        <w:spacing w:line="276" w:lineRule="auto"/>
        <w:rPr>
          <w:lang w:val="sr-Cyrl-CS"/>
        </w:rPr>
      </w:pPr>
      <w:r w:rsidRPr="00313EF0">
        <w:rPr>
          <w:lang w:val="sr-Cyrl-CS"/>
        </w:rPr>
        <w:t>формирају навике културног понашања</w:t>
      </w:r>
    </w:p>
    <w:p w:rsidR="00912888" w:rsidRPr="00313EF0" w:rsidRDefault="00912888" w:rsidP="00912888">
      <w:pPr>
        <w:pStyle w:val="Pasussalistom"/>
        <w:numPr>
          <w:ilvl w:val="0"/>
          <w:numId w:val="66"/>
        </w:numPr>
        <w:spacing w:line="276" w:lineRule="auto"/>
        <w:rPr>
          <w:lang w:val="sr-Cyrl-CS"/>
        </w:rPr>
      </w:pPr>
      <w:r w:rsidRPr="00313EF0">
        <w:rPr>
          <w:lang w:val="sr-Cyrl-CS"/>
        </w:rPr>
        <w:lastRenderedPageBreak/>
        <w:t>развијају правилан однос према друштвеној имовини</w:t>
      </w:r>
    </w:p>
    <w:p w:rsidR="00912888" w:rsidRDefault="00912888" w:rsidP="00912888">
      <w:pPr>
        <w:pStyle w:val="Pasussalistom"/>
        <w:numPr>
          <w:ilvl w:val="0"/>
          <w:numId w:val="66"/>
        </w:numPr>
        <w:spacing w:line="276" w:lineRule="auto"/>
        <w:rPr>
          <w:lang w:val="sr-Cyrl-CS"/>
        </w:rPr>
      </w:pPr>
      <w:r w:rsidRPr="00313EF0">
        <w:rPr>
          <w:lang w:val="sr-Cyrl-CS"/>
        </w:rPr>
        <w:t>доприносе борби против негативних појава (наркоманија, секте, пушење, алкохол)</w:t>
      </w:r>
    </w:p>
    <w:p w:rsidR="00912888" w:rsidRPr="00771A30" w:rsidRDefault="00912888" w:rsidP="00912888">
      <w:pPr>
        <w:rPr>
          <w:lang w:val="sr-Cyrl-CS"/>
        </w:rPr>
      </w:pPr>
    </w:p>
    <w:p w:rsidR="00912888" w:rsidRPr="00CB7876" w:rsidRDefault="00912888" w:rsidP="00912888">
      <w:pPr>
        <w:ind w:firstLine="360"/>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Због свих ових васпитних задатака и ове године ће се посебна пажња посветити раду ученика у ваннаставним и осталим активностима у школи које треба битно да се разликују од редовне наставе иако су у међусобној вези. Остваривање васпитних задатака кроз наставу оствариваће се кроз изборне предмете: веронауку и грађанско васпитање, као и друге понуђене изборне предмете. </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Ове школске године,</w:t>
      </w:r>
      <w:r w:rsidRPr="00CB7876">
        <w:rPr>
          <w:rFonts w:ascii="Times New Roman" w:hAnsi="Times New Roman" w:cs="Times New Roman"/>
          <w:sz w:val="24"/>
          <w:u w:val="single"/>
          <w:lang w:val="sr-Cyrl-CS"/>
        </w:rPr>
        <w:t>у страјим разредима</w:t>
      </w:r>
      <w:r w:rsidRPr="00CB7876">
        <w:rPr>
          <w:rFonts w:ascii="Times New Roman" w:hAnsi="Times New Roman" w:cs="Times New Roman"/>
          <w:sz w:val="24"/>
          <w:lang w:val="sr-Cyrl-CS"/>
        </w:rPr>
        <w:t xml:space="preserve"> обавезни и изборни предмети биће:</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Обавезни изборни  предмети:</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-Грађанско васпитање</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-Верска настава</w:t>
      </w:r>
    </w:p>
    <w:p w:rsidR="00912888" w:rsidRDefault="00912888" w:rsidP="00912888">
      <w:pPr>
        <w:rPr>
          <w:rFonts w:ascii="Times New Roman" w:hAnsi="Times New Roman" w:cs="Times New Roman"/>
          <w:sz w:val="24"/>
          <w:lang w:val="sr-Cyrl-CS"/>
        </w:rPr>
      </w:pPr>
      <w:r>
        <w:rPr>
          <w:rFonts w:ascii="Times New Roman" w:hAnsi="Times New Roman" w:cs="Times New Roman"/>
          <w:sz w:val="24"/>
          <w:lang w:val="sr-Cyrl-CS"/>
        </w:rPr>
        <w:t>-Немачки језик</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 xml:space="preserve"> </w:t>
      </w:r>
    </w:p>
    <w:p w:rsidR="00912888" w:rsidRPr="00CB7876" w:rsidRDefault="00912888" w:rsidP="00912888">
      <w:pPr>
        <w:rPr>
          <w:rFonts w:ascii="Times New Roman" w:hAnsi="Times New Roman" w:cs="Times New Roman"/>
          <w:sz w:val="24"/>
          <w:lang w:val="sr-Cyrl-CS"/>
        </w:rPr>
      </w:pPr>
      <w:r>
        <w:rPr>
          <w:rFonts w:ascii="Times New Roman" w:hAnsi="Times New Roman" w:cs="Times New Roman"/>
          <w:sz w:val="24"/>
          <w:lang w:val="sr-Cyrl-CS"/>
        </w:rPr>
        <w:t>Слободне наставне активности:</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-Хор и оркестар</w:t>
      </w:r>
    </w:p>
    <w:p w:rsidR="00912888" w:rsidRPr="00CB7876" w:rsidRDefault="00912888" w:rsidP="00912888">
      <w:pPr>
        <w:rPr>
          <w:rFonts w:ascii="Times New Roman" w:hAnsi="Times New Roman" w:cs="Times New Roman"/>
          <w:sz w:val="24"/>
          <w:lang w:val="sr-Cyrl-CS"/>
        </w:rPr>
      </w:pPr>
      <w:r>
        <w:rPr>
          <w:rFonts w:ascii="Times New Roman" w:hAnsi="Times New Roman" w:cs="Times New Roman"/>
          <w:sz w:val="24"/>
          <w:lang w:val="sr-Cyrl-CS"/>
        </w:rPr>
        <w:t>-Цртање, сликање и вајање</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У млађим разредима обавезни и изборни предмети биће:</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Обавезни изборни  предмети:</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-Грађанско васпитање</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-Верска настава</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Изборни предмети:</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-Народна традиција</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-Влашки говор са елементима националне културе (одељење у Чешљевој Бари)</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Од школ</w:t>
      </w:r>
      <w:r>
        <w:rPr>
          <w:rFonts w:ascii="Times New Roman" w:hAnsi="Times New Roman" w:cs="Times New Roman"/>
          <w:sz w:val="24"/>
          <w:lang w:val="sr-Cyrl-CS"/>
        </w:rPr>
        <w:t>ске 2017/2018.године уведени су</w:t>
      </w:r>
      <w:r w:rsidRPr="00CB7876">
        <w:rPr>
          <w:rFonts w:ascii="Times New Roman" w:hAnsi="Times New Roman" w:cs="Times New Roman"/>
          <w:sz w:val="24"/>
          <w:lang w:val="sr-Cyrl-CS"/>
        </w:rPr>
        <w:t>,</w:t>
      </w:r>
      <w:r>
        <w:rPr>
          <w:rFonts w:ascii="Times New Roman" w:hAnsi="Times New Roman" w:cs="Times New Roman"/>
          <w:sz w:val="24"/>
          <w:lang w:val="sr-Cyrl-CS"/>
        </w:rPr>
        <w:t xml:space="preserve"> </w:t>
      </w:r>
      <w:r w:rsidRPr="00CB7876">
        <w:rPr>
          <w:rFonts w:ascii="Times New Roman" w:hAnsi="Times New Roman" w:cs="Times New Roman"/>
          <w:sz w:val="24"/>
          <w:lang w:val="sr-Cyrl-CS"/>
        </w:rPr>
        <w:t xml:space="preserve"> по препоруци и налогу Министарства просвете, науке и технолошког развоја, нови обавезни предмети за ученике 5. разреда а ти наставни предмети су: Физичко и здравствено васпитање, Информатика и рачунарство, Техника и технологија. Укида се обавезни изборни предмет - изабрани спорт. Наставни план и програм за поменуте нове предмете саставни су део новог школског програма 2018-2022.. Од школске 2018/2019. године и у млађим разредима се </w:t>
      </w:r>
      <w:r w:rsidRPr="00CB7876">
        <w:rPr>
          <w:rFonts w:ascii="Times New Roman" w:hAnsi="Times New Roman" w:cs="Times New Roman"/>
          <w:sz w:val="24"/>
          <w:lang w:val="sr-Cyrl-CS"/>
        </w:rPr>
        <w:lastRenderedPageBreak/>
        <w:t xml:space="preserve">уводи предмет Физичко и здравствено васпитање уместо Физичко васпитање, </w:t>
      </w:r>
      <w:r>
        <w:rPr>
          <w:rFonts w:ascii="Times New Roman" w:hAnsi="Times New Roman" w:cs="Times New Roman"/>
          <w:sz w:val="24"/>
          <w:lang w:val="sr-Cyrl-CS"/>
        </w:rPr>
        <w:t xml:space="preserve">као и </w:t>
      </w:r>
      <w:r w:rsidRPr="00CB7876">
        <w:rPr>
          <w:rFonts w:ascii="Times New Roman" w:hAnsi="Times New Roman" w:cs="Times New Roman"/>
          <w:sz w:val="24"/>
          <w:lang w:val="sr-Cyrl-CS"/>
        </w:rPr>
        <w:t>Пројектна настава. Према реформисаном плану и програму</w:t>
      </w:r>
      <w:r>
        <w:rPr>
          <w:rFonts w:ascii="Times New Roman" w:hAnsi="Times New Roman" w:cs="Times New Roman"/>
          <w:sz w:val="24"/>
          <w:lang w:val="sr-Cyrl-CS"/>
        </w:rPr>
        <w:t>,</w:t>
      </w:r>
      <w:r w:rsidRPr="00CB7876">
        <w:rPr>
          <w:rFonts w:ascii="Times New Roman" w:hAnsi="Times New Roman" w:cs="Times New Roman"/>
          <w:sz w:val="24"/>
          <w:lang w:val="sr-Cyrl-CS"/>
        </w:rPr>
        <w:t xml:space="preserve"> иста је оријентисана на исходе, Пројектну наставу и Предузетништво те ће настава за поменуте ра</w:t>
      </w:r>
      <w:r>
        <w:rPr>
          <w:rFonts w:ascii="Times New Roman" w:hAnsi="Times New Roman" w:cs="Times New Roman"/>
          <w:sz w:val="24"/>
          <w:lang w:val="sr-Cyrl-CS"/>
        </w:rPr>
        <w:t>зреде бити тако и организована.</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sr-Latn-CS"/>
        </w:rPr>
      </w:pPr>
      <w:bookmarkStart w:id="103" w:name="_Toc23848913"/>
      <w:r w:rsidRPr="00CB7876">
        <w:rPr>
          <w:rFonts w:ascii="Times New Roman" w:hAnsi="Times New Roman" w:cs="Times New Roman"/>
          <w:bCs/>
          <w:iCs/>
          <w:sz w:val="24"/>
          <w:lang w:val="en-US"/>
        </w:rPr>
        <w:t>П</w:t>
      </w:r>
      <w:r w:rsidRPr="00CB7876">
        <w:rPr>
          <w:rFonts w:ascii="Times New Roman" w:hAnsi="Times New Roman" w:cs="Times New Roman"/>
          <w:bCs/>
          <w:iCs/>
          <w:sz w:val="24"/>
          <w:lang w:val="sr-Cyrl-RS"/>
        </w:rPr>
        <w:t>РОГРАМ ПРЕВЕНЦИЈЕ МАЛОЛЕТНИЧКЕ ДЕЛИКВЕНЦИЈЕ</w:t>
      </w:r>
      <w:bookmarkEnd w:id="103"/>
    </w:p>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Овај програм обухвата све сегменте васпитно-образовног рада у школи. Он ће се одвијати кроз следећа подручја: </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Целокупна организација живота и рада у школи са посебним нагласком на културној и јавној делатности школе</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Настава и ваннаставне активности</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            – Стручне теме, мини истраживања, трибине и остали облици стручног усавршавања</w:t>
      </w:r>
    </w:p>
    <w:p w:rsidR="00912888" w:rsidRPr="00CB7876" w:rsidRDefault="00912888" w:rsidP="00912888">
      <w:pPr>
        <w:ind w:firstLine="708"/>
        <w:jc w:val="both"/>
        <w:rPr>
          <w:rFonts w:ascii="Times New Roman" w:hAnsi="Times New Roman" w:cs="Times New Roman"/>
          <w:bCs/>
          <w:sz w:val="24"/>
          <w:lang w:val="sr-Cyrl-CS"/>
        </w:rPr>
      </w:pPr>
      <w:r w:rsidRPr="00CB7876">
        <w:rPr>
          <w:rFonts w:ascii="Times New Roman" w:hAnsi="Times New Roman" w:cs="Times New Roman"/>
          <w:bCs/>
          <w:sz w:val="24"/>
          <w:lang w:val="sr-Cyrl-CS"/>
        </w:rPr>
        <w:t>Прво подручје организација живота и рада у школи са посебним освртом на културну и јавну делатност школе обухвата:</w:t>
      </w:r>
    </w:p>
    <w:p w:rsidR="00912888" w:rsidRPr="00CB7876"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t>Приредбе – Свечани пријем првака</w:t>
      </w:r>
      <w:r>
        <w:rPr>
          <w:rFonts w:ascii="Times New Roman" w:hAnsi="Times New Roman" w:cs="Times New Roman"/>
          <w:sz w:val="24"/>
          <w:lang w:val="sr-Cyrl-CS"/>
        </w:rPr>
        <w:t xml:space="preserve"> и петака</w:t>
      </w:r>
      <w:r w:rsidRPr="00CB7876">
        <w:rPr>
          <w:rFonts w:ascii="Times New Roman" w:hAnsi="Times New Roman" w:cs="Times New Roman"/>
          <w:sz w:val="24"/>
          <w:lang w:val="sr-Cyrl-CS"/>
        </w:rPr>
        <w:t xml:space="preserve"> у школу, Прослава Дана Светог Саве, Прослава Дана школе, Свечаност за ученике осмог разреда</w:t>
      </w:r>
    </w:p>
    <w:p w:rsidR="00912888" w:rsidRPr="00CB7876"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t>Позоришне представе за сва одељења</w:t>
      </w:r>
    </w:p>
    <w:p w:rsidR="00912888" w:rsidRPr="00CB7876"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t>Излети и екскурзије ученика</w:t>
      </w:r>
    </w:p>
    <w:p w:rsidR="00912888" w:rsidRPr="00CB7876"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t>Спортска такмичења, турнири смотре – Јесењи крос, Пролећни крос, међуодељенски и међушколски турнири поводом Нове године, Дана школе, учешће на општинским и градским такмичењима спортских секција, систем спортских такмичења итд.</w:t>
      </w:r>
    </w:p>
    <w:p w:rsidR="00912888" w:rsidRPr="00CB7876"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Хуманитарне акције </w:t>
      </w:r>
    </w:p>
    <w:p w:rsidR="00912888" w:rsidRPr="00CB7876"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t>Учешће у ликовним и литерарним конкурсима, музичка такмичења, такмичење рецитатора, конкурс за најлепше ускршње јаје итд.</w:t>
      </w:r>
    </w:p>
    <w:p w:rsidR="00912888" w:rsidRPr="00CB7876"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t>Сусрети са писцима за децу</w:t>
      </w:r>
    </w:p>
    <w:p w:rsidR="00912888" w:rsidRPr="00CB7876"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t>Реализација часова отворених за јавност и угледних часова</w:t>
      </w:r>
    </w:p>
    <w:p w:rsidR="00912888" w:rsidRPr="00CB7876"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t>Обележавање Светског дана здравља и екологије, Светског дана толеранције, Дечије недеље… путем паноа, трибина и других активности у којима ће учествовати ученици</w:t>
      </w:r>
    </w:p>
    <w:p w:rsidR="00912888" w:rsidRPr="00CB7876"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lastRenderedPageBreak/>
        <w:t>Акција  за уређивање и одржавање школског дворишта</w:t>
      </w:r>
    </w:p>
    <w:p w:rsidR="00912888" w:rsidRPr="00CB7876"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t>Упознавање ученика осмог разреда са радом у средњим школама</w:t>
      </w:r>
    </w:p>
    <w:p w:rsidR="00912888" w:rsidRDefault="00912888" w:rsidP="00912888">
      <w:pPr>
        <w:numPr>
          <w:ilvl w:val="0"/>
          <w:numId w:val="67"/>
        </w:numPr>
        <w:jc w:val="both"/>
        <w:rPr>
          <w:rFonts w:ascii="Times New Roman" w:hAnsi="Times New Roman" w:cs="Times New Roman"/>
          <w:sz w:val="24"/>
          <w:lang w:val="sr-Cyrl-CS"/>
        </w:rPr>
      </w:pPr>
      <w:r w:rsidRPr="00CB7876">
        <w:rPr>
          <w:rFonts w:ascii="Times New Roman" w:hAnsi="Times New Roman" w:cs="Times New Roman"/>
          <w:sz w:val="24"/>
          <w:lang w:val="sr-Cyrl-CS"/>
        </w:rPr>
        <w:t>Сарадња са родитељима (Савет родитеља, родитељски састанци, учешће у реализацији делова образовно-васпитног процеса, помоћ у уређењу школе, израда дидактичких средстава</w:t>
      </w:r>
    </w:p>
    <w:p w:rsidR="00912888" w:rsidRDefault="00912888" w:rsidP="00912888">
      <w:pPr>
        <w:rPr>
          <w:rFonts w:ascii="Times New Roman" w:hAnsi="Times New Roman" w:cs="Times New Roman"/>
          <w:iCs/>
          <w:sz w:val="24"/>
          <w:lang w:val="sr-Cyrl-CS"/>
        </w:rPr>
      </w:pPr>
    </w:p>
    <w:p w:rsidR="00912888" w:rsidRDefault="00912888" w:rsidP="00912888">
      <w:pPr>
        <w:ind w:firstLine="708"/>
        <w:rPr>
          <w:rFonts w:ascii="Times New Roman" w:hAnsi="Times New Roman" w:cs="Times New Roman"/>
          <w:iCs/>
          <w:sz w:val="24"/>
          <w:lang w:val="sr-Cyrl-CS"/>
        </w:rPr>
      </w:pPr>
      <w:r>
        <w:rPr>
          <w:rFonts w:ascii="Times New Roman" w:hAnsi="Times New Roman" w:cs="Times New Roman"/>
          <w:iCs/>
          <w:sz w:val="24"/>
          <w:lang w:val="sr-Cyrl-CS"/>
        </w:rPr>
        <w:t xml:space="preserve">Друго подручје деловања представљају </w:t>
      </w:r>
      <w:r w:rsidRPr="00CB7876">
        <w:rPr>
          <w:rFonts w:ascii="Times New Roman" w:hAnsi="Times New Roman" w:cs="Times New Roman"/>
          <w:iCs/>
          <w:sz w:val="24"/>
          <w:lang w:val="sr-Cyrl-CS"/>
        </w:rPr>
        <w:t>настава и ваннаставне активности</w:t>
      </w:r>
      <w:r>
        <w:rPr>
          <w:rFonts w:ascii="Times New Roman" w:hAnsi="Times New Roman" w:cs="Times New Roman"/>
          <w:iCs/>
          <w:sz w:val="24"/>
          <w:lang w:val="sr-Cyrl-CS"/>
        </w:rPr>
        <w:t>.</w:t>
      </w:r>
    </w:p>
    <w:p w:rsidR="00912888" w:rsidRPr="00CB7876" w:rsidRDefault="00912888" w:rsidP="00912888">
      <w:pPr>
        <w:jc w:val="center"/>
        <w:rPr>
          <w:rFonts w:ascii="Times New Roman" w:hAnsi="Times New Roman" w:cs="Times New Roman"/>
          <w:bCs/>
          <w:iCs/>
          <w:sz w:val="24"/>
          <w:lang w:val="sr-Cyrl-C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НАСТАВА је основни облик васпитно-образовног рада у школи и полазна основа за све друге облике рада који школа организује.</w:t>
      </w:r>
      <w:r>
        <w:rPr>
          <w:rFonts w:ascii="Times New Roman" w:hAnsi="Times New Roman" w:cs="Times New Roman"/>
          <w:sz w:val="24"/>
          <w:lang w:val="sr-Cyrl-CS"/>
        </w:rPr>
        <w:t xml:space="preserve"> </w:t>
      </w:r>
      <w:r w:rsidRPr="00CB7876">
        <w:rPr>
          <w:rFonts w:ascii="Times New Roman" w:hAnsi="Times New Roman" w:cs="Times New Roman"/>
          <w:sz w:val="24"/>
          <w:lang w:val="sr-Cyrl-CS"/>
        </w:rPr>
        <w:t xml:space="preserve">Зато је неопходно да ученици у самојнастави открију задовољство, што подразумева примену савремених облика и метода рада, усклађених са индивидуалним и узрасним карактеристикама ученика. </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Позитивна искуства из ранијих година, у организацији отворених и угледних часова пружају нам могућност да и ове на тај начин иновирамо свој рад и допринесемо позитивној, подстицајној педагошкој клими у школи. У школи ће се као и до сад настојати да ученик буде афективни учесник наставног процеса и да наставник поред наставничке и процењивачке реализује и мотивациону улогу као и улогу регулатора односа у социјалним групама ученика. Тимски приступ у креирању појединих часова такође је већ прихваћен од стране наставника и стручних сарадника и он ће бити заступљен и ове године.</w:t>
      </w: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 </w:t>
      </w:r>
      <w:r w:rsidRPr="00CB7876">
        <w:rPr>
          <w:rFonts w:ascii="Times New Roman" w:hAnsi="Times New Roman" w:cs="Times New Roman"/>
          <w:sz w:val="24"/>
          <w:lang w:val="sr-Cyrl-CS"/>
        </w:rPr>
        <w:tab/>
        <w:t>Такође, развијање међупредметних компетенција ће бити приоритет, као и повезивање знања из свих наста</w:t>
      </w:r>
      <w:r>
        <w:rPr>
          <w:rFonts w:ascii="Times New Roman" w:hAnsi="Times New Roman" w:cs="Times New Roman"/>
          <w:sz w:val="24"/>
          <w:lang w:val="sr-Cyrl-CS"/>
        </w:rPr>
        <w:t>вних предмета. Нови предмет Дигитални свет</w:t>
      </w:r>
      <w:r w:rsidRPr="00CB7876">
        <w:rPr>
          <w:rFonts w:ascii="Times New Roman" w:hAnsi="Times New Roman" w:cs="Times New Roman"/>
          <w:sz w:val="24"/>
          <w:lang w:val="sr-Cyrl-CS"/>
        </w:rPr>
        <w:t xml:space="preserve"> се уводи у 1. разреду те ће</w:t>
      </w:r>
      <w:r>
        <w:rPr>
          <w:rFonts w:ascii="Times New Roman" w:hAnsi="Times New Roman" w:cs="Times New Roman"/>
          <w:sz w:val="24"/>
          <w:lang w:val="sr-Cyrl-CS"/>
        </w:rPr>
        <w:t xml:space="preserve"> у оквиру истог</w:t>
      </w:r>
      <w:r w:rsidRPr="00CB7876">
        <w:rPr>
          <w:rFonts w:ascii="Times New Roman" w:hAnsi="Times New Roman" w:cs="Times New Roman"/>
          <w:sz w:val="24"/>
          <w:lang w:val="sr-Cyrl-CS"/>
        </w:rPr>
        <w:t xml:space="preserve"> учитељи и ученици осмишљавати разне теме као повод истраживачког рада и реализоваати исте. </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Настава ће бити фокусирана на развој критичког мишљења код ученика и повезивање знања из свих наставних предметаа, самосталним радом ученика кроз мале истраживачке активности, уз вођење предметних и разредних наставника.</w:t>
      </w:r>
    </w:p>
    <w:p w:rsidR="00912888" w:rsidRPr="00CB7876" w:rsidRDefault="00912888" w:rsidP="00912888">
      <w:pPr>
        <w:ind w:firstLine="708"/>
        <w:jc w:val="both"/>
        <w:rPr>
          <w:rFonts w:ascii="Times New Roman" w:hAnsi="Times New Roman" w:cs="Times New Roman"/>
          <w:sz w:val="24"/>
          <w:lang w:val="sr-Cyrl-RS"/>
        </w:rPr>
      </w:pPr>
      <w:r w:rsidRPr="00CB7876">
        <w:rPr>
          <w:rFonts w:ascii="Times New Roman" w:hAnsi="Times New Roman" w:cs="Times New Roman"/>
          <w:sz w:val="24"/>
          <w:lang w:val="sr-Cyrl-CS"/>
        </w:rPr>
        <w:t>СЛОБОДНЕ АКТИВНОСТИ – У циљу пружања могућности ученицима да се афирмишу и развијају у областима за које су заинтересовани у школи ће радити велики број секција које покривају различите области науке, уметности и спорта које ће ученици бирати по сопственом нахођењу или уз сарадњу одељенског старешине и ПП службе.</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ОДЕЉЕЊСКА ЗАЈЕДНИЦА – На часовима одељенске заједнице у једном броју одељења биће реализоване радионице које доприносе остваривању поставњених циљева и задатака моралног, радног, интелектуалног, физичког и естетског васпитања. У осталим одељењима ови задаци ће се реализовати кроз друге форме рада. Кроз формирање одбора одељенских заједница и заједнице ученика, ученици ће и својим </w:t>
      </w:r>
      <w:r w:rsidRPr="00CB7876">
        <w:rPr>
          <w:rFonts w:ascii="Times New Roman" w:hAnsi="Times New Roman" w:cs="Times New Roman"/>
          <w:sz w:val="24"/>
          <w:lang w:val="sr-Cyrl-CS"/>
        </w:rPr>
        <w:lastRenderedPageBreak/>
        <w:t>личним ангажманом и идејама утицати на остварење позитивне атмосфере у школи. ОЗ ће посебну пажњу посветити здравственом васпитању, а такође и предавањима иницираним од стране Министарства просвете и МУП-а, на тему насиља, превенције насиља, безбедност у саобраћају, заштита од пожара и хаварија...</w:t>
      </w:r>
    </w:p>
    <w:p w:rsidR="00912888"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ИЗБОРНИ ПРОГРАМ – У школи ће се и ове године остваривати изборни програм за ученике од првог до осмог разреда као још један облик задовољавања позитивних интересовања ученика. Родитељи и ученици су се путем анкетних листића изјаснили за обавезне изборне пред</w:t>
      </w:r>
      <w:r>
        <w:rPr>
          <w:rFonts w:ascii="Times New Roman" w:hAnsi="Times New Roman" w:cs="Times New Roman"/>
          <w:sz w:val="24"/>
          <w:lang w:val="sr-Cyrl-CS"/>
        </w:rPr>
        <w:t>мете (грађанско, верска настава) и за изборне предмете у четвртом разреду</w:t>
      </w:r>
      <w:r w:rsidRPr="00CB7876">
        <w:rPr>
          <w:rFonts w:ascii="Times New Roman" w:hAnsi="Times New Roman" w:cs="Times New Roman"/>
          <w:sz w:val="24"/>
          <w:lang w:val="sr-Cyrl-CS"/>
        </w:rPr>
        <w:t xml:space="preserve"> </w:t>
      </w:r>
      <w:r>
        <w:rPr>
          <w:rFonts w:ascii="Times New Roman" w:hAnsi="Times New Roman" w:cs="Times New Roman"/>
          <w:sz w:val="24"/>
          <w:lang w:val="sr-Cyrl-CS"/>
        </w:rPr>
        <w:t>(народна традиција),односно слободне наставне активности у вишим разредима (хор и оркестар и цртање, сликање и вајање)</w:t>
      </w:r>
    </w:p>
    <w:p w:rsidR="00912888" w:rsidRPr="00CB7876" w:rsidRDefault="00912888" w:rsidP="00912888">
      <w:pPr>
        <w:jc w:val="center"/>
        <w:rPr>
          <w:rFonts w:ascii="Times New Roman" w:hAnsi="Times New Roman" w:cs="Times New Roman"/>
          <w:sz w:val="24"/>
          <w:lang w:val="sr-Cyrl-CS"/>
        </w:rPr>
      </w:pPr>
      <w:r w:rsidRPr="00CB7876">
        <w:rPr>
          <w:rFonts w:ascii="Times New Roman" w:hAnsi="Times New Roman" w:cs="Times New Roman"/>
          <w:bCs/>
          <w:sz w:val="24"/>
          <w:lang w:val="sr-Cyrl-CS"/>
        </w:rPr>
        <w:t>Треће подручје</w:t>
      </w:r>
      <w:r w:rsidRPr="00CB7876">
        <w:rPr>
          <w:rFonts w:ascii="Times New Roman" w:hAnsi="Times New Roman" w:cs="Times New Roman"/>
          <w:sz w:val="24"/>
          <w:lang w:val="sr-Cyrl-CS"/>
        </w:rPr>
        <w:t>– СТРУЧНЕ ТЕМЕ, МИНИ ИСТРАЖИВАЊА И ТРИБИНЕ</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Неке стручне теме, мини истраживања и трибине биће посвећени управо превенцији ових проблема, тј. бавиће се проблематиком васпитног рада. Оне су увршћене у планрада часа одељенског старешине, стручних органа школе, ученичких организација и секција. У њиховој реализацији биће ангажовани поред наставника и стручних сарадника и стручњаци из институција шире друштвене средине.</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jc w:val="center"/>
        <w:rPr>
          <w:rFonts w:ascii="Times New Roman" w:hAnsi="Times New Roman" w:cs="Times New Roman"/>
          <w:bCs/>
          <w:iCs/>
          <w:sz w:val="24"/>
          <w:lang w:val="sr-Latn-CS"/>
        </w:rPr>
      </w:pPr>
      <w:bookmarkStart w:id="104" w:name="_Toc23848914"/>
      <w:r w:rsidRPr="00CB7876">
        <w:rPr>
          <w:rFonts w:ascii="Times New Roman" w:hAnsi="Times New Roman" w:cs="Times New Roman"/>
          <w:bCs/>
          <w:iCs/>
          <w:sz w:val="24"/>
          <w:lang w:val="en-US"/>
        </w:rPr>
        <w:t>ПРОГРАМ ПРЕВЕНЦИЈЕ НАСИЉА, ЗЛОСТАВЉАЊА, ЗАНЕМАРИВАЊА И ДРУГИХ ОБЛИКА РИЗИЧНОГ ПОНАШАЊА</w:t>
      </w:r>
      <w:bookmarkEnd w:id="104"/>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ind w:firstLine="708"/>
        <w:jc w:val="both"/>
        <w:rPr>
          <w:rFonts w:ascii="Times New Roman" w:hAnsi="Times New Roman" w:cs="Times New Roman"/>
          <w:sz w:val="24"/>
          <w:lang w:val="ru-RU"/>
        </w:rPr>
      </w:pPr>
      <w:r w:rsidRPr="00CB7876">
        <w:rPr>
          <w:rFonts w:ascii="Times New Roman" w:hAnsi="Times New Roman" w:cs="Times New Roman"/>
          <w:sz w:val="24"/>
          <w:lang w:val="ru-RU"/>
        </w:rPr>
        <w:t xml:space="preserve">Доношењем Закона о ратификацији Конвенције Уједињених нација о правима детета, Законом о основама система образовања и васпитања, Националним планом акције за децу наша земља се обавезала да предузме мере за спречавање насиља у породици, институцијама и широј друштвеној средини и обезбеди заштиту детета. </w:t>
      </w:r>
    </w:p>
    <w:p w:rsidR="00912888" w:rsidRPr="00CB7876" w:rsidRDefault="00912888" w:rsidP="00912888">
      <w:pPr>
        <w:ind w:firstLine="708"/>
        <w:jc w:val="both"/>
        <w:rPr>
          <w:rFonts w:ascii="Times New Roman" w:hAnsi="Times New Roman" w:cs="Times New Roman"/>
          <w:sz w:val="24"/>
          <w:lang w:val="ru-RU"/>
        </w:rPr>
      </w:pPr>
      <w:r w:rsidRPr="00CB7876">
        <w:rPr>
          <w:rFonts w:ascii="Times New Roman" w:hAnsi="Times New Roman" w:cs="Times New Roman"/>
          <w:sz w:val="24"/>
          <w:lang w:val="ru-RU"/>
        </w:rPr>
        <w:t xml:space="preserve">Ради реализације овог циља израђен је Посебни протокол за заштиту деце од насиља, злостављања и занемаривања у образовно-васпитним установама (у даљем тексту Посебни протокол). </w:t>
      </w:r>
    </w:p>
    <w:p w:rsidR="00912888" w:rsidRPr="00CB7876" w:rsidRDefault="00912888" w:rsidP="00912888">
      <w:pPr>
        <w:ind w:firstLine="708"/>
        <w:jc w:val="both"/>
        <w:rPr>
          <w:rFonts w:ascii="Times New Roman" w:hAnsi="Times New Roman" w:cs="Times New Roman"/>
          <w:sz w:val="24"/>
          <w:lang w:val="ru-RU"/>
        </w:rPr>
      </w:pPr>
      <w:r w:rsidRPr="00CB7876">
        <w:rPr>
          <w:rFonts w:ascii="Times New Roman" w:hAnsi="Times New Roman" w:cs="Times New Roman"/>
          <w:sz w:val="24"/>
          <w:lang w:val="ru-RU"/>
        </w:rPr>
        <w:t>Посебни протокол разрађује интерни поступак у ситуацијама сумње или дешавања насиља, злостављања и занемаривања, али пружа и оквир за превентивне активностирада унапређења стандарда за заштиту деце/ученика.</w:t>
      </w:r>
    </w:p>
    <w:p w:rsidR="00912888" w:rsidRPr="00CB7876" w:rsidRDefault="00912888" w:rsidP="00912888">
      <w:pPr>
        <w:ind w:firstLine="708"/>
        <w:jc w:val="both"/>
        <w:rPr>
          <w:rFonts w:ascii="Times New Roman" w:hAnsi="Times New Roman" w:cs="Times New Roman"/>
          <w:sz w:val="24"/>
          <w:lang w:val="ru-RU"/>
        </w:rPr>
      </w:pPr>
      <w:r w:rsidRPr="00CB7876">
        <w:rPr>
          <w:rFonts w:ascii="Times New Roman" w:hAnsi="Times New Roman" w:cs="Times New Roman"/>
          <w:sz w:val="24"/>
          <w:lang w:val="ru-RU"/>
        </w:rPr>
        <w:t>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деце/ученика.</w:t>
      </w:r>
    </w:p>
    <w:p w:rsidR="00912888" w:rsidRDefault="00912888" w:rsidP="00912888">
      <w:pPr>
        <w:rPr>
          <w:rFonts w:ascii="Times New Roman" w:hAnsi="Times New Roman" w:cs="Times New Roman"/>
          <w:sz w:val="24"/>
          <w:lang w:val="ru-RU"/>
        </w:rPr>
      </w:pPr>
    </w:p>
    <w:p w:rsidR="00912888" w:rsidRPr="00CB7876" w:rsidRDefault="00912888" w:rsidP="00912888">
      <w:pPr>
        <w:rPr>
          <w:rFonts w:ascii="Times New Roman" w:hAnsi="Times New Roman" w:cs="Times New Roman"/>
          <w:sz w:val="24"/>
          <w:lang w:val="ru-RU"/>
        </w:rPr>
      </w:pPr>
    </w:p>
    <w:p w:rsidR="00912888" w:rsidRDefault="00912888" w:rsidP="00912888">
      <w:pPr>
        <w:jc w:val="center"/>
        <w:rPr>
          <w:rFonts w:ascii="Times New Roman" w:hAnsi="Times New Roman" w:cs="Times New Roman"/>
          <w:sz w:val="24"/>
          <w:lang w:val="sr-Cyrl-RS"/>
        </w:rPr>
      </w:pPr>
      <w:r w:rsidRPr="00CB7876">
        <w:rPr>
          <w:rFonts w:ascii="Times New Roman" w:hAnsi="Times New Roman" w:cs="Times New Roman"/>
          <w:sz w:val="24"/>
          <w:lang w:val="en-US"/>
        </w:rPr>
        <w:lastRenderedPageBreak/>
        <w:t>ЦИЉЕВИ ПРОГРАМА</w:t>
      </w:r>
    </w:p>
    <w:p w:rsidR="00912888" w:rsidRPr="00912888" w:rsidRDefault="00912888" w:rsidP="00912888">
      <w:pPr>
        <w:jc w:val="cente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r w:rsidRPr="00CB7876">
        <w:rPr>
          <w:rFonts w:ascii="Times New Roman" w:hAnsi="Times New Roman" w:cs="Times New Roman"/>
          <w:sz w:val="24"/>
          <w:lang w:val="en-US"/>
        </w:rPr>
        <w:t>Општи циљ је унапређење квалитета живота ученика применом:</w:t>
      </w:r>
    </w:p>
    <w:p w:rsidR="00912888" w:rsidRPr="00CB7876" w:rsidRDefault="00912888" w:rsidP="00912888">
      <w:pPr>
        <w:numPr>
          <w:ilvl w:val="0"/>
          <w:numId w:val="73"/>
        </w:numPr>
        <w:rPr>
          <w:rFonts w:ascii="Times New Roman" w:hAnsi="Times New Roman" w:cs="Times New Roman"/>
          <w:sz w:val="24"/>
          <w:lang w:val="en-US"/>
        </w:rPr>
      </w:pPr>
      <w:r w:rsidRPr="00CB7876">
        <w:rPr>
          <w:rFonts w:ascii="Times New Roman" w:hAnsi="Times New Roman" w:cs="Times New Roman"/>
          <w:sz w:val="24"/>
          <w:lang w:val="en-US"/>
        </w:rPr>
        <w:t>мера превенције за стварање безбедне средине за живот и рад ученика</w:t>
      </w:r>
    </w:p>
    <w:p w:rsidR="00912888" w:rsidRPr="00CB7876" w:rsidRDefault="00912888" w:rsidP="00912888">
      <w:pPr>
        <w:numPr>
          <w:ilvl w:val="0"/>
          <w:numId w:val="73"/>
        </w:numPr>
        <w:rPr>
          <w:rFonts w:ascii="Times New Roman" w:hAnsi="Times New Roman" w:cs="Times New Roman"/>
          <w:sz w:val="24"/>
          <w:lang w:val="en-US"/>
        </w:rPr>
      </w:pPr>
      <w:r w:rsidRPr="00CB7876">
        <w:rPr>
          <w:rFonts w:ascii="Times New Roman" w:hAnsi="Times New Roman" w:cs="Times New Roman"/>
          <w:sz w:val="24"/>
          <w:lang w:val="en-US"/>
        </w:rPr>
        <w:t>мера интервенције у ситуацијама када се јавља насиље, злостављање и занемаривање у школи</w:t>
      </w:r>
    </w:p>
    <w:p w:rsidR="00912888" w:rsidRPr="00CB7876" w:rsidRDefault="00912888" w:rsidP="00912888">
      <w:pPr>
        <w:rPr>
          <w:rFonts w:ascii="Times New Roman" w:hAnsi="Times New Roman" w:cs="Times New Roman"/>
          <w:sz w:val="24"/>
          <w:lang w:val="sr-Cyrl-RS"/>
        </w:rPr>
      </w:pPr>
      <w:r w:rsidRPr="00CB7876">
        <w:rPr>
          <w:rFonts w:ascii="Times New Roman" w:hAnsi="Times New Roman" w:cs="Times New Roman"/>
          <w:sz w:val="24"/>
          <w:lang w:val="en-US"/>
        </w:rPr>
        <w:t>Специфични циљеви:</w:t>
      </w:r>
    </w:p>
    <w:p w:rsidR="00912888" w:rsidRPr="00CB7876" w:rsidRDefault="00912888" w:rsidP="00912888">
      <w:pPr>
        <w:numPr>
          <w:ilvl w:val="0"/>
          <w:numId w:val="74"/>
        </w:numPr>
        <w:rPr>
          <w:rFonts w:ascii="Times New Roman" w:hAnsi="Times New Roman" w:cs="Times New Roman"/>
          <w:sz w:val="24"/>
          <w:lang w:val="en-US"/>
        </w:rPr>
      </w:pPr>
      <w:r w:rsidRPr="00CB7876">
        <w:rPr>
          <w:rFonts w:ascii="Times New Roman" w:hAnsi="Times New Roman" w:cs="Times New Roman"/>
          <w:sz w:val="24"/>
          <w:lang w:val="en-US"/>
        </w:rPr>
        <w:t>Спровођење и неговање климе прихватања, толеранције и уважавања.</w:t>
      </w:r>
    </w:p>
    <w:p w:rsidR="00912888" w:rsidRPr="00CB7876" w:rsidRDefault="00912888" w:rsidP="00912888">
      <w:pPr>
        <w:numPr>
          <w:ilvl w:val="0"/>
          <w:numId w:val="74"/>
        </w:numPr>
        <w:rPr>
          <w:rFonts w:ascii="Times New Roman" w:hAnsi="Times New Roman" w:cs="Times New Roman"/>
          <w:sz w:val="24"/>
          <w:lang w:val="en-US"/>
        </w:rPr>
      </w:pPr>
      <w:r w:rsidRPr="00CB7876">
        <w:rPr>
          <w:rFonts w:ascii="Times New Roman" w:hAnsi="Times New Roman" w:cs="Times New Roman"/>
          <w:sz w:val="24"/>
          <w:lang w:val="en-US"/>
        </w:rPr>
        <w:t>Укључивање свих интересних група (ученици, наставници, стручни сарадници, административно и помоћно особље, директор, родитељи, старатељи, локална заједница) у доношење и развијање програма превенције.</w:t>
      </w:r>
    </w:p>
    <w:p w:rsidR="00912888" w:rsidRPr="00CB7876" w:rsidRDefault="00912888" w:rsidP="00912888">
      <w:pPr>
        <w:numPr>
          <w:ilvl w:val="0"/>
          <w:numId w:val="74"/>
        </w:numPr>
        <w:rPr>
          <w:rFonts w:ascii="Times New Roman" w:hAnsi="Times New Roman" w:cs="Times New Roman"/>
          <w:sz w:val="24"/>
          <w:lang w:val="en-US"/>
        </w:rPr>
      </w:pPr>
      <w:r w:rsidRPr="00CB7876">
        <w:rPr>
          <w:rFonts w:ascii="Times New Roman" w:hAnsi="Times New Roman" w:cs="Times New Roman"/>
          <w:sz w:val="24"/>
          <w:lang w:val="en-US"/>
        </w:rPr>
        <w:t>Подизање нивоа свести свих укључених у живот и рад установе за препознавање насиља, злостављања и занемаривања.</w:t>
      </w:r>
    </w:p>
    <w:p w:rsidR="00912888" w:rsidRPr="00CB7876" w:rsidRDefault="00912888" w:rsidP="00912888">
      <w:pPr>
        <w:numPr>
          <w:ilvl w:val="0"/>
          <w:numId w:val="74"/>
        </w:numPr>
        <w:rPr>
          <w:rFonts w:ascii="Times New Roman" w:hAnsi="Times New Roman" w:cs="Times New Roman"/>
          <w:sz w:val="24"/>
          <w:lang w:val="en-US"/>
        </w:rPr>
      </w:pPr>
      <w:r w:rsidRPr="00CB7876">
        <w:rPr>
          <w:rFonts w:ascii="Times New Roman" w:hAnsi="Times New Roman" w:cs="Times New Roman"/>
          <w:sz w:val="24"/>
          <w:lang w:val="sr-Cyrl-CS"/>
        </w:rPr>
        <w:t>Д</w:t>
      </w:r>
      <w:r w:rsidRPr="00CB7876">
        <w:rPr>
          <w:rFonts w:ascii="Times New Roman" w:hAnsi="Times New Roman" w:cs="Times New Roman"/>
          <w:sz w:val="24"/>
          <w:lang w:val="en-US"/>
        </w:rPr>
        <w:t>ефинисање процедура и поступака за заштиту од насиља и реаговања у ситуацијама насиља.</w:t>
      </w:r>
    </w:p>
    <w:p w:rsidR="00912888" w:rsidRPr="00CB7876" w:rsidRDefault="00912888" w:rsidP="00912888">
      <w:pPr>
        <w:numPr>
          <w:ilvl w:val="0"/>
          <w:numId w:val="74"/>
        </w:numPr>
        <w:rPr>
          <w:rFonts w:ascii="Times New Roman" w:hAnsi="Times New Roman" w:cs="Times New Roman"/>
          <w:sz w:val="24"/>
          <w:lang w:val="ru-RU"/>
        </w:rPr>
      </w:pPr>
      <w:r w:rsidRPr="00CB7876">
        <w:rPr>
          <w:rFonts w:ascii="Times New Roman" w:hAnsi="Times New Roman" w:cs="Times New Roman"/>
          <w:sz w:val="24"/>
          <w:lang w:val="en-US"/>
        </w:rPr>
        <w:t>Информисање свих укључених у живот и рад установе о процедурама и поступцима за заштиту од насиља и реаговање у ситуацијама насиља</w:t>
      </w: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r w:rsidRPr="00CB7876">
        <w:rPr>
          <w:rFonts w:ascii="Times New Roman" w:hAnsi="Times New Roman" w:cs="Times New Roman"/>
          <w:sz w:val="24"/>
          <w:lang w:val="en-US"/>
        </w:rPr>
        <w:t>ЗАДАЦИ ШКОЛЕ</w:t>
      </w:r>
    </w:p>
    <w:p w:rsidR="00912888" w:rsidRPr="00CB7876" w:rsidRDefault="00912888" w:rsidP="00912888">
      <w:pPr>
        <w:rPr>
          <w:rFonts w:ascii="Times New Roman" w:hAnsi="Times New Roman" w:cs="Times New Roman"/>
          <w:sz w:val="24"/>
          <w:lang w:val="sr-Cyrl-RS"/>
        </w:rPr>
      </w:pPr>
      <w:r w:rsidRPr="00CB7876">
        <w:rPr>
          <w:rFonts w:ascii="Times New Roman" w:hAnsi="Times New Roman" w:cs="Times New Roman"/>
          <w:sz w:val="24"/>
          <w:lang w:val="en-US"/>
        </w:rPr>
        <w:t xml:space="preserve"> У школи ћемо креирати климу у којој се:</w:t>
      </w:r>
    </w:p>
    <w:p w:rsidR="00912888" w:rsidRPr="00CB7876" w:rsidRDefault="00912888" w:rsidP="00912888">
      <w:pPr>
        <w:numPr>
          <w:ilvl w:val="0"/>
          <w:numId w:val="75"/>
        </w:numPr>
        <w:rPr>
          <w:rFonts w:ascii="Times New Roman" w:hAnsi="Times New Roman" w:cs="Times New Roman"/>
          <w:sz w:val="24"/>
          <w:lang w:val="en-US"/>
        </w:rPr>
      </w:pPr>
      <w:r w:rsidRPr="00CB7876">
        <w:rPr>
          <w:rFonts w:ascii="Times New Roman" w:hAnsi="Times New Roman" w:cs="Times New Roman"/>
          <w:sz w:val="24"/>
          <w:lang w:val="en-US"/>
        </w:rPr>
        <w:t>учи, развија, негује и подстиче култура понашања и уважавања личности;</w:t>
      </w:r>
    </w:p>
    <w:p w:rsidR="00912888" w:rsidRPr="00CB7876" w:rsidRDefault="00912888" w:rsidP="00912888">
      <w:pPr>
        <w:numPr>
          <w:ilvl w:val="0"/>
          <w:numId w:val="75"/>
        </w:numPr>
        <w:rPr>
          <w:rFonts w:ascii="Times New Roman" w:hAnsi="Times New Roman" w:cs="Times New Roman"/>
          <w:sz w:val="24"/>
          <w:lang w:val="en-US"/>
        </w:rPr>
      </w:pPr>
      <w:r w:rsidRPr="00CB7876">
        <w:rPr>
          <w:rFonts w:ascii="Times New Roman" w:hAnsi="Times New Roman" w:cs="Times New Roman"/>
          <w:sz w:val="24"/>
          <w:lang w:val="en-US"/>
        </w:rPr>
        <w:t>не толерише насиље;</w:t>
      </w:r>
    </w:p>
    <w:p w:rsidR="00912888" w:rsidRPr="00CB7876" w:rsidRDefault="00912888" w:rsidP="00912888">
      <w:pPr>
        <w:numPr>
          <w:ilvl w:val="0"/>
          <w:numId w:val="75"/>
        </w:numPr>
        <w:rPr>
          <w:rFonts w:ascii="Times New Roman" w:hAnsi="Times New Roman" w:cs="Times New Roman"/>
          <w:sz w:val="24"/>
          <w:lang w:val="en-US"/>
        </w:rPr>
      </w:pPr>
      <w:r w:rsidRPr="00CB7876">
        <w:rPr>
          <w:rFonts w:ascii="Times New Roman" w:hAnsi="Times New Roman" w:cs="Times New Roman"/>
          <w:sz w:val="24"/>
          <w:lang w:val="en-US"/>
        </w:rPr>
        <w:t>не ћути у вези са насиљем;развија одговорностсазнања о насиљу обавезују да се реагује</w:t>
      </w:r>
      <w:r w:rsidRPr="00CB7876">
        <w:rPr>
          <w:rFonts w:ascii="Times New Roman" w:hAnsi="Times New Roman" w:cs="Times New Roman"/>
          <w:sz w:val="24"/>
          <w:lang w:val="sr-Cyrl-RS"/>
        </w:rPr>
        <w:t>.</w:t>
      </w:r>
    </w:p>
    <w:p w:rsidR="00912888" w:rsidRPr="00CB7876" w:rsidRDefault="00912888" w:rsidP="00912888">
      <w:pPr>
        <w:rPr>
          <w:rFonts w:ascii="Times New Roman" w:hAnsi="Times New Roman" w:cs="Times New Roman"/>
          <w:sz w:val="24"/>
          <w:lang w:val="en-U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jc w:val="center"/>
        <w:rPr>
          <w:rFonts w:ascii="Times New Roman" w:hAnsi="Times New Roman" w:cs="Times New Roman"/>
          <w:sz w:val="24"/>
          <w:lang w:val="sr-Cyrl-RS"/>
        </w:rPr>
      </w:pPr>
      <w:r w:rsidRPr="00CB7876">
        <w:rPr>
          <w:rFonts w:ascii="Times New Roman" w:hAnsi="Times New Roman" w:cs="Times New Roman"/>
          <w:sz w:val="24"/>
          <w:lang w:val="en-US"/>
        </w:rPr>
        <w:lastRenderedPageBreak/>
        <w:t>ОСНОВНИ ПРИНЦИПИ</w:t>
      </w:r>
      <w:r w:rsidRPr="00CB7876">
        <w:rPr>
          <w:rFonts w:ascii="Times New Roman" w:hAnsi="Times New Roman" w:cs="Times New Roman"/>
          <w:sz w:val="24"/>
          <w:lang w:val="sr-Cyrl-RS"/>
        </w:rPr>
        <w:t xml:space="preserve"> РАДА</w:t>
      </w:r>
    </w:p>
    <w:p w:rsidR="00912888" w:rsidRPr="00CB7876" w:rsidRDefault="00912888" w:rsidP="00912888">
      <w:pPr>
        <w:jc w:val="center"/>
        <w:rPr>
          <w:rFonts w:ascii="Times New Roman" w:hAnsi="Times New Roman" w:cs="Times New Roman"/>
          <w:sz w:val="24"/>
          <w:lang w:val="sr-Cyrl-R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en-US"/>
        </w:rPr>
        <w:t>Омогућавање услова у школи који деци и ученицима обезбеђују живот и рад који доприносе њиховом оптималном максималном развоју</w:t>
      </w:r>
      <w:r w:rsidRPr="00CB7876">
        <w:rPr>
          <w:rFonts w:ascii="Times New Roman" w:hAnsi="Times New Roman" w:cs="Times New Roman"/>
          <w:sz w:val="24"/>
          <w:lang w:val="sr-Cyrl-CS"/>
        </w:rPr>
        <w:t>;</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en-US"/>
        </w:rPr>
        <w:t>Интерес детета/ученика је примаран у односу на интерес свих одраслих који раде у школи или учествују у раду школе</w:t>
      </w:r>
      <w:r w:rsidRPr="00CB7876">
        <w:rPr>
          <w:rFonts w:ascii="Times New Roman" w:hAnsi="Times New Roman" w:cs="Times New Roman"/>
          <w:sz w:val="24"/>
          <w:lang w:val="sr-Cyrl-CS"/>
        </w:rPr>
        <w:t>.</w:t>
      </w:r>
    </w:p>
    <w:p w:rsidR="00912888" w:rsidRPr="00CB7876" w:rsidRDefault="00912888" w:rsidP="00912888">
      <w:pPr>
        <w:ind w:firstLine="708"/>
        <w:jc w:val="both"/>
        <w:rPr>
          <w:rFonts w:ascii="Times New Roman" w:hAnsi="Times New Roman" w:cs="Times New Roman"/>
          <w:sz w:val="24"/>
          <w:lang w:val="sr-Cyrl-RS"/>
        </w:rPr>
      </w:pPr>
      <w:r w:rsidRPr="00CB7876">
        <w:rPr>
          <w:rFonts w:ascii="Times New Roman" w:hAnsi="Times New Roman" w:cs="Times New Roman"/>
          <w:sz w:val="24"/>
          <w:lang w:val="en-US"/>
        </w:rPr>
        <w:t>Обезбеђење поверљивости података и заштита права на приватност детета и ученика</w:t>
      </w:r>
    </w:p>
    <w:p w:rsidR="00912888" w:rsidRPr="00CB7876" w:rsidRDefault="00912888" w:rsidP="00912888">
      <w:pPr>
        <w:ind w:firstLine="708"/>
        <w:jc w:val="both"/>
        <w:rPr>
          <w:rFonts w:ascii="Times New Roman" w:hAnsi="Times New Roman" w:cs="Times New Roman"/>
          <w:sz w:val="24"/>
          <w:lang w:val="sr-Cyrl-RS"/>
        </w:rPr>
      </w:pPr>
      <w:r w:rsidRPr="00CB7876">
        <w:rPr>
          <w:rFonts w:ascii="Times New Roman" w:hAnsi="Times New Roman" w:cs="Times New Roman"/>
          <w:sz w:val="24"/>
          <w:lang w:val="en-US"/>
        </w:rPr>
        <w:t>Учешће детета/ученика у свим фазама процеса заштите кроз благовремена и континуирана обавештења на начин који одговара њиховом узрасту и разумевању ситуације и кроз могућност да изразе своје мишљење;</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en-US"/>
        </w:rPr>
        <w:t>Протокол се односи на све ученике у школи без обзира на пол, узраст, породични статус, етничко порекло, и било које друге социјалне и индивидуалне карактеристике (боју коже, језик, вероисповест, националност, способности и специфичности детета</w:t>
      </w:r>
      <w:r w:rsidRPr="00CB7876">
        <w:rPr>
          <w:rFonts w:ascii="Times New Roman" w:hAnsi="Times New Roman" w:cs="Times New Roman"/>
          <w:sz w:val="24"/>
          <w:lang w:val="sr-Cyrl-CS"/>
        </w:rPr>
        <w:t>).</w:t>
      </w:r>
    </w:p>
    <w:p w:rsidR="00912888" w:rsidRPr="00CB7876" w:rsidRDefault="00912888" w:rsidP="00912888">
      <w:pPr>
        <w:jc w:val="both"/>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sz w:val="24"/>
          <w:lang w:val="sr-Cyrl-RS"/>
        </w:rPr>
      </w:pPr>
      <w:r w:rsidRPr="00CB7876">
        <w:rPr>
          <w:rFonts w:ascii="Times New Roman" w:hAnsi="Times New Roman" w:cs="Times New Roman"/>
          <w:sz w:val="24"/>
          <w:lang w:val="en-US"/>
        </w:rPr>
        <w:t>ЗАДАЦИ У ОБЛАСТИ ПРЕВЕНЦИЈЕ</w:t>
      </w:r>
    </w:p>
    <w:p w:rsidR="00912888" w:rsidRPr="00285FCA" w:rsidRDefault="00912888" w:rsidP="00912888">
      <w:pPr>
        <w:pStyle w:val="Pasussalistom"/>
        <w:numPr>
          <w:ilvl w:val="0"/>
          <w:numId w:val="75"/>
        </w:numPr>
        <w:spacing w:line="276" w:lineRule="auto"/>
        <w:jc w:val="both"/>
        <w:rPr>
          <w:lang w:val="sr-Cyrl-RS"/>
        </w:rPr>
      </w:pPr>
      <w:r w:rsidRPr="00285FCA">
        <w:t xml:space="preserve">Упознавање са правном регулативом Општим и Посебним протоколом </w:t>
      </w:r>
    </w:p>
    <w:p w:rsidR="00912888" w:rsidRPr="00285FCA" w:rsidRDefault="00912888" w:rsidP="00912888">
      <w:pPr>
        <w:pStyle w:val="Pasussalistom"/>
        <w:numPr>
          <w:ilvl w:val="0"/>
          <w:numId w:val="75"/>
        </w:numPr>
        <w:spacing w:line="276" w:lineRule="auto"/>
        <w:jc w:val="both"/>
      </w:pPr>
      <w:r w:rsidRPr="00285FCA">
        <w:t xml:space="preserve">Израда Програма за заштиту деце / ученика од насиља </w:t>
      </w:r>
    </w:p>
    <w:p w:rsidR="00912888" w:rsidRPr="00285FCA" w:rsidRDefault="00912888" w:rsidP="00912888">
      <w:pPr>
        <w:pStyle w:val="Pasussalistom"/>
        <w:numPr>
          <w:ilvl w:val="0"/>
          <w:numId w:val="75"/>
        </w:numPr>
        <w:spacing w:line="276" w:lineRule="auto"/>
        <w:jc w:val="both"/>
      </w:pPr>
      <w:r w:rsidRPr="00285FCA">
        <w:t xml:space="preserve">Дефинисање улога и одговорности у  примени процедура и поступака </w:t>
      </w:r>
    </w:p>
    <w:p w:rsidR="00912888" w:rsidRPr="00285FCA" w:rsidRDefault="00912888" w:rsidP="00912888">
      <w:pPr>
        <w:pStyle w:val="Pasussalistom"/>
        <w:numPr>
          <w:ilvl w:val="0"/>
          <w:numId w:val="75"/>
        </w:numPr>
        <w:spacing w:line="276" w:lineRule="auto"/>
        <w:jc w:val="both"/>
      </w:pPr>
      <w:r w:rsidRPr="00285FCA">
        <w:t xml:space="preserve">Развијање и поштовање богатства различитости и културе поашања у оквиру васпитно-образовних активности </w:t>
      </w:r>
    </w:p>
    <w:p w:rsidR="00912888" w:rsidRPr="00285FCA" w:rsidRDefault="00912888" w:rsidP="00912888">
      <w:pPr>
        <w:pStyle w:val="Pasussalistom"/>
        <w:numPr>
          <w:ilvl w:val="0"/>
          <w:numId w:val="75"/>
        </w:numPr>
        <w:spacing w:line="276" w:lineRule="auto"/>
        <w:jc w:val="both"/>
      </w:pPr>
      <w:r w:rsidRPr="00285FCA">
        <w:t xml:space="preserve">Организовање обука за ненасилну комуникацију и конструктивно решавање конфликата </w:t>
      </w:r>
    </w:p>
    <w:p w:rsidR="00912888" w:rsidRPr="00285FCA" w:rsidRDefault="00912888" w:rsidP="00912888">
      <w:pPr>
        <w:pStyle w:val="Pasussalistom"/>
        <w:numPr>
          <w:ilvl w:val="0"/>
          <w:numId w:val="75"/>
        </w:numPr>
        <w:spacing w:line="276" w:lineRule="auto"/>
        <w:jc w:val="both"/>
      </w:pPr>
      <w:r w:rsidRPr="00285FCA">
        <w:t>Организовање разговора, трибина, представа, изложби о безбедности и заштити деце/ученика од насиља</w:t>
      </w:r>
    </w:p>
    <w:p w:rsidR="00912888" w:rsidRPr="00285FCA" w:rsidRDefault="00912888" w:rsidP="00912888">
      <w:pPr>
        <w:pStyle w:val="Pasussalistom"/>
        <w:numPr>
          <w:ilvl w:val="0"/>
          <w:numId w:val="75"/>
        </w:numPr>
        <w:spacing w:line="276" w:lineRule="auto"/>
        <w:jc w:val="both"/>
      </w:pPr>
      <w:r w:rsidRPr="00285FCA">
        <w:t xml:space="preserve">Дефиинисање правила понашања и последица кршења правила </w:t>
      </w:r>
    </w:p>
    <w:p w:rsidR="00912888" w:rsidRPr="00285FCA" w:rsidRDefault="00912888" w:rsidP="00912888">
      <w:pPr>
        <w:pStyle w:val="Pasussalistom"/>
        <w:numPr>
          <w:ilvl w:val="0"/>
          <w:numId w:val="75"/>
        </w:numPr>
        <w:spacing w:line="276" w:lineRule="auto"/>
        <w:jc w:val="both"/>
      </w:pPr>
      <w:r w:rsidRPr="00285FCA">
        <w:t xml:space="preserve">Развијање вештина ефикасног реаговања у ситуацијама насиља </w:t>
      </w:r>
    </w:p>
    <w:p w:rsidR="00912888" w:rsidRPr="00285FCA" w:rsidRDefault="00912888" w:rsidP="00912888">
      <w:pPr>
        <w:pStyle w:val="Pasussalistom"/>
        <w:numPr>
          <w:ilvl w:val="0"/>
          <w:numId w:val="75"/>
        </w:numPr>
        <w:spacing w:line="276" w:lineRule="auto"/>
        <w:jc w:val="both"/>
      </w:pPr>
      <w:r w:rsidRPr="00285FCA">
        <w:t xml:space="preserve">Умрежавање свих кључних носилаца превенције насиља(савет родитеља,школски одбор,ученички парламент,наставничко веће) </w:t>
      </w: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sz w:val="24"/>
          <w:lang w:val="sr-Cyrl-RS"/>
        </w:rPr>
      </w:pPr>
      <w:r w:rsidRPr="00CB7876">
        <w:rPr>
          <w:rFonts w:ascii="Times New Roman" w:hAnsi="Times New Roman" w:cs="Times New Roman"/>
          <w:sz w:val="24"/>
          <w:lang w:val="en-US"/>
        </w:rPr>
        <w:lastRenderedPageBreak/>
        <w:t>ЗАДАЦИ У ОБЛАСТИ ИНТЕРВЕНЦИЈЕ</w:t>
      </w:r>
    </w:p>
    <w:p w:rsidR="00912888" w:rsidRPr="00CB7876" w:rsidRDefault="00912888" w:rsidP="00912888">
      <w:pPr>
        <w:numPr>
          <w:ilvl w:val="0"/>
          <w:numId w:val="76"/>
        </w:numPr>
        <w:rPr>
          <w:rFonts w:ascii="Times New Roman" w:hAnsi="Times New Roman" w:cs="Times New Roman"/>
          <w:sz w:val="24"/>
          <w:lang w:val="en-US"/>
        </w:rPr>
      </w:pPr>
      <w:r w:rsidRPr="00CB7876">
        <w:rPr>
          <w:rFonts w:ascii="Times New Roman" w:hAnsi="Times New Roman" w:cs="Times New Roman"/>
          <w:sz w:val="24"/>
          <w:lang w:val="en-US"/>
        </w:rPr>
        <w:t xml:space="preserve">Усклађена и доследна примена утврђених поступака и процедура у ситуацијама насиља </w:t>
      </w:r>
    </w:p>
    <w:p w:rsidR="00912888" w:rsidRPr="00CB7876" w:rsidRDefault="00912888" w:rsidP="00912888">
      <w:pPr>
        <w:numPr>
          <w:ilvl w:val="0"/>
          <w:numId w:val="76"/>
        </w:numPr>
        <w:rPr>
          <w:rFonts w:ascii="Times New Roman" w:hAnsi="Times New Roman" w:cs="Times New Roman"/>
          <w:sz w:val="24"/>
          <w:lang w:val="en-US"/>
        </w:rPr>
      </w:pPr>
      <w:r w:rsidRPr="00CB7876">
        <w:rPr>
          <w:rFonts w:ascii="Times New Roman" w:hAnsi="Times New Roman" w:cs="Times New Roman"/>
          <w:sz w:val="24"/>
          <w:lang w:val="en-US"/>
        </w:rPr>
        <w:t xml:space="preserve">Сарадња са релевантним службама </w:t>
      </w:r>
    </w:p>
    <w:p w:rsidR="00912888" w:rsidRPr="00CB7876" w:rsidRDefault="00912888" w:rsidP="00912888">
      <w:pPr>
        <w:numPr>
          <w:ilvl w:val="0"/>
          <w:numId w:val="76"/>
        </w:numPr>
        <w:rPr>
          <w:rFonts w:ascii="Times New Roman" w:hAnsi="Times New Roman" w:cs="Times New Roman"/>
          <w:sz w:val="24"/>
          <w:lang w:val="en-US"/>
        </w:rPr>
      </w:pPr>
      <w:r w:rsidRPr="00CB7876">
        <w:rPr>
          <w:rFonts w:ascii="Times New Roman" w:hAnsi="Times New Roman" w:cs="Times New Roman"/>
          <w:sz w:val="24"/>
          <w:lang w:val="en-US"/>
        </w:rPr>
        <w:t xml:space="preserve">Континуирано евидентирање случајева насиља </w:t>
      </w:r>
    </w:p>
    <w:p w:rsidR="00912888" w:rsidRPr="00CB7876" w:rsidRDefault="00912888" w:rsidP="00912888">
      <w:pPr>
        <w:numPr>
          <w:ilvl w:val="0"/>
          <w:numId w:val="76"/>
        </w:numPr>
        <w:rPr>
          <w:rFonts w:ascii="Times New Roman" w:hAnsi="Times New Roman" w:cs="Times New Roman"/>
          <w:sz w:val="24"/>
          <w:lang w:val="en-US"/>
        </w:rPr>
      </w:pPr>
      <w:r w:rsidRPr="00CB7876">
        <w:rPr>
          <w:rFonts w:ascii="Times New Roman" w:hAnsi="Times New Roman" w:cs="Times New Roman"/>
          <w:sz w:val="24"/>
          <w:lang w:val="en-US"/>
        </w:rPr>
        <w:t xml:space="preserve">Праћење и вредновање врста и учесталости насиља путем истраживања, запажања и провере </w:t>
      </w:r>
    </w:p>
    <w:p w:rsidR="00912888" w:rsidRPr="00CB7876" w:rsidRDefault="00912888" w:rsidP="00912888">
      <w:pPr>
        <w:numPr>
          <w:ilvl w:val="0"/>
          <w:numId w:val="76"/>
        </w:numPr>
        <w:rPr>
          <w:rFonts w:ascii="Times New Roman" w:hAnsi="Times New Roman" w:cs="Times New Roman"/>
          <w:sz w:val="24"/>
          <w:lang w:val="en-US"/>
        </w:rPr>
      </w:pPr>
      <w:r w:rsidRPr="00CB7876">
        <w:rPr>
          <w:rFonts w:ascii="Times New Roman" w:hAnsi="Times New Roman" w:cs="Times New Roman"/>
          <w:sz w:val="24"/>
          <w:lang w:val="en-US"/>
        </w:rPr>
        <w:t xml:space="preserve">Подршка деци која трпе насиље </w:t>
      </w:r>
    </w:p>
    <w:p w:rsidR="00912888" w:rsidRPr="00CB7876" w:rsidRDefault="00912888" w:rsidP="00912888">
      <w:pPr>
        <w:numPr>
          <w:ilvl w:val="0"/>
          <w:numId w:val="76"/>
        </w:numPr>
        <w:rPr>
          <w:rFonts w:ascii="Times New Roman" w:hAnsi="Times New Roman" w:cs="Times New Roman"/>
          <w:sz w:val="24"/>
          <w:lang w:val="en-US"/>
        </w:rPr>
      </w:pPr>
      <w:r w:rsidRPr="00CB7876">
        <w:rPr>
          <w:rFonts w:ascii="Times New Roman" w:hAnsi="Times New Roman" w:cs="Times New Roman"/>
          <w:sz w:val="24"/>
          <w:lang w:val="en-US"/>
        </w:rPr>
        <w:t xml:space="preserve">Рад са децом која врше насиље </w:t>
      </w:r>
    </w:p>
    <w:p w:rsidR="00912888" w:rsidRPr="00CB7876" w:rsidRDefault="00912888" w:rsidP="00912888">
      <w:pPr>
        <w:numPr>
          <w:ilvl w:val="0"/>
          <w:numId w:val="76"/>
        </w:numPr>
        <w:rPr>
          <w:rFonts w:ascii="Times New Roman" w:hAnsi="Times New Roman" w:cs="Times New Roman"/>
          <w:sz w:val="24"/>
          <w:lang w:val="en-US"/>
        </w:rPr>
      </w:pPr>
      <w:r w:rsidRPr="00CB7876">
        <w:rPr>
          <w:rFonts w:ascii="Times New Roman" w:hAnsi="Times New Roman" w:cs="Times New Roman"/>
          <w:sz w:val="24"/>
          <w:lang w:val="en-US"/>
        </w:rPr>
        <w:t xml:space="preserve">Оснаживање деце која су посматрачи насиља за конструктивно реаговање </w:t>
      </w:r>
    </w:p>
    <w:p w:rsidR="00912888" w:rsidRPr="00CB7876" w:rsidRDefault="00912888" w:rsidP="00912888">
      <w:pPr>
        <w:numPr>
          <w:ilvl w:val="0"/>
          <w:numId w:val="76"/>
        </w:numPr>
        <w:rPr>
          <w:rFonts w:ascii="Times New Roman" w:hAnsi="Times New Roman" w:cs="Times New Roman"/>
          <w:sz w:val="24"/>
          <w:lang w:val="en-US"/>
        </w:rPr>
      </w:pPr>
      <w:r w:rsidRPr="00CB7876">
        <w:rPr>
          <w:rFonts w:ascii="Times New Roman" w:hAnsi="Times New Roman" w:cs="Times New Roman"/>
          <w:sz w:val="24"/>
          <w:lang w:val="en-US"/>
        </w:rPr>
        <w:t xml:space="preserve">Саветодавни рад са родитељима </w:t>
      </w:r>
    </w:p>
    <w:p w:rsidR="00912888" w:rsidRDefault="00912888" w:rsidP="00912888">
      <w:pPr>
        <w:rPr>
          <w:rFonts w:ascii="Times New Roman" w:hAnsi="Times New Roman" w:cs="Times New Roman"/>
          <w:sz w:val="24"/>
          <w:lang w:val="sr-Cyrl-RS"/>
        </w:rPr>
      </w:pPr>
    </w:p>
    <w:p w:rsidR="00912888" w:rsidRPr="00CB7876" w:rsidRDefault="00912888" w:rsidP="00912888">
      <w:pPr>
        <w:ind w:firstLine="708"/>
        <w:rPr>
          <w:rFonts w:ascii="Times New Roman" w:hAnsi="Times New Roman" w:cs="Times New Roman"/>
          <w:sz w:val="24"/>
          <w:lang w:val="sr-Cyrl-RS"/>
        </w:rPr>
      </w:pPr>
      <w:r w:rsidRPr="00CB7876">
        <w:rPr>
          <w:rFonts w:ascii="Times New Roman" w:hAnsi="Times New Roman" w:cs="Times New Roman"/>
          <w:sz w:val="24"/>
          <w:lang w:val="en-US"/>
        </w:rPr>
        <w:t>Сходно томе школа је формирала свој тим који ће радити и пратити реализацију предвиђеног програма</w:t>
      </w:r>
      <w:r w:rsidRPr="00CB7876">
        <w:rPr>
          <w:rFonts w:ascii="Times New Roman" w:hAnsi="Times New Roman" w:cs="Times New Roman"/>
          <w:sz w:val="24"/>
          <w:lang w:val="sr-Cyrl-RS"/>
        </w:rPr>
        <w:t>, а чији је план саставни део Годишњег плана рада школе.</w:t>
      </w:r>
    </w:p>
    <w:p w:rsidR="00912888"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Cs/>
          <w:iCs/>
          <w:sz w:val="24"/>
          <w:lang w:val="sr-Latn-CS"/>
        </w:rPr>
      </w:pPr>
      <w:bookmarkStart w:id="105" w:name="_Toc23848915"/>
      <w:r w:rsidRPr="00CB7876">
        <w:rPr>
          <w:rFonts w:ascii="Times New Roman" w:hAnsi="Times New Roman" w:cs="Times New Roman"/>
          <w:bCs/>
          <w:iCs/>
          <w:sz w:val="24"/>
          <w:lang w:val="en-US"/>
        </w:rPr>
        <w:t>ПРОГРАМ ПРИМЕНЕ КОНВЕНЦИЈЕ О ПРАВИМА ДЕТЕТА</w:t>
      </w:r>
      <w:bookmarkEnd w:id="105"/>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jc w:val="both"/>
        <w:rPr>
          <w:rFonts w:ascii="Times New Roman" w:hAnsi="Times New Roman" w:cs="Times New Roman"/>
          <w:bCs/>
          <w:sz w:val="24"/>
          <w:lang w:val="ru-RU"/>
        </w:rPr>
      </w:pPr>
      <w:r w:rsidRPr="00CB7876">
        <w:rPr>
          <w:rFonts w:ascii="Times New Roman" w:hAnsi="Times New Roman" w:cs="Times New Roman"/>
          <w:bCs/>
          <w:sz w:val="24"/>
          <w:lang w:val="ru-RU"/>
        </w:rPr>
        <w:t>Циљеви</w:t>
      </w:r>
      <w:r>
        <w:rPr>
          <w:rFonts w:ascii="Times New Roman" w:hAnsi="Times New Roman" w:cs="Times New Roman"/>
          <w:bCs/>
          <w:sz w:val="24"/>
          <w:lang w:val="ru-RU"/>
        </w:rPr>
        <w:t xml:space="preserve"> Програма о примени конвенције о правима детета су</w:t>
      </w:r>
      <w:r w:rsidRPr="00CB7876">
        <w:rPr>
          <w:rFonts w:ascii="Times New Roman" w:hAnsi="Times New Roman" w:cs="Times New Roman"/>
          <w:bCs/>
          <w:sz w:val="24"/>
          <w:lang w:val="ru-RU"/>
        </w:rPr>
        <w:t>:</w:t>
      </w: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sr-Cyrl-CS"/>
        </w:rPr>
        <w:t>-</w:t>
      </w:r>
      <w:r>
        <w:rPr>
          <w:rFonts w:ascii="Times New Roman" w:hAnsi="Times New Roman" w:cs="Times New Roman"/>
          <w:sz w:val="24"/>
          <w:lang w:val="sr-Cyrl-CS"/>
        </w:rPr>
        <w:t xml:space="preserve"> </w:t>
      </w:r>
      <w:r w:rsidRPr="00CB7876">
        <w:rPr>
          <w:rFonts w:ascii="Times New Roman" w:hAnsi="Times New Roman" w:cs="Times New Roman"/>
          <w:sz w:val="24"/>
          <w:lang w:val="sr-Cyrl-CS"/>
        </w:rPr>
        <w:t xml:space="preserve"> </w:t>
      </w:r>
      <w:r w:rsidRPr="00CB7876">
        <w:rPr>
          <w:rFonts w:ascii="Times New Roman" w:hAnsi="Times New Roman" w:cs="Times New Roman"/>
          <w:sz w:val="24"/>
          <w:lang w:val="en-US"/>
        </w:rPr>
        <w:t>Упознати што већи број деце и одраслих (родитеља и наставника) са Конвенцијом о правима детета.</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Pr="00CB7876">
        <w:rPr>
          <w:rFonts w:ascii="Times New Roman" w:hAnsi="Times New Roman" w:cs="Times New Roman"/>
          <w:sz w:val="24"/>
          <w:lang w:val="en-US"/>
        </w:rPr>
        <w:t>Протумачити права и одговорности везане за та права.</w:t>
      </w: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Pr="00CB7876">
        <w:rPr>
          <w:rFonts w:ascii="Times New Roman" w:hAnsi="Times New Roman" w:cs="Times New Roman"/>
          <w:sz w:val="24"/>
          <w:lang w:val="en-US"/>
        </w:rPr>
        <w:t>Створити услове за усвајање и  уношење дечјих права у свакодневни живот.</w:t>
      </w: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Pr="00CB7876">
        <w:rPr>
          <w:rFonts w:ascii="Times New Roman" w:hAnsi="Times New Roman" w:cs="Times New Roman"/>
          <w:sz w:val="24"/>
          <w:lang w:val="en-US"/>
        </w:rPr>
        <w:t>Омогућити и подстицати учешће деце у остваривању Конвенције.</w:t>
      </w:r>
    </w:p>
    <w:p w:rsidR="00912888" w:rsidRPr="00CB7876" w:rsidRDefault="00912888" w:rsidP="00912888">
      <w:pPr>
        <w:ind w:left="708"/>
        <w:jc w:val="both"/>
        <w:rPr>
          <w:rFonts w:ascii="Times New Roman" w:hAnsi="Times New Roman" w:cs="Times New Roman"/>
          <w:sz w:val="24"/>
          <w:lang w:val="en-US"/>
        </w:rPr>
      </w:pPr>
      <w:r w:rsidRPr="00CB787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Pr="00CB7876">
        <w:rPr>
          <w:rFonts w:ascii="Times New Roman" w:hAnsi="Times New Roman" w:cs="Times New Roman"/>
          <w:sz w:val="24"/>
          <w:lang w:val="en-US"/>
        </w:rPr>
        <w:t>Мотивисати одрасле и децу на заједничке активности (које ће омогућити остваривање нарушених дечјих права)</w:t>
      </w: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Pr="00CB7876">
        <w:rPr>
          <w:rFonts w:ascii="Times New Roman" w:hAnsi="Times New Roman" w:cs="Times New Roman"/>
          <w:sz w:val="24"/>
          <w:lang w:val="en-US"/>
        </w:rPr>
        <w:t>Ублажити трауме и пропусте који су настали у време сукоба и санкција.</w:t>
      </w: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Pr="00CB7876">
        <w:rPr>
          <w:rFonts w:ascii="Times New Roman" w:hAnsi="Times New Roman" w:cs="Times New Roman"/>
          <w:sz w:val="24"/>
          <w:lang w:val="en-US"/>
        </w:rPr>
        <w:t>Помоћ у социјализацији и интеграцији избеглица.</w:t>
      </w:r>
    </w:p>
    <w:p w:rsidR="00912888" w:rsidRDefault="00912888" w:rsidP="00912888">
      <w:pPr>
        <w:jc w:val="both"/>
        <w:rPr>
          <w:rFonts w:ascii="Times New Roman" w:hAnsi="Times New Roman" w:cs="Times New Roman"/>
          <w:bCs/>
          <w:sz w:val="24"/>
          <w:lang w:val="ru-RU"/>
        </w:rPr>
      </w:pPr>
      <w:r w:rsidRPr="00CB7876">
        <w:rPr>
          <w:rFonts w:ascii="Times New Roman" w:hAnsi="Times New Roman" w:cs="Times New Roman"/>
          <w:bCs/>
          <w:sz w:val="24"/>
          <w:lang w:val="ru-RU"/>
        </w:rPr>
        <w:t xml:space="preserve">         </w:t>
      </w:r>
    </w:p>
    <w:p w:rsidR="00912888" w:rsidRPr="00CB7876" w:rsidRDefault="00912888" w:rsidP="00912888">
      <w:pPr>
        <w:rPr>
          <w:rFonts w:ascii="Times New Roman" w:hAnsi="Times New Roman" w:cs="Times New Roman"/>
          <w:bCs/>
          <w:sz w:val="24"/>
          <w:lang w:val="ru-RU"/>
        </w:rPr>
      </w:pPr>
      <w:r w:rsidRPr="00CB7876">
        <w:rPr>
          <w:rFonts w:ascii="Times New Roman" w:hAnsi="Times New Roman" w:cs="Times New Roman"/>
          <w:bCs/>
          <w:sz w:val="24"/>
          <w:lang w:val="ru-RU"/>
        </w:rPr>
        <w:lastRenderedPageBreak/>
        <w:t xml:space="preserve"> Начини реализације</w:t>
      </w:r>
      <w:r>
        <w:rPr>
          <w:rFonts w:ascii="Times New Roman" w:hAnsi="Times New Roman" w:cs="Times New Roman"/>
          <w:bCs/>
          <w:sz w:val="24"/>
          <w:lang w:val="ru-RU"/>
        </w:rPr>
        <w:t xml:space="preserve"> програма су</w:t>
      </w:r>
      <w:r w:rsidRPr="00CB7876">
        <w:rPr>
          <w:rFonts w:ascii="Times New Roman" w:hAnsi="Times New Roman" w:cs="Times New Roman"/>
          <w:bCs/>
          <w:sz w:val="24"/>
          <w:lang w:val="ru-RU"/>
        </w:rPr>
        <w:t xml:space="preserve">: </w:t>
      </w:r>
    </w:p>
    <w:p w:rsidR="00912888" w:rsidRPr="00CB7876" w:rsidRDefault="00912888" w:rsidP="00912888">
      <w:pPr>
        <w:ind w:firstLine="708"/>
        <w:rPr>
          <w:rFonts w:ascii="Times New Roman" w:hAnsi="Times New Roman" w:cs="Times New Roman"/>
          <w:bCs/>
          <w:sz w:val="24"/>
          <w:lang w:val="ru-RU"/>
        </w:rPr>
      </w:pPr>
      <w:r w:rsidRPr="00CB7876">
        <w:rPr>
          <w:rFonts w:ascii="Times New Roman" w:hAnsi="Times New Roman" w:cs="Times New Roman"/>
          <w:bCs/>
          <w:sz w:val="24"/>
          <w:lang w:val="ru-RU"/>
        </w:rPr>
        <w:t xml:space="preserve">- </w:t>
      </w:r>
      <w:r>
        <w:rPr>
          <w:rFonts w:ascii="Times New Roman" w:hAnsi="Times New Roman" w:cs="Times New Roman"/>
          <w:bCs/>
          <w:sz w:val="24"/>
          <w:lang w:val="ru-RU"/>
        </w:rPr>
        <w:t xml:space="preserve"> </w:t>
      </w:r>
      <w:r w:rsidRPr="00CB7876">
        <w:rPr>
          <w:rFonts w:ascii="Times New Roman" w:hAnsi="Times New Roman" w:cs="Times New Roman"/>
          <w:bCs/>
          <w:sz w:val="24"/>
          <w:lang w:val="ru-RU"/>
        </w:rPr>
        <w:t>Кроз активности у оквиру „ Дечје недеље“</w:t>
      </w:r>
    </w:p>
    <w:p w:rsidR="00912888" w:rsidRPr="00CB7876" w:rsidRDefault="00912888" w:rsidP="00912888">
      <w:pPr>
        <w:ind w:firstLine="708"/>
        <w:rPr>
          <w:rFonts w:ascii="Times New Roman" w:hAnsi="Times New Roman" w:cs="Times New Roman"/>
          <w:sz w:val="24"/>
          <w:lang w:val="en-US"/>
        </w:rPr>
      </w:pPr>
      <w:r w:rsidRPr="00CB787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Pr="00CB7876">
        <w:rPr>
          <w:rFonts w:ascii="Times New Roman" w:hAnsi="Times New Roman" w:cs="Times New Roman"/>
          <w:sz w:val="24"/>
          <w:lang w:val="en-US"/>
        </w:rPr>
        <w:t>Кроз одељењске заједнице</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b/>
          <w:sz w:val="24"/>
          <w:lang w:val="sr-Cyrl-CS"/>
        </w:rPr>
      </w:pPr>
      <w:r>
        <w:rPr>
          <w:rFonts w:ascii="Times New Roman" w:hAnsi="Times New Roman" w:cs="Times New Roman"/>
          <w:b/>
          <w:sz w:val="24"/>
          <w:lang w:val="sr-Cyrl-CS"/>
        </w:rPr>
        <w:t xml:space="preserve">     </w:t>
      </w:r>
    </w:p>
    <w:p w:rsidR="00912888" w:rsidRPr="00CB7876" w:rsidRDefault="00912888" w:rsidP="00912888">
      <w:pPr>
        <w:jc w:val="center"/>
        <w:rPr>
          <w:rFonts w:ascii="Times New Roman" w:hAnsi="Times New Roman" w:cs="Times New Roman"/>
          <w:bCs/>
          <w:iCs/>
          <w:sz w:val="24"/>
          <w:lang w:val="sr-Cyrl-RS"/>
        </w:rPr>
      </w:pPr>
      <w:bookmarkStart w:id="106" w:name="_Toc23848916"/>
      <w:r w:rsidRPr="00CB7876">
        <w:rPr>
          <w:rFonts w:ascii="Times New Roman" w:hAnsi="Times New Roman" w:cs="Times New Roman"/>
          <w:bCs/>
          <w:iCs/>
          <w:sz w:val="24"/>
          <w:lang w:val="en-US"/>
        </w:rPr>
        <w:t>ПРОГРАМ РАДА УЧЕНИЧКОГ ПАРЛАМЕНТА</w:t>
      </w:r>
      <w:bookmarkEnd w:id="106"/>
    </w:p>
    <w:p w:rsidR="00912888" w:rsidRPr="00CB7876" w:rsidRDefault="00912888" w:rsidP="00912888">
      <w:pPr>
        <w:rPr>
          <w:rFonts w:ascii="Times New Roman" w:hAnsi="Times New Roman" w:cs="Times New Roman"/>
          <w:sz w:val="24"/>
          <w:lang w:val="sr-Cyrl-RS"/>
        </w:rPr>
      </w:pPr>
    </w:p>
    <w:p w:rsidR="00912888" w:rsidRPr="00CB7876" w:rsidRDefault="00912888" w:rsidP="00912888">
      <w:pPr>
        <w:ind w:firstLine="708"/>
        <w:jc w:val="both"/>
        <w:rPr>
          <w:rFonts w:ascii="Times New Roman" w:hAnsi="Times New Roman" w:cs="Times New Roman"/>
          <w:sz w:val="24"/>
          <w:lang w:val="en-US"/>
        </w:rPr>
      </w:pPr>
      <w:r w:rsidRPr="00CB7876">
        <w:rPr>
          <w:rFonts w:ascii="Times New Roman" w:hAnsi="Times New Roman" w:cs="Times New Roman"/>
          <w:sz w:val="24"/>
          <w:lang w:val="en-US"/>
        </w:rPr>
        <w:t>Заједницом ученика и Ученичк</w:t>
      </w:r>
      <w:r w:rsidRPr="00CB7876">
        <w:rPr>
          <w:rFonts w:ascii="Times New Roman" w:hAnsi="Times New Roman" w:cs="Times New Roman"/>
          <w:sz w:val="24"/>
          <w:lang w:val="sr-Cyrl-CS"/>
        </w:rPr>
        <w:t>им</w:t>
      </w:r>
      <w:r w:rsidRPr="00CB7876">
        <w:rPr>
          <w:rFonts w:ascii="Times New Roman" w:hAnsi="Times New Roman" w:cs="Times New Roman"/>
          <w:sz w:val="24"/>
          <w:lang w:val="en-US"/>
        </w:rPr>
        <w:t xml:space="preserve"> парламентом школе руководи Одбор ученичке заједнице кога сачињавају представници свих ученичких колектива.</w:t>
      </w:r>
      <w:r w:rsidRPr="00CB7876">
        <w:rPr>
          <w:rFonts w:ascii="Times New Roman" w:hAnsi="Times New Roman" w:cs="Times New Roman"/>
          <w:sz w:val="24"/>
          <w:lang w:val="sr-Cyrl-RS"/>
        </w:rPr>
        <w:t xml:space="preserve"> </w:t>
      </w:r>
      <w:r w:rsidRPr="00CB7876">
        <w:rPr>
          <w:rFonts w:ascii="Times New Roman" w:hAnsi="Times New Roman" w:cs="Times New Roman"/>
          <w:sz w:val="24"/>
          <w:lang w:val="en-US"/>
        </w:rPr>
        <w:t>Одбор са Саветом ученика прати остваривање програма рада, доноси програм рада, врши повремене анализе, припрема информације, води документацију о значајним променама и активностима заједнице ученика.</w:t>
      </w:r>
    </w:p>
    <w:p w:rsidR="00912888" w:rsidRPr="00890E43" w:rsidRDefault="00912888" w:rsidP="00912888">
      <w:pPr>
        <w:jc w:val="both"/>
        <w:rPr>
          <w:rFonts w:ascii="Times New Roman" w:hAnsi="Times New Roman" w:cs="Times New Roman"/>
          <w:sz w:val="24"/>
          <w:lang w:val="sr-Cyrl-RS"/>
        </w:rPr>
      </w:pPr>
      <w:r w:rsidRPr="00CB7876">
        <w:rPr>
          <w:rFonts w:ascii="Times New Roman" w:hAnsi="Times New Roman" w:cs="Times New Roman"/>
          <w:sz w:val="24"/>
          <w:lang w:val="en-US"/>
        </w:rPr>
        <w:tab/>
        <w:t xml:space="preserve">За усмеравање и праћење рада заједнице ученика и Ученичком парламентом одређен је ментор </w:t>
      </w:r>
      <w:r>
        <w:rPr>
          <w:rFonts w:ascii="Times New Roman" w:hAnsi="Times New Roman" w:cs="Times New Roman"/>
          <w:sz w:val="24"/>
          <w:lang w:val="sr-Cyrl-CS"/>
        </w:rPr>
        <w:t>Анђела Наумовић, наставник енглеског језика и педагог Александра Јоскимовић.</w:t>
      </w:r>
    </w:p>
    <w:p w:rsidR="00912888" w:rsidRPr="00CB7876" w:rsidRDefault="00912888" w:rsidP="00912888">
      <w:pPr>
        <w:jc w:val="both"/>
        <w:rPr>
          <w:rFonts w:ascii="Times New Roman" w:hAnsi="Times New Roman" w:cs="Times New Roman"/>
          <w:sz w:val="24"/>
          <w:lang w:val="en-US"/>
        </w:rPr>
      </w:pPr>
      <w:r w:rsidRPr="00CB7876">
        <w:rPr>
          <w:rFonts w:ascii="Times New Roman" w:hAnsi="Times New Roman" w:cs="Times New Roman"/>
          <w:sz w:val="24"/>
          <w:lang w:val="sr-Cyrl-CS"/>
        </w:rPr>
        <w:t xml:space="preserve"> </w:t>
      </w:r>
      <w:r w:rsidRPr="00CB7876">
        <w:rPr>
          <w:rFonts w:ascii="Times New Roman" w:hAnsi="Times New Roman" w:cs="Times New Roman"/>
          <w:sz w:val="24"/>
          <w:lang w:val="sr-Cyrl-CS"/>
        </w:rPr>
        <w:tab/>
        <w:t xml:space="preserve">Чланови </w:t>
      </w:r>
      <w:r w:rsidRPr="00CB7876">
        <w:rPr>
          <w:rFonts w:ascii="Times New Roman" w:hAnsi="Times New Roman" w:cs="Times New Roman"/>
          <w:sz w:val="24"/>
          <w:lang w:val="en-US"/>
        </w:rPr>
        <w:t>Ученички парламент могу бити ученици виших разреда, два ученика сваког одељења седмог разреда и два ученика сваког одељења осмог разреда, који се бирају на одељенској заједници. Представник ученичког парламента присуствоваће седницама ШО без права одличивања.</w:t>
      </w:r>
    </w:p>
    <w:p w:rsidR="00912888" w:rsidRPr="00CB7876" w:rsidRDefault="00912888" w:rsidP="00912888">
      <w:pPr>
        <w:ind w:firstLine="360"/>
        <w:jc w:val="both"/>
        <w:rPr>
          <w:rFonts w:ascii="Times New Roman" w:hAnsi="Times New Roman" w:cs="Times New Roman"/>
          <w:sz w:val="24"/>
          <w:lang w:val="en-US"/>
        </w:rPr>
      </w:pPr>
      <w:r w:rsidRPr="00CB7876">
        <w:rPr>
          <w:rFonts w:ascii="Times New Roman" w:hAnsi="Times New Roman" w:cs="Times New Roman"/>
          <w:sz w:val="24"/>
          <w:lang w:val="en-US"/>
        </w:rPr>
        <w:t xml:space="preserve">На основу Статута Основне школе „Миша Живановић“предвиђено је да Ученички парламент може да спроводи следеће активности: </w:t>
      </w:r>
    </w:p>
    <w:p w:rsidR="00912888" w:rsidRPr="00CB7876" w:rsidRDefault="00912888" w:rsidP="00912888">
      <w:pPr>
        <w:numPr>
          <w:ilvl w:val="0"/>
          <w:numId w:val="62"/>
        </w:numPr>
        <w:jc w:val="both"/>
        <w:rPr>
          <w:rFonts w:ascii="Times New Roman" w:hAnsi="Times New Roman" w:cs="Times New Roman"/>
          <w:sz w:val="24"/>
          <w:lang w:val="sr-Cyrl-CS"/>
        </w:rPr>
      </w:pPr>
      <w:r w:rsidRPr="00CB7876">
        <w:rPr>
          <w:rFonts w:ascii="Times New Roman" w:hAnsi="Times New Roman" w:cs="Times New Roman"/>
          <w:sz w:val="24"/>
          <w:lang w:val="en-US"/>
        </w:rPr>
        <w:t>Давање мишљења и предлога стручним органа, Школском одбору, Савету родитеља и Директору школе о правилима понашања у школи, Годишњем плану рада, Школском развојном програму, слободним и ваннаставним активностима</w:t>
      </w:r>
    </w:p>
    <w:p w:rsidR="00912888" w:rsidRPr="00CB7876" w:rsidRDefault="00912888" w:rsidP="00912888">
      <w:pPr>
        <w:numPr>
          <w:ilvl w:val="0"/>
          <w:numId w:val="62"/>
        </w:numPr>
        <w:jc w:val="both"/>
        <w:rPr>
          <w:rFonts w:ascii="Times New Roman" w:hAnsi="Times New Roman" w:cs="Times New Roman"/>
          <w:sz w:val="24"/>
          <w:lang w:val="en-US"/>
        </w:rPr>
      </w:pPr>
      <w:r w:rsidRPr="00CB7876">
        <w:rPr>
          <w:rFonts w:ascii="Times New Roman" w:hAnsi="Times New Roman" w:cs="Times New Roman"/>
          <w:sz w:val="24"/>
          <w:lang w:val="en-US"/>
        </w:rPr>
        <w:t>Учешћа на спортским и другим такмичењима и организацији свих манифестација ученика у школи и ван ње.</w:t>
      </w:r>
    </w:p>
    <w:p w:rsidR="00912888" w:rsidRPr="00CB7876" w:rsidRDefault="00912888" w:rsidP="00912888">
      <w:pPr>
        <w:ind w:firstLine="360"/>
        <w:jc w:val="both"/>
        <w:rPr>
          <w:rFonts w:ascii="Times New Roman" w:hAnsi="Times New Roman" w:cs="Times New Roman"/>
          <w:b/>
          <w:bCs/>
          <w:sz w:val="24"/>
          <w:lang w:val="sr-Cyrl-RS"/>
        </w:rPr>
      </w:pPr>
      <w:r w:rsidRPr="00CB7876">
        <w:rPr>
          <w:rFonts w:ascii="Times New Roman" w:hAnsi="Times New Roman" w:cs="Times New Roman"/>
          <w:sz w:val="24"/>
          <w:lang w:val="en-GB"/>
        </w:rPr>
        <w:t>Ученички парламент ОШ „</w:t>
      </w:r>
      <w:r w:rsidRPr="00CB7876">
        <w:rPr>
          <w:rFonts w:ascii="Times New Roman" w:hAnsi="Times New Roman" w:cs="Times New Roman"/>
          <w:sz w:val="24"/>
          <w:lang w:val="sr-Cyrl-CS"/>
        </w:rPr>
        <w:t>Миша Живановић</w:t>
      </w:r>
      <w:r w:rsidRPr="00CB7876">
        <w:rPr>
          <w:rFonts w:ascii="Times New Roman" w:hAnsi="Times New Roman" w:cs="Times New Roman"/>
          <w:sz w:val="24"/>
          <w:lang w:val="en-GB"/>
        </w:rPr>
        <w:t>” чине по два представника свих одељења од VII дo VIII разреда.</w:t>
      </w:r>
      <w:r>
        <w:rPr>
          <w:rFonts w:ascii="Times New Roman" w:hAnsi="Times New Roman" w:cs="Times New Roman"/>
          <w:sz w:val="24"/>
          <w:lang w:val="sr-Cyrl-RS"/>
        </w:rPr>
        <w:t xml:space="preserve"> </w:t>
      </w:r>
      <w:r w:rsidRPr="00CB7876">
        <w:rPr>
          <w:rFonts w:ascii="Times New Roman" w:hAnsi="Times New Roman" w:cs="Times New Roman"/>
          <w:sz w:val="24"/>
          <w:lang w:val="en-GB"/>
        </w:rPr>
        <w:t>Сви ученици ове школе биће обавештени о плану и програму и учествовању и њиховој реализацији у текућој школској години.</w:t>
      </w:r>
      <w:r w:rsidRPr="00CB7876">
        <w:rPr>
          <w:rFonts w:ascii="Times New Roman" w:hAnsi="Times New Roman" w:cs="Times New Roman"/>
          <w:sz w:val="24"/>
          <w:lang w:val="sr-Cyrl-CS"/>
        </w:rPr>
        <w:t xml:space="preserve"> </w:t>
      </w:r>
      <w:r w:rsidRPr="00CB7876">
        <w:rPr>
          <w:rFonts w:ascii="Times New Roman" w:hAnsi="Times New Roman" w:cs="Times New Roman"/>
          <w:sz w:val="24"/>
          <w:lang w:val="en-GB"/>
        </w:rPr>
        <w:t xml:space="preserve">Програм садржи неколико акција од посебног значаја за побољшање квалитета живота ђака у школи. На њиховој реализацији, осим парламента, радиће и </w:t>
      </w:r>
      <w:r w:rsidRPr="00CB7876">
        <w:rPr>
          <w:rFonts w:ascii="Times New Roman" w:hAnsi="Times New Roman" w:cs="Times New Roman"/>
          <w:sz w:val="24"/>
          <w:lang w:val="sr-Cyrl-CS"/>
        </w:rPr>
        <w:t xml:space="preserve">наставници, педагог </w:t>
      </w:r>
      <w:r w:rsidRPr="00CB7876">
        <w:rPr>
          <w:rFonts w:ascii="Times New Roman" w:hAnsi="Times New Roman" w:cs="Times New Roman"/>
          <w:sz w:val="24"/>
          <w:lang w:val="en-GB"/>
        </w:rPr>
        <w:t xml:space="preserve"> школе и директор.</w:t>
      </w:r>
      <w:r w:rsidRPr="00CB7876">
        <w:rPr>
          <w:rFonts w:ascii="Times New Roman" w:hAnsi="Times New Roman" w:cs="Times New Roman"/>
          <w:b/>
          <w:bCs/>
          <w:sz w:val="24"/>
          <w:lang w:val="en-GB"/>
        </w:rPr>
        <w:t xml:space="preserve">                 </w:t>
      </w: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sz w:val="24"/>
          <w:lang w:val="sr-Cyrl-RS"/>
        </w:rPr>
      </w:pPr>
      <w:r w:rsidRPr="00CB7876">
        <w:rPr>
          <w:rFonts w:ascii="Times New Roman" w:hAnsi="Times New Roman" w:cs="Times New Roman"/>
          <w:sz w:val="24"/>
          <w:lang w:val="sr-Cyrl-RS"/>
        </w:rPr>
        <w:lastRenderedPageBreak/>
        <w:t>ПЛАН РАДА УЧЕН</w:t>
      </w:r>
      <w:r>
        <w:rPr>
          <w:rFonts w:ascii="Times New Roman" w:hAnsi="Times New Roman" w:cs="Times New Roman"/>
          <w:sz w:val="24"/>
          <w:lang w:val="sr-Cyrl-RS"/>
        </w:rPr>
        <w:t>ИЧКОГ ПАРЛАМЕНТА ЗА ШКОЛСКУ 2020/2021</w:t>
      </w:r>
      <w:r w:rsidRPr="00CB7876">
        <w:rPr>
          <w:rFonts w:ascii="Times New Roman" w:hAnsi="Times New Roman" w:cs="Times New Roman"/>
          <w:sz w:val="24"/>
          <w:lang w:val="sr-Cyrl-RS"/>
        </w:rPr>
        <w:t>.</w:t>
      </w:r>
    </w:p>
    <w:tbl>
      <w:tblPr>
        <w:tblStyle w:val="Koordinatnamreatabele"/>
        <w:tblW w:w="8520" w:type="dxa"/>
        <w:tblInd w:w="278" w:type="dxa"/>
        <w:tblLayout w:type="fixed"/>
        <w:tblLook w:val="04A0" w:firstRow="1" w:lastRow="0" w:firstColumn="1" w:lastColumn="0" w:noHBand="0" w:noVBand="1"/>
      </w:tblPr>
      <w:tblGrid>
        <w:gridCol w:w="4260"/>
        <w:gridCol w:w="4260"/>
      </w:tblGrid>
      <w:tr w:rsidR="00912888" w:rsidRPr="00CB7876" w:rsidTr="005E0B28">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spacing w:line="276" w:lineRule="auto"/>
              <w:rPr>
                <w:rFonts w:ascii="Times New Roman" w:hAnsi="Times New Roman" w:cs="Times New Roman"/>
                <w:sz w:val="24"/>
                <w:lang w:val="sr-Cyrl-RS"/>
              </w:rPr>
            </w:pPr>
            <w:r w:rsidRPr="00CB7876">
              <w:rPr>
                <w:rFonts w:ascii="Times New Roman" w:hAnsi="Times New Roman" w:cs="Times New Roman"/>
                <w:sz w:val="24"/>
                <w:lang w:val="sr-Cyrl-RS"/>
              </w:rPr>
              <w:t>АКТИВНОСТИ</w:t>
            </w: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t>ВРЕМЕНСКИ ОКВИР</w:t>
            </w: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numPr>
                <w:ilvl w:val="0"/>
                <w:numId w:val="41"/>
              </w:numPr>
              <w:spacing w:after="200" w:line="276" w:lineRule="auto"/>
              <w:rPr>
                <w:rFonts w:ascii="Times New Roman" w:hAnsi="Times New Roman" w:cs="Times New Roman"/>
                <w:sz w:val="24"/>
              </w:rPr>
            </w:pPr>
            <w:r w:rsidRPr="00CB7876">
              <w:rPr>
                <w:rFonts w:ascii="Times New Roman" w:hAnsi="Times New Roman" w:cs="Times New Roman"/>
                <w:sz w:val="24"/>
                <w:lang w:val="sr-Cyrl-RS"/>
              </w:rPr>
              <w:t>Избор представника одељења 7. и 8. разреда</w:t>
            </w:r>
          </w:p>
          <w:p w:rsidR="00912888" w:rsidRPr="00CB7876" w:rsidRDefault="00912888" w:rsidP="005E0B28">
            <w:pPr>
              <w:numPr>
                <w:ilvl w:val="0"/>
                <w:numId w:val="41"/>
              </w:numPr>
              <w:spacing w:after="200" w:line="276" w:lineRule="auto"/>
              <w:rPr>
                <w:rFonts w:ascii="Times New Roman" w:hAnsi="Times New Roman" w:cs="Times New Roman"/>
                <w:sz w:val="24"/>
              </w:rPr>
            </w:pPr>
            <w:r w:rsidRPr="00CB7876">
              <w:rPr>
                <w:rFonts w:ascii="Times New Roman" w:hAnsi="Times New Roman" w:cs="Times New Roman"/>
                <w:sz w:val="24"/>
                <w:lang w:val="sr-Cyrl-RS"/>
              </w:rPr>
              <w:t>Конституисање Ученичког парламента</w:t>
            </w:r>
          </w:p>
          <w:p w:rsidR="00912888" w:rsidRPr="00CB7876" w:rsidRDefault="00912888" w:rsidP="005E0B28">
            <w:pPr>
              <w:numPr>
                <w:ilvl w:val="0"/>
                <w:numId w:val="41"/>
              </w:numPr>
              <w:spacing w:after="200" w:line="276" w:lineRule="auto"/>
              <w:rPr>
                <w:rFonts w:ascii="Times New Roman" w:hAnsi="Times New Roman" w:cs="Times New Roman"/>
                <w:sz w:val="24"/>
              </w:rPr>
            </w:pPr>
            <w:r w:rsidRPr="00CB7876">
              <w:rPr>
                <w:rFonts w:ascii="Times New Roman" w:hAnsi="Times New Roman" w:cs="Times New Roman"/>
                <w:sz w:val="24"/>
                <w:lang w:val="sr-Cyrl-RS"/>
              </w:rPr>
              <w:t>Избор руководства Ученичког парламента</w:t>
            </w:r>
          </w:p>
          <w:p w:rsidR="00912888" w:rsidRPr="00CB7876" w:rsidRDefault="00912888" w:rsidP="005E0B28">
            <w:pPr>
              <w:numPr>
                <w:ilvl w:val="0"/>
                <w:numId w:val="41"/>
              </w:numPr>
              <w:spacing w:after="200" w:line="276" w:lineRule="auto"/>
              <w:rPr>
                <w:rFonts w:ascii="Times New Roman" w:hAnsi="Times New Roman" w:cs="Times New Roman"/>
                <w:sz w:val="24"/>
              </w:rPr>
            </w:pPr>
            <w:r w:rsidRPr="00CB7876">
              <w:rPr>
                <w:rFonts w:ascii="Times New Roman" w:hAnsi="Times New Roman" w:cs="Times New Roman"/>
                <w:sz w:val="24"/>
                <w:lang w:val="sr-Cyrl-RS"/>
              </w:rPr>
              <w:t>Упознавање ученика са Извештајем о реализацији школско</w:t>
            </w:r>
            <w:r>
              <w:rPr>
                <w:rFonts w:ascii="Times New Roman" w:hAnsi="Times New Roman" w:cs="Times New Roman"/>
                <w:sz w:val="24"/>
                <w:lang w:val="sr-Cyrl-RS"/>
              </w:rPr>
              <w:t>г годишњег плана за школску 2019/2020</w:t>
            </w:r>
            <w:r w:rsidRPr="00CB7876">
              <w:rPr>
                <w:rFonts w:ascii="Times New Roman" w:hAnsi="Times New Roman" w:cs="Times New Roman"/>
                <w:sz w:val="24"/>
                <w:lang w:val="sr-Cyrl-RS"/>
              </w:rPr>
              <w:t>.</w:t>
            </w:r>
          </w:p>
          <w:p w:rsidR="00912888" w:rsidRPr="00CB7876" w:rsidRDefault="00912888" w:rsidP="005E0B28">
            <w:pPr>
              <w:numPr>
                <w:ilvl w:val="0"/>
                <w:numId w:val="41"/>
              </w:numPr>
              <w:spacing w:after="200" w:line="276" w:lineRule="auto"/>
              <w:rPr>
                <w:rFonts w:ascii="Times New Roman" w:hAnsi="Times New Roman" w:cs="Times New Roman"/>
                <w:sz w:val="24"/>
              </w:rPr>
            </w:pPr>
            <w:r w:rsidRPr="00CB7876">
              <w:rPr>
                <w:rFonts w:ascii="Times New Roman" w:hAnsi="Times New Roman" w:cs="Times New Roman"/>
                <w:sz w:val="24"/>
                <w:lang w:val="sr-Cyrl-RS"/>
              </w:rPr>
              <w:t>Упознавање ученика са Школским</w:t>
            </w:r>
            <w:r>
              <w:rPr>
                <w:rFonts w:ascii="Times New Roman" w:hAnsi="Times New Roman" w:cs="Times New Roman"/>
                <w:sz w:val="24"/>
                <w:lang w:val="sr-Cyrl-RS"/>
              </w:rPr>
              <w:t xml:space="preserve"> годишњим планом за школску 2020/2021</w:t>
            </w:r>
            <w:r w:rsidRPr="00CB7876">
              <w:rPr>
                <w:rFonts w:ascii="Times New Roman" w:hAnsi="Times New Roman" w:cs="Times New Roman"/>
                <w:sz w:val="24"/>
                <w:lang w:val="sr-Cyrl-RS"/>
              </w:rPr>
              <w:t>.</w:t>
            </w:r>
          </w:p>
          <w:p w:rsidR="00912888" w:rsidRPr="00CB7876" w:rsidRDefault="00912888" w:rsidP="005E0B28">
            <w:pPr>
              <w:numPr>
                <w:ilvl w:val="0"/>
                <w:numId w:val="41"/>
              </w:numPr>
              <w:spacing w:after="200" w:line="276" w:lineRule="auto"/>
              <w:rPr>
                <w:rFonts w:ascii="Times New Roman" w:hAnsi="Times New Roman" w:cs="Times New Roman"/>
                <w:sz w:val="24"/>
              </w:rPr>
            </w:pPr>
            <w:r w:rsidRPr="00CB7876">
              <w:rPr>
                <w:rFonts w:ascii="Times New Roman" w:hAnsi="Times New Roman" w:cs="Times New Roman"/>
                <w:sz w:val="24"/>
                <w:lang w:val="sr-Cyrl-RS"/>
              </w:rPr>
              <w:t>Предлог активности за Дечију недељу</w:t>
            </w: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t>Септембар</w:t>
            </w: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numPr>
                <w:ilvl w:val="0"/>
                <w:numId w:val="42"/>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Упознавање чланова парламента са законским оквиром деловања парламента, са правима и дужностима чланова;</w:t>
            </w:r>
          </w:p>
          <w:p w:rsidR="00912888" w:rsidRPr="00CB7876" w:rsidRDefault="00912888" w:rsidP="005E0B28">
            <w:pPr>
              <w:spacing w:line="276" w:lineRule="auto"/>
              <w:rPr>
                <w:rFonts w:ascii="Times New Roman" w:hAnsi="Times New Roman" w:cs="Times New Roman"/>
                <w:sz w:val="24"/>
                <w:lang w:val="sr-Cyrl-RS"/>
              </w:rPr>
            </w:pPr>
            <w:r w:rsidRPr="00CB7876">
              <w:rPr>
                <w:rFonts w:ascii="Times New Roman" w:hAnsi="Times New Roman" w:cs="Times New Roman"/>
                <w:sz w:val="24"/>
                <w:lang w:val="sr-Cyrl-RS"/>
              </w:rPr>
              <w:t>Упознавање са нормативним актима школе (</w:t>
            </w:r>
            <w:r w:rsidRPr="00CB7876">
              <w:rPr>
                <w:rFonts w:ascii="Times New Roman" w:hAnsi="Times New Roman" w:cs="Times New Roman"/>
                <w:i/>
                <w:iCs/>
                <w:sz w:val="24"/>
                <w:lang w:val="sr-Cyrl-RS"/>
              </w:rPr>
              <w:t>Статут; Програм рада школе</w:t>
            </w:r>
            <w:r w:rsidRPr="00CB7876">
              <w:rPr>
                <w:rFonts w:ascii="Times New Roman" w:hAnsi="Times New Roman" w:cs="Times New Roman"/>
                <w:sz w:val="24"/>
                <w:lang w:val="sr-Cyrl-RS"/>
              </w:rPr>
              <w:t>);</w:t>
            </w:r>
            <w:r w:rsidRPr="00CB7876">
              <w:rPr>
                <w:rFonts w:ascii="Times New Roman" w:hAnsi="Times New Roman" w:cs="Times New Roman"/>
                <w:i/>
                <w:iCs/>
                <w:sz w:val="24"/>
                <w:lang w:val="sr-Cyrl-RS"/>
              </w:rPr>
              <w:t xml:space="preserve"> Законом о основама система</w:t>
            </w:r>
            <w:r w:rsidRPr="00CB7876">
              <w:rPr>
                <w:rFonts w:ascii="Times New Roman" w:hAnsi="Times New Roman" w:cs="Times New Roman"/>
                <w:sz w:val="24"/>
                <w:lang w:val="sr-Cyrl-RS"/>
              </w:rPr>
              <w:t xml:space="preserve"> ( део који се односи на ученике) );</w:t>
            </w:r>
            <w:r w:rsidRPr="00CB7876">
              <w:rPr>
                <w:rFonts w:ascii="Times New Roman" w:hAnsi="Times New Roman" w:cs="Times New Roman"/>
                <w:i/>
                <w:iCs/>
                <w:sz w:val="24"/>
                <w:lang w:val="sr-Cyrl-RS"/>
              </w:rPr>
              <w:t xml:space="preserve"> Правилником о понашању ученика; Пословником о раду парламента</w:t>
            </w:r>
            <w:r w:rsidRPr="00CB7876">
              <w:rPr>
                <w:rFonts w:ascii="Times New Roman" w:hAnsi="Times New Roman" w:cs="Times New Roman"/>
                <w:sz w:val="24"/>
                <w:lang w:val="sr-Cyrl-RS"/>
              </w:rPr>
              <w:t xml:space="preserve"> и сл.</w:t>
            </w:r>
          </w:p>
          <w:p w:rsidR="00912888" w:rsidRDefault="00912888" w:rsidP="005E0B28">
            <w:pPr>
              <w:numPr>
                <w:ilvl w:val="0"/>
                <w:numId w:val="42"/>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 xml:space="preserve">Израда и усвајање </w:t>
            </w:r>
            <w:r w:rsidRPr="00CB7876">
              <w:rPr>
                <w:rFonts w:ascii="Times New Roman" w:hAnsi="Times New Roman" w:cs="Times New Roman"/>
                <w:i/>
                <w:iCs/>
                <w:sz w:val="24"/>
                <w:lang w:val="sr-Cyrl-RS"/>
              </w:rPr>
              <w:t xml:space="preserve">Програма рада Ученичког парламента </w:t>
            </w:r>
            <w:r w:rsidRPr="00CB7876">
              <w:rPr>
                <w:rFonts w:ascii="Times New Roman" w:hAnsi="Times New Roman" w:cs="Times New Roman"/>
                <w:sz w:val="24"/>
                <w:lang w:val="sr-Cyrl-RS"/>
              </w:rPr>
              <w:t>у овој школској години</w:t>
            </w:r>
          </w:p>
          <w:p w:rsidR="00912888" w:rsidRPr="00CB7876" w:rsidRDefault="00912888" w:rsidP="005E0B28">
            <w:pPr>
              <w:numPr>
                <w:ilvl w:val="0"/>
                <w:numId w:val="42"/>
              </w:numPr>
              <w:spacing w:after="200" w:line="276" w:lineRule="auto"/>
              <w:rPr>
                <w:rFonts w:ascii="Times New Roman" w:hAnsi="Times New Roman" w:cs="Times New Roman"/>
                <w:sz w:val="24"/>
                <w:lang w:val="sr-Cyrl-RS"/>
              </w:rPr>
            </w:pPr>
            <w:r>
              <w:rPr>
                <w:rFonts w:ascii="Times New Roman" w:hAnsi="Times New Roman" w:cs="Times New Roman"/>
                <w:sz w:val="24"/>
                <w:lang w:val="sr-Cyrl-RS"/>
              </w:rPr>
              <w:t xml:space="preserve">Разматрање мера заштите од Ковида-19 и њихово спровођење у школи </w:t>
            </w:r>
          </w:p>
          <w:p w:rsidR="00912888" w:rsidRPr="00CB7876" w:rsidRDefault="00912888" w:rsidP="005E0B28">
            <w:pPr>
              <w:numPr>
                <w:ilvl w:val="0"/>
                <w:numId w:val="42"/>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 xml:space="preserve">Организација Дечије недеље </w:t>
            </w: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t>Октобар</w:t>
            </w: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numPr>
                <w:ilvl w:val="0"/>
                <w:numId w:val="43"/>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 xml:space="preserve">Проблеми у школском животу и дискусија на тему побољшања услова школског живота и промоције учтивог </w:t>
            </w:r>
            <w:r w:rsidRPr="00CB7876">
              <w:rPr>
                <w:rFonts w:ascii="Times New Roman" w:hAnsi="Times New Roman" w:cs="Times New Roman"/>
                <w:sz w:val="24"/>
                <w:lang w:val="sr-Cyrl-RS"/>
              </w:rPr>
              <w:lastRenderedPageBreak/>
              <w:t>понашања</w:t>
            </w:r>
          </w:p>
          <w:p w:rsidR="00912888" w:rsidRPr="00CB7876" w:rsidRDefault="00912888" w:rsidP="005E0B28">
            <w:pPr>
              <w:numPr>
                <w:ilvl w:val="0"/>
                <w:numId w:val="43"/>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Промовисање добрих примера из школског живота</w:t>
            </w:r>
          </w:p>
          <w:p w:rsidR="00912888" w:rsidRPr="00CB7876" w:rsidRDefault="00912888" w:rsidP="005E0B28">
            <w:pPr>
              <w:numPr>
                <w:ilvl w:val="0"/>
                <w:numId w:val="43"/>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Анализа активности током Дечије недеље и давање предлога за унапређење</w:t>
            </w: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lastRenderedPageBreak/>
              <w:t>Октобар</w:t>
            </w: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numPr>
                <w:ilvl w:val="0"/>
                <w:numId w:val="44"/>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lastRenderedPageBreak/>
              <w:t>Класификациони период (представници парламента присуствују седницама одељенског већа)</w:t>
            </w:r>
          </w:p>
          <w:p w:rsidR="00912888" w:rsidRPr="00CB7876" w:rsidRDefault="00912888" w:rsidP="005E0B28">
            <w:pPr>
              <w:numPr>
                <w:ilvl w:val="0"/>
                <w:numId w:val="44"/>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Хуманитарне акције, предлози , спровођење</w:t>
            </w:r>
          </w:p>
          <w:p w:rsidR="00912888" w:rsidRPr="00CB7876" w:rsidRDefault="00912888" w:rsidP="005E0B28">
            <w:pPr>
              <w:numPr>
                <w:ilvl w:val="0"/>
                <w:numId w:val="44"/>
              </w:numPr>
              <w:spacing w:after="200" w:line="276" w:lineRule="auto"/>
              <w:rPr>
                <w:rFonts w:ascii="Times New Roman" w:hAnsi="Times New Roman" w:cs="Times New Roman"/>
                <w:i/>
                <w:iCs/>
                <w:sz w:val="24"/>
                <w:lang w:val="sr-Cyrl-RS"/>
              </w:rPr>
            </w:pPr>
            <w:r w:rsidRPr="00CB7876">
              <w:rPr>
                <w:rFonts w:ascii="Times New Roman" w:hAnsi="Times New Roman" w:cs="Times New Roman"/>
                <w:i/>
                <w:iCs/>
                <w:sz w:val="24"/>
                <w:lang w:val="sr-Cyrl-RS"/>
              </w:rPr>
              <w:t>Међународни дан толеранције</w:t>
            </w:r>
          </w:p>
          <w:p w:rsidR="00912888" w:rsidRPr="00CB7876" w:rsidRDefault="00912888" w:rsidP="005E0B28">
            <w:pPr>
              <w:numPr>
                <w:ilvl w:val="0"/>
                <w:numId w:val="44"/>
              </w:numPr>
              <w:spacing w:after="200" w:line="276" w:lineRule="auto"/>
              <w:rPr>
                <w:rFonts w:ascii="Times New Roman" w:hAnsi="Times New Roman" w:cs="Times New Roman"/>
                <w:i/>
                <w:iCs/>
                <w:sz w:val="24"/>
                <w:lang w:val="sr-Cyrl-RS"/>
              </w:rPr>
            </w:pPr>
            <w:r w:rsidRPr="00CB7876">
              <w:rPr>
                <w:rFonts w:ascii="Times New Roman" w:hAnsi="Times New Roman" w:cs="Times New Roman"/>
                <w:i/>
                <w:iCs/>
                <w:sz w:val="24"/>
                <w:lang w:val="sr-Cyrl-RS"/>
              </w:rPr>
              <w:t>Светски дан деце</w:t>
            </w: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t>Новембар</w:t>
            </w: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numPr>
                <w:ilvl w:val="0"/>
                <w:numId w:val="45"/>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Болести зависности - Обележавање различитих датума</w:t>
            </w:r>
          </w:p>
          <w:p w:rsidR="00912888" w:rsidRPr="00CB7876" w:rsidRDefault="00912888" w:rsidP="005E0B28">
            <w:pPr>
              <w:numPr>
                <w:ilvl w:val="0"/>
                <w:numId w:val="45"/>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Новогодишња журка</w:t>
            </w:r>
          </w:p>
          <w:p w:rsidR="00912888" w:rsidRPr="00CB7876" w:rsidRDefault="00912888" w:rsidP="005E0B28">
            <w:pPr>
              <w:numPr>
                <w:ilvl w:val="0"/>
                <w:numId w:val="44"/>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Класификациони период (представници парламента присуствују седницама одељенског већа)</w:t>
            </w:r>
          </w:p>
        </w:tc>
        <w:tc>
          <w:tcPr>
            <w:tcW w:w="4260"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t>Децембар</w:t>
            </w:r>
          </w:p>
          <w:p w:rsidR="00912888" w:rsidRPr="00CB7876" w:rsidRDefault="00912888" w:rsidP="005E0B28">
            <w:pPr>
              <w:rPr>
                <w:rFonts w:ascii="Times New Roman" w:hAnsi="Times New Roman" w:cs="Times New Roman"/>
                <w:sz w:val="24"/>
                <w:lang w:val="sr-Cyrl-RS"/>
              </w:rPr>
            </w:pP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numPr>
                <w:ilvl w:val="0"/>
                <w:numId w:val="46"/>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Прослава дана Светог Саве</w:t>
            </w: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t xml:space="preserve">Јануар </w:t>
            </w: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tcPr>
          <w:p w:rsidR="00912888" w:rsidRPr="00CB7876" w:rsidRDefault="00912888" w:rsidP="005E0B28">
            <w:pPr>
              <w:numPr>
                <w:ilvl w:val="0"/>
                <w:numId w:val="47"/>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Давање предлога издавача за избор уџбеника за школску 2020/2021. годину</w:t>
            </w:r>
          </w:p>
          <w:p w:rsidR="00912888" w:rsidRPr="00CB7876" w:rsidRDefault="00912888" w:rsidP="005E0B28">
            <w:pPr>
              <w:spacing w:after="200" w:line="276" w:lineRule="auto"/>
              <w:rPr>
                <w:rFonts w:ascii="Times New Roman" w:hAnsi="Times New Roman" w:cs="Times New Roman"/>
                <w:sz w:val="24"/>
                <w:lang w:val="sr-Cyrl-RS"/>
              </w:rPr>
            </w:pP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t>Фебруар</w:t>
            </w: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numPr>
                <w:ilvl w:val="0"/>
                <w:numId w:val="48"/>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Класификациони период (представници парламента присуствују седницама одељенског већа)</w:t>
            </w:r>
          </w:p>
          <w:p w:rsidR="00912888" w:rsidRPr="00CB7876" w:rsidRDefault="00912888" w:rsidP="005E0B28">
            <w:pPr>
              <w:numPr>
                <w:ilvl w:val="0"/>
                <w:numId w:val="48"/>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 xml:space="preserve">Прослава </w:t>
            </w:r>
            <w:r w:rsidRPr="00CB7876">
              <w:rPr>
                <w:rFonts w:ascii="Times New Roman" w:hAnsi="Times New Roman" w:cs="Times New Roman"/>
                <w:i/>
                <w:iCs/>
                <w:sz w:val="24"/>
                <w:lang w:val="sr-Cyrl-RS"/>
              </w:rPr>
              <w:t>Дана школе</w:t>
            </w: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t>Март / Април</w:t>
            </w: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numPr>
                <w:ilvl w:val="0"/>
                <w:numId w:val="49"/>
              </w:numPr>
              <w:spacing w:after="200" w:line="276" w:lineRule="auto"/>
              <w:rPr>
                <w:rFonts w:ascii="Times New Roman" w:hAnsi="Times New Roman" w:cs="Times New Roman"/>
                <w:sz w:val="24"/>
                <w:lang w:val="sr-Cyrl-RS"/>
              </w:rPr>
            </w:pPr>
            <w:r w:rsidRPr="00CB7876">
              <w:rPr>
                <w:rFonts w:ascii="Times New Roman" w:hAnsi="Times New Roman" w:cs="Times New Roman"/>
                <w:i/>
                <w:iCs/>
                <w:sz w:val="24"/>
                <w:lang w:val="sr-Cyrl-RS"/>
              </w:rPr>
              <w:t>Светски дан здравља</w:t>
            </w:r>
            <w:r w:rsidRPr="00CB7876">
              <w:rPr>
                <w:rFonts w:ascii="Times New Roman" w:hAnsi="Times New Roman" w:cs="Times New Roman"/>
                <w:sz w:val="24"/>
                <w:lang w:val="sr-Cyrl-RS"/>
              </w:rPr>
              <w:t xml:space="preserve"> - обележавање</w:t>
            </w:r>
          </w:p>
          <w:p w:rsidR="00912888" w:rsidRPr="00CB7876" w:rsidRDefault="00912888" w:rsidP="005E0B28">
            <w:pPr>
              <w:numPr>
                <w:ilvl w:val="0"/>
                <w:numId w:val="49"/>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Професионална оријентација - представљање средњих школа</w:t>
            </w: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t xml:space="preserve">Април </w:t>
            </w: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numPr>
                <w:ilvl w:val="0"/>
                <w:numId w:val="50"/>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Другарско вече</w:t>
            </w:r>
          </w:p>
          <w:p w:rsidR="00912888" w:rsidRPr="00CB7876" w:rsidRDefault="00912888" w:rsidP="005E0B28">
            <w:pPr>
              <w:numPr>
                <w:ilvl w:val="0"/>
                <w:numId w:val="50"/>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lastRenderedPageBreak/>
              <w:t>Класификациони период (представници парламента присуствују седницама одељенског већа)</w:t>
            </w: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lastRenderedPageBreak/>
              <w:t xml:space="preserve">Мај </w:t>
            </w: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numPr>
                <w:ilvl w:val="0"/>
                <w:numId w:val="51"/>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lastRenderedPageBreak/>
              <w:t>Дискусија о завршном испиту</w:t>
            </w:r>
          </w:p>
          <w:p w:rsidR="00912888" w:rsidRPr="00CB7876" w:rsidRDefault="00912888" w:rsidP="005E0B28">
            <w:pPr>
              <w:numPr>
                <w:ilvl w:val="0"/>
                <w:numId w:val="51"/>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 xml:space="preserve">Анализа рада Ученичког парламента - извештај о раду </w:t>
            </w: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t xml:space="preserve">Јун </w:t>
            </w:r>
          </w:p>
        </w:tc>
      </w:tr>
      <w:tr w:rsidR="00912888" w:rsidRPr="00CB7876" w:rsidTr="005E0B28">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numPr>
                <w:ilvl w:val="0"/>
                <w:numId w:val="52"/>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Чланови парламента као вршњачки едукатори - преношење искустава у своје одељење ; покретање акција на нивоу одељења</w:t>
            </w:r>
          </w:p>
          <w:p w:rsidR="00912888" w:rsidRPr="00CB7876" w:rsidRDefault="00912888" w:rsidP="005E0B28">
            <w:pPr>
              <w:numPr>
                <w:ilvl w:val="0"/>
                <w:numId w:val="52"/>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Културно-забавни живот ученика - осмишљавање активности</w:t>
            </w:r>
          </w:p>
          <w:p w:rsidR="00912888" w:rsidRPr="00CB7876" w:rsidRDefault="00912888" w:rsidP="005E0B28">
            <w:pPr>
              <w:numPr>
                <w:ilvl w:val="0"/>
                <w:numId w:val="52"/>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Сарадња са управом школе; понашање ученика, испуњавање обавеза ученика</w:t>
            </w:r>
          </w:p>
          <w:p w:rsidR="00912888" w:rsidRPr="00CB7876" w:rsidRDefault="00912888" w:rsidP="005E0B28">
            <w:pPr>
              <w:numPr>
                <w:ilvl w:val="0"/>
                <w:numId w:val="52"/>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 xml:space="preserve">Уређење школског простора – панои и постери  </w:t>
            </w:r>
          </w:p>
          <w:p w:rsidR="00912888" w:rsidRPr="00CB7876" w:rsidRDefault="00912888" w:rsidP="005E0B28">
            <w:pPr>
              <w:numPr>
                <w:ilvl w:val="0"/>
                <w:numId w:val="52"/>
              </w:numPr>
              <w:spacing w:after="200" w:line="276" w:lineRule="auto"/>
              <w:rPr>
                <w:rFonts w:ascii="Times New Roman" w:hAnsi="Times New Roman" w:cs="Times New Roman"/>
                <w:sz w:val="24"/>
                <w:lang w:val="sr-Cyrl-RS"/>
              </w:rPr>
            </w:pPr>
            <w:r w:rsidRPr="00CB7876">
              <w:rPr>
                <w:rFonts w:ascii="Times New Roman" w:hAnsi="Times New Roman" w:cs="Times New Roman"/>
                <w:sz w:val="24"/>
                <w:lang w:val="sr-Cyrl-RS"/>
              </w:rPr>
              <w:t>Промоција рециклаже отпада и обезбеђивање услова за њено споровођење</w:t>
            </w:r>
          </w:p>
        </w:tc>
        <w:tc>
          <w:tcPr>
            <w:tcW w:w="4260" w:type="dxa"/>
            <w:tcBorders>
              <w:top w:val="single" w:sz="4" w:space="0" w:color="auto"/>
              <w:left w:val="single" w:sz="4" w:space="0" w:color="auto"/>
              <w:bottom w:val="single" w:sz="4" w:space="0" w:color="auto"/>
              <w:right w:val="single" w:sz="4" w:space="0" w:color="auto"/>
            </w:tcBorders>
            <w:hideMark/>
          </w:tcPr>
          <w:p w:rsidR="00912888" w:rsidRPr="00CB7876" w:rsidRDefault="00912888" w:rsidP="005E0B28">
            <w:pPr>
              <w:rPr>
                <w:rFonts w:ascii="Times New Roman" w:hAnsi="Times New Roman" w:cs="Times New Roman"/>
                <w:sz w:val="24"/>
                <w:lang w:val="sr-Cyrl-RS"/>
              </w:rPr>
            </w:pPr>
            <w:r w:rsidRPr="00CB7876">
              <w:rPr>
                <w:rFonts w:ascii="Times New Roman" w:hAnsi="Times New Roman" w:cs="Times New Roman"/>
                <w:sz w:val="24"/>
                <w:lang w:val="sr-Cyrl-RS"/>
              </w:rPr>
              <w:t>Током школске године</w:t>
            </w:r>
          </w:p>
        </w:tc>
      </w:tr>
    </w:tbl>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bCs/>
          <w:iCs/>
          <w:sz w:val="24"/>
          <w:lang w:val="en-US"/>
        </w:rPr>
      </w:pPr>
      <w:bookmarkStart w:id="107" w:name="_Toc23848917"/>
      <w:r w:rsidRPr="00CB7876">
        <w:rPr>
          <w:rFonts w:ascii="Times New Roman" w:hAnsi="Times New Roman" w:cs="Times New Roman"/>
          <w:bCs/>
          <w:iCs/>
          <w:sz w:val="24"/>
          <w:lang w:val="en-US"/>
        </w:rPr>
        <w:lastRenderedPageBreak/>
        <w:t>ПРОГРАМ РАДА ШКОЛСКЕ КОМУНИКАЦИЈЕ</w:t>
      </w:r>
      <w:bookmarkEnd w:id="107"/>
    </w:p>
    <w:p w:rsidR="00912888" w:rsidRPr="00CB7876" w:rsidRDefault="00912888" w:rsidP="00912888">
      <w:pPr>
        <w:rPr>
          <w:rFonts w:ascii="Times New Roman" w:hAnsi="Times New Roman" w:cs="Times New Roman"/>
          <w:b/>
          <w:bCs/>
          <w:sz w:val="24"/>
          <w:lang w:val="ru-RU"/>
        </w:rPr>
      </w:pPr>
    </w:p>
    <w:p w:rsidR="00912888" w:rsidRPr="00CB7876" w:rsidRDefault="00912888" w:rsidP="00912888">
      <w:pPr>
        <w:rPr>
          <w:rFonts w:ascii="Times New Roman" w:hAnsi="Times New Roman" w:cs="Times New Roman"/>
          <w:bCs/>
          <w:sz w:val="24"/>
          <w:lang w:val="sr-Cyrl-RS"/>
        </w:rPr>
      </w:pPr>
      <w:bookmarkStart w:id="108" w:name="_Toc23848918"/>
      <w:r w:rsidRPr="00CB7876">
        <w:rPr>
          <w:rFonts w:ascii="Times New Roman" w:hAnsi="Times New Roman" w:cs="Times New Roman"/>
          <w:bCs/>
          <w:sz w:val="24"/>
          <w:lang w:val="en-US"/>
        </w:rPr>
        <w:t>ЗАВРШНИ ИСПИТ</w:t>
      </w:r>
      <w:bookmarkEnd w:id="108"/>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b/>
          <w:sz w:val="24"/>
          <w:lang w:val="ru-RU"/>
        </w:rPr>
        <w:t xml:space="preserve">Име школе: </w:t>
      </w:r>
      <w:r w:rsidRPr="00CB7876">
        <w:rPr>
          <w:rFonts w:ascii="Times New Roman" w:hAnsi="Times New Roman" w:cs="Times New Roman"/>
          <w:sz w:val="24"/>
          <w:lang w:val="sr-Cyrl-CS"/>
        </w:rPr>
        <w:t>Основна школа „Миша Живановић“ у Средњеву</w:t>
      </w:r>
    </w:p>
    <w:p w:rsidR="00912888" w:rsidRPr="00CB7876" w:rsidRDefault="00912888" w:rsidP="00912888">
      <w:pPr>
        <w:rPr>
          <w:rFonts w:ascii="Times New Roman" w:hAnsi="Times New Roman" w:cs="Times New Roman"/>
          <w:sz w:val="24"/>
          <w:lang w:val="ru-RU"/>
        </w:rPr>
      </w:pPr>
      <w:r w:rsidRPr="00CB7876">
        <w:rPr>
          <w:rFonts w:ascii="Times New Roman" w:hAnsi="Times New Roman" w:cs="Times New Roman"/>
          <w:b/>
          <w:sz w:val="24"/>
          <w:lang w:val="ru-RU"/>
        </w:rPr>
        <w:t>Пројектни тим</w:t>
      </w:r>
      <w:r w:rsidRPr="00CB7876">
        <w:rPr>
          <w:rFonts w:ascii="Times New Roman" w:hAnsi="Times New Roman" w:cs="Times New Roman"/>
          <w:sz w:val="24"/>
          <w:lang w:val="ru-RU"/>
        </w:rPr>
        <w:t>: Александра Јокси</w:t>
      </w:r>
      <w:r>
        <w:rPr>
          <w:rFonts w:ascii="Times New Roman" w:hAnsi="Times New Roman" w:cs="Times New Roman"/>
          <w:sz w:val="24"/>
          <w:lang w:val="ru-RU"/>
        </w:rPr>
        <w:t>мовић (педагог), Ивана Домановић</w:t>
      </w:r>
      <w:r w:rsidRPr="00CB7876">
        <w:rPr>
          <w:rFonts w:ascii="Times New Roman" w:hAnsi="Times New Roman" w:cs="Times New Roman"/>
          <w:sz w:val="24"/>
          <w:lang w:val="ru-RU"/>
        </w:rPr>
        <w:t xml:space="preserve"> (одељенски старешина 8/1 разреда), </w:t>
      </w:r>
      <w:r>
        <w:rPr>
          <w:rFonts w:ascii="Times New Roman" w:hAnsi="Times New Roman" w:cs="Times New Roman"/>
          <w:sz w:val="24"/>
          <w:lang w:val="sr-Cyrl-CS"/>
        </w:rPr>
        <w:t>Александар Стојановић</w:t>
      </w:r>
      <w:r w:rsidRPr="00CB7876">
        <w:rPr>
          <w:rFonts w:ascii="Times New Roman" w:hAnsi="Times New Roman" w:cs="Times New Roman"/>
          <w:sz w:val="24"/>
          <w:lang w:val="sr-Cyrl-CS"/>
        </w:rPr>
        <w:t xml:space="preserve"> </w:t>
      </w:r>
      <w:r w:rsidRPr="00CB7876">
        <w:rPr>
          <w:rFonts w:ascii="Times New Roman" w:hAnsi="Times New Roman" w:cs="Times New Roman"/>
          <w:sz w:val="24"/>
          <w:lang w:val="ru-RU"/>
        </w:rPr>
        <w:t>(одељенски старешина 8/2 разреда ), Слађана Милосављевић (секретар школе), Дејан Рајковић (директор школе).</w:t>
      </w:r>
    </w:p>
    <w:p w:rsidR="00912888" w:rsidRPr="00CB7876" w:rsidRDefault="00912888" w:rsidP="00912888">
      <w:pPr>
        <w:rPr>
          <w:rFonts w:ascii="Times New Roman" w:hAnsi="Times New Roman" w:cs="Times New Roman"/>
          <w:b/>
          <w:sz w:val="24"/>
          <w:lang w:val="ru-RU"/>
        </w:rPr>
      </w:pPr>
      <w:r w:rsidRPr="00CB7876">
        <w:rPr>
          <w:rFonts w:ascii="Times New Roman" w:hAnsi="Times New Roman" w:cs="Times New Roman"/>
          <w:b/>
          <w:sz w:val="24"/>
          <w:lang w:val="ru-RU"/>
        </w:rPr>
        <w:t xml:space="preserve">Датум: </w:t>
      </w:r>
      <w:r>
        <w:rPr>
          <w:rFonts w:ascii="Times New Roman" w:hAnsi="Times New Roman" w:cs="Times New Roman"/>
          <w:sz w:val="24"/>
          <w:lang w:val="ru-RU"/>
        </w:rPr>
        <w:t>10. 09. 2020</w:t>
      </w:r>
      <w:r w:rsidRPr="00CB7876">
        <w:rPr>
          <w:rFonts w:ascii="Times New Roman" w:hAnsi="Times New Roman" w:cs="Times New Roman"/>
          <w:sz w:val="24"/>
          <w:lang w:val="ru-RU"/>
        </w:rPr>
        <w:t>. године</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b/>
          <w:sz w:val="24"/>
          <w:lang w:val="ru-RU"/>
        </w:rPr>
        <w:t xml:space="preserve">Задатак: </w:t>
      </w:r>
      <w:r w:rsidRPr="00CB7876">
        <w:rPr>
          <w:rFonts w:ascii="Times New Roman" w:hAnsi="Times New Roman" w:cs="Times New Roman"/>
          <w:sz w:val="24"/>
          <w:lang w:val="sr-Cyrl-CS"/>
        </w:rPr>
        <w:t>Сачинити план и програм комуникације – програма за полагање завршног испита</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b/>
          <w:sz w:val="24"/>
          <w:lang w:val="ru-RU"/>
        </w:rPr>
        <w:t xml:space="preserve">Циљеви комуникације: </w:t>
      </w:r>
    </w:p>
    <w:p w:rsidR="00912888" w:rsidRPr="00CB7876" w:rsidRDefault="00912888" w:rsidP="00912888">
      <w:pPr>
        <w:numPr>
          <w:ilvl w:val="3"/>
          <w:numId w:val="56"/>
        </w:numPr>
        <w:rPr>
          <w:rFonts w:ascii="Times New Roman" w:hAnsi="Times New Roman" w:cs="Times New Roman"/>
          <w:sz w:val="24"/>
          <w:lang w:val="sr-Cyrl-CS"/>
        </w:rPr>
      </w:pPr>
      <w:r w:rsidRPr="00CB7876">
        <w:rPr>
          <w:rFonts w:ascii="Times New Roman" w:hAnsi="Times New Roman" w:cs="Times New Roman"/>
          <w:sz w:val="24"/>
          <w:lang w:val="sr-Cyrl-CS"/>
        </w:rPr>
        <w:t>Унапредити постојећа знања о завршном испиту;</w:t>
      </w:r>
    </w:p>
    <w:p w:rsidR="00912888" w:rsidRPr="00CB7876" w:rsidRDefault="00912888" w:rsidP="00912888">
      <w:pPr>
        <w:numPr>
          <w:ilvl w:val="3"/>
          <w:numId w:val="56"/>
        </w:numPr>
        <w:rPr>
          <w:rFonts w:ascii="Times New Roman" w:hAnsi="Times New Roman" w:cs="Times New Roman"/>
          <w:sz w:val="24"/>
          <w:lang w:val="sr-Cyrl-CS"/>
        </w:rPr>
      </w:pPr>
      <w:r w:rsidRPr="00CB7876">
        <w:rPr>
          <w:rFonts w:ascii="Times New Roman" w:hAnsi="Times New Roman" w:cs="Times New Roman"/>
          <w:sz w:val="24"/>
          <w:lang w:val="sr-Cyrl-CS"/>
        </w:rPr>
        <w:t>Схватање значаја организовања завршног испита за ученике 8. разреда;</w:t>
      </w:r>
    </w:p>
    <w:p w:rsidR="00912888" w:rsidRPr="00CB7876" w:rsidRDefault="00912888" w:rsidP="00912888">
      <w:pPr>
        <w:numPr>
          <w:ilvl w:val="3"/>
          <w:numId w:val="56"/>
        </w:numPr>
        <w:rPr>
          <w:rFonts w:ascii="Times New Roman" w:hAnsi="Times New Roman" w:cs="Times New Roman"/>
          <w:sz w:val="24"/>
          <w:lang w:val="sr-Cyrl-CS"/>
        </w:rPr>
      </w:pPr>
      <w:r w:rsidRPr="00CB7876">
        <w:rPr>
          <w:rFonts w:ascii="Times New Roman" w:hAnsi="Times New Roman" w:cs="Times New Roman"/>
          <w:sz w:val="24"/>
          <w:lang w:val="sr-Cyrl-CS"/>
        </w:rPr>
        <w:t>Информисање свих интересних група</w:t>
      </w:r>
    </w:p>
    <w:p w:rsidR="00912888" w:rsidRPr="00CB7876" w:rsidRDefault="00912888" w:rsidP="00912888">
      <w:pPr>
        <w:rPr>
          <w:rFonts w:ascii="Times New Roman" w:hAnsi="Times New Roman" w:cs="Times New Roman"/>
          <w:sz w:val="24"/>
          <w:lang w:val="ru-RU"/>
        </w:rPr>
      </w:pPr>
      <w:r w:rsidRPr="00CB7876">
        <w:rPr>
          <w:rFonts w:ascii="Times New Roman" w:hAnsi="Times New Roman" w:cs="Times New Roman"/>
          <w:b/>
          <w:sz w:val="24"/>
          <w:lang w:val="ru-RU"/>
        </w:rPr>
        <w:t xml:space="preserve">Очекивани исходи: </w:t>
      </w:r>
      <w:r w:rsidRPr="00CB7876">
        <w:rPr>
          <w:rFonts w:ascii="Times New Roman" w:hAnsi="Times New Roman" w:cs="Times New Roman"/>
          <w:sz w:val="24"/>
          <w:lang w:val="ru-RU"/>
        </w:rPr>
        <w:t>Добра информисаност свих интересних група (ученици, родитељи и наставници)</w:t>
      </w:r>
    </w:p>
    <w:p w:rsidR="00912888" w:rsidRPr="00CB7876" w:rsidRDefault="00912888" w:rsidP="00912888">
      <w:pPr>
        <w:rPr>
          <w:rFonts w:ascii="Times New Roman" w:hAnsi="Times New Roman" w:cs="Times New Roman"/>
          <w:b/>
          <w:sz w:val="24"/>
          <w:lang w:val="ru-RU"/>
        </w:rPr>
      </w:pPr>
      <w:r w:rsidRPr="00CB7876">
        <w:rPr>
          <w:rFonts w:ascii="Times New Roman" w:hAnsi="Times New Roman" w:cs="Times New Roman"/>
          <w:b/>
          <w:sz w:val="24"/>
          <w:lang w:val="ru-RU"/>
        </w:rPr>
        <w:t xml:space="preserve">Циљне групе: </w:t>
      </w:r>
      <w:r w:rsidRPr="00CB7876">
        <w:rPr>
          <w:rFonts w:ascii="Times New Roman" w:hAnsi="Times New Roman" w:cs="Times New Roman"/>
          <w:sz w:val="24"/>
          <w:lang w:val="ru-RU"/>
        </w:rPr>
        <w:t>Родитељи ученика 8. разреда, ученици 7. и 8. разреда, наставници</w:t>
      </w:r>
    </w:p>
    <w:p w:rsidR="00912888" w:rsidRPr="00CB7876" w:rsidRDefault="00912888" w:rsidP="00912888">
      <w:pPr>
        <w:rPr>
          <w:rFonts w:ascii="Times New Roman" w:hAnsi="Times New Roman" w:cs="Times New Roman"/>
          <w:b/>
          <w:sz w:val="24"/>
          <w:lang w:val="ru-RU"/>
        </w:rPr>
      </w:pPr>
      <w:r w:rsidRPr="00CB7876">
        <w:rPr>
          <w:rFonts w:ascii="Times New Roman" w:hAnsi="Times New Roman" w:cs="Times New Roman"/>
          <w:b/>
          <w:sz w:val="24"/>
          <w:lang w:val="ru-RU"/>
        </w:rPr>
        <w:t>Кључна порука: Будимо подршка нашим ученицима</w:t>
      </w:r>
    </w:p>
    <w:p w:rsidR="00912888" w:rsidRPr="00CB7876" w:rsidRDefault="00912888" w:rsidP="00912888">
      <w:pPr>
        <w:rPr>
          <w:rFonts w:ascii="Times New Roman" w:hAnsi="Times New Roman" w:cs="Times New Roman"/>
          <w:sz w:val="24"/>
          <w:lang w:val="ru-RU"/>
        </w:rPr>
      </w:pPr>
      <w:r w:rsidRPr="00CB7876">
        <w:rPr>
          <w:rFonts w:ascii="Times New Roman" w:hAnsi="Times New Roman" w:cs="Times New Roman"/>
          <w:b/>
          <w:sz w:val="24"/>
          <w:lang w:val="ru-RU"/>
        </w:rPr>
        <w:t xml:space="preserve">Канали комуникације: </w:t>
      </w:r>
      <w:r w:rsidRPr="00CB7876">
        <w:rPr>
          <w:rFonts w:ascii="Times New Roman" w:hAnsi="Times New Roman" w:cs="Times New Roman"/>
          <w:sz w:val="24"/>
          <w:lang w:val="ru-RU"/>
        </w:rPr>
        <w:t xml:space="preserve">1. Лични канал комуникације (организовање трибине за родитеље ученика 8. разреда). Тема трибине: «Информисање о полагању завршног испита». </w:t>
      </w:r>
    </w:p>
    <w:p w:rsidR="00912888" w:rsidRPr="00CB7876" w:rsidRDefault="00912888" w:rsidP="00912888">
      <w:pPr>
        <w:rPr>
          <w:rFonts w:ascii="Times New Roman" w:hAnsi="Times New Roman" w:cs="Times New Roman"/>
          <w:sz w:val="24"/>
          <w:lang w:val="ru-RU"/>
        </w:rPr>
      </w:pPr>
      <w:r w:rsidRPr="00CB7876">
        <w:rPr>
          <w:rFonts w:ascii="Times New Roman" w:hAnsi="Times New Roman" w:cs="Times New Roman"/>
          <w:sz w:val="24"/>
          <w:lang w:val="ru-RU"/>
        </w:rPr>
        <w:t>2. Нелични канали (медији) и електронски (веб – сајт).</w:t>
      </w:r>
    </w:p>
    <w:p w:rsidR="00912888" w:rsidRPr="00CB7876" w:rsidRDefault="00912888" w:rsidP="00912888">
      <w:pPr>
        <w:rPr>
          <w:rFonts w:ascii="Times New Roman" w:hAnsi="Times New Roman" w:cs="Times New Roman"/>
          <w:sz w:val="24"/>
          <w:lang w:val="ru-RU"/>
        </w:rPr>
      </w:pPr>
      <w:r w:rsidRPr="00CB7876">
        <w:rPr>
          <w:rFonts w:ascii="Times New Roman" w:hAnsi="Times New Roman" w:cs="Times New Roman"/>
          <w:b/>
          <w:sz w:val="24"/>
          <w:lang w:val="ru-RU"/>
        </w:rPr>
        <w:t xml:space="preserve">Евалуација: </w:t>
      </w:r>
      <w:r w:rsidRPr="00CB7876">
        <w:rPr>
          <w:rFonts w:ascii="Times New Roman" w:hAnsi="Times New Roman" w:cs="Times New Roman"/>
          <w:sz w:val="24"/>
          <w:lang w:val="ru-RU"/>
        </w:rPr>
        <w:t>Проценат долазности родитеља (на основу броја показаних позивница, знаћемо број присутних родитеља);</w:t>
      </w:r>
    </w:p>
    <w:p w:rsidR="00912888" w:rsidRPr="00CB7876" w:rsidRDefault="00912888" w:rsidP="00912888">
      <w:pPr>
        <w:rPr>
          <w:rFonts w:ascii="Times New Roman" w:hAnsi="Times New Roman" w:cs="Times New Roman"/>
          <w:sz w:val="24"/>
          <w:lang w:val="ru-RU"/>
        </w:rPr>
      </w:pPr>
      <w:r w:rsidRPr="00CB7876">
        <w:rPr>
          <w:rFonts w:ascii="Times New Roman" w:hAnsi="Times New Roman" w:cs="Times New Roman"/>
          <w:sz w:val="24"/>
          <w:lang w:val="ru-RU"/>
        </w:rPr>
        <w:t>Попуњавање упитника (попуњени упитник показаће да ли су и колико родитељи схватили значај завршног испита).</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b/>
          <w:sz w:val="24"/>
          <w:lang w:val="ru-RU"/>
        </w:rPr>
        <w:t>Могуће тешкоће:</w:t>
      </w:r>
      <w:r w:rsidRPr="00CB7876">
        <w:rPr>
          <w:rFonts w:ascii="Times New Roman" w:hAnsi="Times New Roman" w:cs="Times New Roman"/>
          <w:sz w:val="24"/>
          <w:lang w:val="sr-Cyrl-CS"/>
        </w:rPr>
        <w:t>Неодазивање родитеља на позив за организовану трибину.</w:t>
      </w:r>
    </w:p>
    <w:p w:rsidR="00912888" w:rsidRPr="00CB7876" w:rsidRDefault="00912888" w:rsidP="00912888">
      <w:pPr>
        <w:rPr>
          <w:rFonts w:ascii="Times New Roman" w:hAnsi="Times New Roman" w:cs="Times New Roman"/>
          <w:b/>
          <w:bCs/>
          <w:sz w:val="24"/>
          <w:lang w:val="ru-RU"/>
        </w:rPr>
      </w:pPr>
    </w:p>
    <w:p w:rsidR="00912888" w:rsidRPr="00CB7876" w:rsidRDefault="00912888" w:rsidP="00912888">
      <w:pPr>
        <w:rPr>
          <w:rFonts w:ascii="Times New Roman" w:hAnsi="Times New Roman" w:cs="Times New Roman"/>
          <w:b/>
          <w:bCs/>
          <w:sz w:val="24"/>
          <w:lang w:val="ru-RU"/>
        </w:rPr>
      </w:pPr>
      <w:r w:rsidRPr="00CB7876">
        <w:rPr>
          <w:rFonts w:ascii="Times New Roman" w:hAnsi="Times New Roman" w:cs="Times New Roman"/>
          <w:b/>
          <w:bCs/>
          <w:sz w:val="24"/>
          <w:lang w:val="ru-RU"/>
        </w:rPr>
        <w:t>План школске комуникације на завршном испиту</w:t>
      </w:r>
    </w:p>
    <w:tbl>
      <w:tblPr>
        <w:tblW w:w="9924" w:type="dxa"/>
        <w:tblInd w:w="108" w:type="dxa"/>
        <w:tblLayout w:type="fixed"/>
        <w:tblCellMar>
          <w:left w:w="0" w:type="dxa"/>
          <w:right w:w="0" w:type="dxa"/>
        </w:tblCellMar>
        <w:tblLook w:val="0000" w:firstRow="0" w:lastRow="0" w:firstColumn="0" w:lastColumn="0" w:noHBand="0" w:noVBand="0"/>
      </w:tblPr>
      <w:tblGrid>
        <w:gridCol w:w="3353"/>
        <w:gridCol w:w="2381"/>
        <w:gridCol w:w="1833"/>
        <w:gridCol w:w="2357"/>
      </w:tblGrid>
      <w:tr w:rsidR="00912888" w:rsidRPr="00CB7876" w:rsidTr="005E0B28">
        <w:trPr>
          <w:trHeight w:hRule="exact" w:val="1046"/>
        </w:trPr>
        <w:tc>
          <w:tcPr>
            <w:tcW w:w="3353" w:type="dxa"/>
            <w:tcBorders>
              <w:top w:val="single" w:sz="4" w:space="0" w:color="auto"/>
              <w:left w:val="single" w:sz="4" w:space="0" w:color="auto"/>
              <w:bottom w:val="single" w:sz="4" w:space="0" w:color="999999"/>
              <w:right w:val="single" w:sz="4" w:space="0" w:color="auto"/>
            </w:tcBorders>
            <w:shd w:val="clear" w:color="auto" w:fill="auto"/>
            <w:tcMar>
              <w:top w:w="0" w:type="dxa"/>
              <w:left w:w="108" w:type="dxa"/>
              <w:bottom w:w="0" w:type="dxa"/>
              <w:right w:w="108" w:type="dxa"/>
            </w:tcMar>
            <w:vAlign w:val="center"/>
          </w:tcPr>
          <w:p w:rsidR="00912888" w:rsidRPr="00E11D11" w:rsidRDefault="00912888" w:rsidP="005E0B28">
            <w:pPr>
              <w:rPr>
                <w:rFonts w:ascii="Times New Roman" w:hAnsi="Times New Roman" w:cs="Times New Roman"/>
                <w:b/>
                <w:sz w:val="20"/>
                <w:lang w:val="en-US"/>
              </w:rPr>
            </w:pPr>
            <w:r w:rsidRPr="00E11D11">
              <w:rPr>
                <w:rFonts w:ascii="Times New Roman" w:hAnsi="Times New Roman" w:cs="Times New Roman"/>
                <w:b/>
                <w:sz w:val="20"/>
                <w:lang w:val="en-US"/>
              </w:rPr>
              <w:lastRenderedPageBreak/>
              <w:t>Комуникационе активности</w:t>
            </w:r>
          </w:p>
        </w:tc>
        <w:tc>
          <w:tcPr>
            <w:tcW w:w="2381" w:type="dxa"/>
            <w:tcBorders>
              <w:top w:val="single" w:sz="4" w:space="0" w:color="auto"/>
              <w:left w:val="single" w:sz="4" w:space="0" w:color="auto"/>
              <w:bottom w:val="single" w:sz="4" w:space="0" w:color="999999"/>
              <w:right w:val="single" w:sz="4" w:space="0" w:color="auto"/>
            </w:tcBorders>
            <w:shd w:val="clear" w:color="auto" w:fill="auto"/>
            <w:tcMar>
              <w:top w:w="0" w:type="dxa"/>
              <w:left w:w="108" w:type="dxa"/>
              <w:bottom w:w="0" w:type="dxa"/>
              <w:right w:w="108" w:type="dxa"/>
            </w:tcMar>
            <w:vAlign w:val="center"/>
          </w:tcPr>
          <w:p w:rsidR="00912888" w:rsidRPr="00E11D11" w:rsidRDefault="00912888" w:rsidP="005E0B28">
            <w:pPr>
              <w:rPr>
                <w:rFonts w:ascii="Times New Roman" w:hAnsi="Times New Roman" w:cs="Times New Roman"/>
                <w:b/>
                <w:sz w:val="20"/>
                <w:lang w:val="en-US"/>
              </w:rPr>
            </w:pPr>
            <w:r w:rsidRPr="00E11D11">
              <w:rPr>
                <w:rFonts w:ascii="Times New Roman" w:hAnsi="Times New Roman" w:cs="Times New Roman"/>
                <w:b/>
                <w:sz w:val="20"/>
                <w:lang w:val="en-US"/>
              </w:rPr>
              <w:t>Kом</w:t>
            </w:r>
            <w:r w:rsidRPr="00E11D11">
              <w:rPr>
                <w:rFonts w:ascii="Times New Roman" w:hAnsi="Times New Roman" w:cs="Times New Roman"/>
                <w:b/>
                <w:sz w:val="20"/>
                <w:lang w:val="sr-Cyrl-CS"/>
              </w:rPr>
              <w:t xml:space="preserve">уникациони </w:t>
            </w:r>
            <w:r w:rsidRPr="00E11D11">
              <w:rPr>
                <w:rFonts w:ascii="Times New Roman" w:hAnsi="Times New Roman" w:cs="Times New Roman"/>
                <w:b/>
                <w:sz w:val="20"/>
                <w:lang w:val="en-US"/>
              </w:rPr>
              <w:t>канали</w:t>
            </w:r>
          </w:p>
        </w:tc>
        <w:tc>
          <w:tcPr>
            <w:tcW w:w="1833" w:type="dxa"/>
            <w:tcBorders>
              <w:top w:val="single" w:sz="4" w:space="0" w:color="auto"/>
              <w:left w:val="single" w:sz="4" w:space="0" w:color="auto"/>
              <w:bottom w:val="single" w:sz="4" w:space="0" w:color="999999"/>
              <w:right w:val="single" w:sz="4" w:space="0" w:color="auto"/>
            </w:tcBorders>
            <w:shd w:val="clear" w:color="auto" w:fill="auto"/>
            <w:tcMar>
              <w:top w:w="0" w:type="dxa"/>
              <w:left w:w="108" w:type="dxa"/>
              <w:bottom w:w="0" w:type="dxa"/>
              <w:right w:w="108" w:type="dxa"/>
            </w:tcMar>
            <w:vAlign w:val="center"/>
          </w:tcPr>
          <w:p w:rsidR="00912888" w:rsidRPr="00E11D11" w:rsidRDefault="00912888" w:rsidP="005E0B28">
            <w:pPr>
              <w:rPr>
                <w:rFonts w:ascii="Times New Roman" w:hAnsi="Times New Roman" w:cs="Times New Roman"/>
                <w:b/>
                <w:sz w:val="20"/>
                <w:lang w:val="en-US"/>
              </w:rPr>
            </w:pPr>
            <w:r w:rsidRPr="00E11D11">
              <w:rPr>
                <w:rFonts w:ascii="Times New Roman" w:hAnsi="Times New Roman" w:cs="Times New Roman"/>
                <w:b/>
                <w:sz w:val="20"/>
                <w:lang w:val="en-US"/>
              </w:rPr>
              <w:t>Циљна група</w:t>
            </w:r>
          </w:p>
        </w:tc>
        <w:tc>
          <w:tcPr>
            <w:tcW w:w="2357" w:type="dxa"/>
            <w:tcBorders>
              <w:top w:val="single" w:sz="4" w:space="0" w:color="auto"/>
              <w:left w:val="single" w:sz="4" w:space="0" w:color="auto"/>
              <w:bottom w:val="nil"/>
              <w:right w:val="single" w:sz="4" w:space="0" w:color="auto"/>
            </w:tcBorders>
            <w:shd w:val="clear" w:color="auto" w:fill="auto"/>
            <w:tcMar>
              <w:top w:w="0" w:type="dxa"/>
              <w:left w:w="108" w:type="dxa"/>
              <w:bottom w:w="0" w:type="dxa"/>
              <w:right w:w="108" w:type="dxa"/>
            </w:tcMar>
            <w:vAlign w:val="center"/>
          </w:tcPr>
          <w:p w:rsidR="00912888" w:rsidRPr="00E11D11" w:rsidRDefault="00912888" w:rsidP="005E0B28">
            <w:pPr>
              <w:rPr>
                <w:rFonts w:ascii="Times New Roman" w:hAnsi="Times New Roman" w:cs="Times New Roman"/>
                <w:b/>
                <w:sz w:val="20"/>
                <w:lang w:val="en-US"/>
              </w:rPr>
            </w:pPr>
            <w:r w:rsidRPr="00E11D11">
              <w:rPr>
                <w:rFonts w:ascii="Times New Roman" w:hAnsi="Times New Roman" w:cs="Times New Roman"/>
                <w:b/>
                <w:sz w:val="20"/>
                <w:lang w:val="en-US"/>
              </w:rPr>
              <w:t>Динамика/</w:t>
            </w:r>
            <w:r w:rsidRPr="00E11D11">
              <w:rPr>
                <w:rFonts w:ascii="Times New Roman" w:hAnsi="Times New Roman" w:cs="Times New Roman"/>
                <w:b/>
                <w:sz w:val="20"/>
                <w:lang w:val="sr-Cyrl-RS"/>
              </w:rPr>
              <w:t xml:space="preserve"> </w:t>
            </w:r>
            <w:r w:rsidRPr="00E11D11">
              <w:rPr>
                <w:rFonts w:ascii="Times New Roman" w:hAnsi="Times New Roman" w:cs="Times New Roman"/>
                <w:b/>
                <w:sz w:val="20"/>
                <w:lang w:val="en-US"/>
              </w:rPr>
              <w:t>Одговорност</w:t>
            </w:r>
          </w:p>
        </w:tc>
      </w:tr>
      <w:tr w:rsidR="00912888" w:rsidRPr="00CB7876" w:rsidTr="005E0B28">
        <w:trPr>
          <w:trHeight w:hRule="exact" w:val="939"/>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sr-Cyrl-CS"/>
              </w:rPr>
            </w:pPr>
            <w:r w:rsidRPr="00E11D11">
              <w:rPr>
                <w:rFonts w:ascii="Times New Roman" w:hAnsi="Times New Roman" w:cs="Times New Roman"/>
                <w:sz w:val="20"/>
                <w:lang w:val="sr-Cyrl-CS"/>
              </w:rPr>
              <w:t>Веб – сајт</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sr-Cyrl-CS"/>
              </w:rPr>
            </w:pPr>
            <w:r w:rsidRPr="00E11D11">
              <w:rPr>
                <w:rFonts w:ascii="Times New Roman" w:hAnsi="Times New Roman" w:cs="Times New Roman"/>
                <w:sz w:val="20"/>
                <w:lang w:val="sr-Cyrl-CS"/>
              </w:rPr>
              <w:t>Нелични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sr-Cyrl-CS"/>
              </w:rPr>
            </w:pPr>
            <w:r w:rsidRPr="00E11D11">
              <w:rPr>
                <w:rFonts w:ascii="Times New Roman" w:hAnsi="Times New Roman" w:cs="Times New Roman"/>
                <w:sz w:val="20"/>
                <w:lang w:val="sr-Cyrl-CS"/>
              </w:rPr>
              <w:t>Ученици 7. 8. разреда и родитељи</w:t>
            </w:r>
          </w:p>
        </w:tc>
        <w:tc>
          <w:tcPr>
            <w:tcW w:w="2357" w:type="dxa"/>
            <w:tcBorders>
              <w:top w:val="nil"/>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sr-Cyrl-CS"/>
              </w:rPr>
            </w:pPr>
            <w:r w:rsidRPr="00E11D11">
              <w:rPr>
                <w:rFonts w:ascii="Times New Roman" w:hAnsi="Times New Roman" w:cs="Times New Roman"/>
                <w:sz w:val="20"/>
                <w:lang w:val="sr-Cyrl-CS"/>
              </w:rPr>
              <w:t>3. недеља марта/сајтер</w:t>
            </w:r>
          </w:p>
        </w:tc>
      </w:tr>
      <w:tr w:rsidR="00912888" w:rsidRPr="00CB7876" w:rsidTr="005E0B28">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sr-Cyrl-CS"/>
              </w:rPr>
            </w:pPr>
            <w:r w:rsidRPr="00E11D11">
              <w:rPr>
                <w:rFonts w:ascii="Times New Roman" w:hAnsi="Times New Roman" w:cs="Times New Roman"/>
                <w:sz w:val="20"/>
                <w:lang w:val="sr-Cyrl-CS"/>
              </w:rPr>
              <w:t>Наставничко веће</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sr-Cyrl-CS"/>
              </w:rPr>
            </w:pPr>
            <w:r w:rsidRPr="00E11D11">
              <w:rPr>
                <w:rFonts w:ascii="Times New Roman" w:hAnsi="Times New Roman" w:cs="Times New Roman"/>
                <w:sz w:val="20"/>
                <w:lang w:val="sr-Cyrl-CS"/>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sr-Cyrl-CS"/>
              </w:rPr>
            </w:pPr>
            <w:r w:rsidRPr="00E11D11">
              <w:rPr>
                <w:rFonts w:ascii="Times New Roman" w:hAnsi="Times New Roman" w:cs="Times New Roman"/>
                <w:sz w:val="20"/>
                <w:lang w:val="sr-Cyrl-CS"/>
              </w:rPr>
              <w:t>Предметни наставници ученика 7. и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sr-Cyrl-CS"/>
              </w:rPr>
            </w:pPr>
            <w:r w:rsidRPr="00E11D11">
              <w:rPr>
                <w:rFonts w:ascii="Times New Roman" w:hAnsi="Times New Roman" w:cs="Times New Roman"/>
                <w:sz w:val="20"/>
                <w:lang w:val="sr-Cyrl-CS"/>
              </w:rPr>
              <w:t xml:space="preserve"> Март, 1. недеља маја/директор</w:t>
            </w:r>
          </w:p>
        </w:tc>
      </w:tr>
      <w:tr w:rsidR="00912888" w:rsidRPr="00CB7876" w:rsidTr="005E0B28">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ru-RU"/>
              </w:rPr>
            </w:pPr>
            <w:r w:rsidRPr="00E11D11">
              <w:rPr>
                <w:rFonts w:ascii="Times New Roman" w:hAnsi="Times New Roman" w:cs="Times New Roman"/>
                <w:sz w:val="20"/>
                <w:lang w:val="ru-RU"/>
              </w:rPr>
              <w:t>Радионице са ученицима 8. разреда</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sr-Cyrl-CS"/>
              </w:rPr>
            </w:pPr>
            <w:r w:rsidRPr="00E11D11">
              <w:rPr>
                <w:rFonts w:ascii="Times New Roman" w:hAnsi="Times New Roman" w:cs="Times New Roman"/>
                <w:sz w:val="20"/>
                <w:lang w:val="sr-Cyrl-CS"/>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sr-Cyrl-CS"/>
              </w:rPr>
            </w:pPr>
            <w:r w:rsidRPr="00E11D11">
              <w:rPr>
                <w:rFonts w:ascii="Times New Roman" w:hAnsi="Times New Roman" w:cs="Times New Roman"/>
                <w:sz w:val="20"/>
                <w:lang w:val="sr-Cyrl-CS"/>
              </w:rPr>
              <w:t>Ученици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ru-RU"/>
              </w:rPr>
            </w:pPr>
            <w:r w:rsidRPr="00E11D11">
              <w:rPr>
                <w:rFonts w:ascii="Times New Roman" w:hAnsi="Times New Roman" w:cs="Times New Roman"/>
                <w:sz w:val="20"/>
                <w:lang w:val="ru-RU"/>
              </w:rPr>
              <w:t>3. недеља марта, 4 недеља априла/педагог и одељенске старешине</w:t>
            </w:r>
          </w:p>
          <w:p w:rsidR="00912888" w:rsidRPr="00E11D11" w:rsidRDefault="00912888" w:rsidP="005E0B28">
            <w:pPr>
              <w:rPr>
                <w:rFonts w:ascii="Times New Roman" w:hAnsi="Times New Roman" w:cs="Times New Roman"/>
                <w:sz w:val="20"/>
                <w:lang w:val="sr-Cyrl-CS"/>
              </w:rPr>
            </w:pPr>
          </w:p>
        </w:tc>
      </w:tr>
      <w:tr w:rsidR="00912888" w:rsidRPr="00CB7876" w:rsidTr="005E0B28">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ru-RU"/>
              </w:rPr>
            </w:pPr>
            <w:r w:rsidRPr="00E11D11">
              <w:rPr>
                <w:rFonts w:ascii="Times New Roman" w:hAnsi="Times New Roman" w:cs="Times New Roman"/>
                <w:sz w:val="20"/>
                <w:lang w:val="ru-RU"/>
              </w:rPr>
              <w:t>Отворена врата</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ru-RU"/>
              </w:rPr>
            </w:pPr>
            <w:r w:rsidRPr="00E11D11">
              <w:rPr>
                <w:rFonts w:ascii="Times New Roman" w:hAnsi="Times New Roman" w:cs="Times New Roman"/>
                <w:sz w:val="20"/>
                <w:lang w:val="ru-RU"/>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ru-RU"/>
              </w:rPr>
            </w:pPr>
            <w:r w:rsidRPr="00E11D11">
              <w:rPr>
                <w:rFonts w:ascii="Times New Roman" w:hAnsi="Times New Roman" w:cs="Times New Roman"/>
                <w:sz w:val="20"/>
                <w:lang w:val="ru-RU"/>
              </w:rPr>
              <w:t>Родитељи ученика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ru-RU"/>
              </w:rPr>
            </w:pPr>
            <w:r w:rsidRPr="00E11D11">
              <w:rPr>
                <w:rFonts w:ascii="Times New Roman" w:hAnsi="Times New Roman" w:cs="Times New Roman"/>
                <w:sz w:val="20"/>
                <w:lang w:val="ru-RU"/>
              </w:rPr>
              <w:t>2. недеља маја/ одељенске старешине, педагог и директор</w:t>
            </w:r>
          </w:p>
        </w:tc>
      </w:tr>
      <w:tr w:rsidR="00912888" w:rsidRPr="00CB7876" w:rsidTr="005E0B28">
        <w:trPr>
          <w:trHeight w:hRule="exac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ru-RU"/>
              </w:rPr>
            </w:pPr>
            <w:r w:rsidRPr="00E11D11">
              <w:rPr>
                <w:rFonts w:ascii="Times New Roman" w:hAnsi="Times New Roman" w:cs="Times New Roman"/>
                <w:sz w:val="20"/>
                <w:lang w:val="ru-RU"/>
              </w:rPr>
              <w:t>Трибина</w:t>
            </w:r>
          </w:p>
        </w:tc>
        <w:tc>
          <w:tcPr>
            <w:tcW w:w="2381"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ru-RU"/>
              </w:rPr>
            </w:pPr>
            <w:r w:rsidRPr="00E11D11">
              <w:rPr>
                <w:rFonts w:ascii="Times New Roman" w:hAnsi="Times New Roman" w:cs="Times New Roman"/>
                <w:sz w:val="20"/>
                <w:lang w:val="ru-RU"/>
              </w:rPr>
              <w:t>Лични</w:t>
            </w:r>
          </w:p>
        </w:tc>
        <w:tc>
          <w:tcPr>
            <w:tcW w:w="183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ru-RU"/>
              </w:rPr>
            </w:pPr>
            <w:r w:rsidRPr="00E11D11">
              <w:rPr>
                <w:rFonts w:ascii="Times New Roman" w:hAnsi="Times New Roman" w:cs="Times New Roman"/>
                <w:sz w:val="20"/>
                <w:lang w:val="ru-RU"/>
              </w:rPr>
              <w:t>Родитељи ученика 8. разреда</w:t>
            </w:r>
          </w:p>
        </w:tc>
        <w:tc>
          <w:tcPr>
            <w:tcW w:w="2357"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12888" w:rsidRPr="00E11D11" w:rsidRDefault="00912888" w:rsidP="005E0B28">
            <w:pPr>
              <w:rPr>
                <w:rFonts w:ascii="Times New Roman" w:hAnsi="Times New Roman" w:cs="Times New Roman"/>
                <w:sz w:val="20"/>
                <w:lang w:val="ru-RU"/>
              </w:rPr>
            </w:pPr>
            <w:r w:rsidRPr="00E11D11">
              <w:rPr>
                <w:rFonts w:ascii="Times New Roman" w:hAnsi="Times New Roman" w:cs="Times New Roman"/>
                <w:sz w:val="20"/>
                <w:lang w:val="ru-RU"/>
              </w:rPr>
              <w:t>3. недеља маја/директор, педагог и одељенски старешина</w:t>
            </w:r>
          </w:p>
        </w:tc>
      </w:tr>
    </w:tbl>
    <w:p w:rsidR="00912888" w:rsidRPr="00CB7876"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b/>
          <w:bCs/>
          <w:sz w:val="24"/>
          <w:lang w:val="sr-Cyrl-CS"/>
        </w:rPr>
      </w:pPr>
      <w:bookmarkStart w:id="109" w:name="_Toc23848919"/>
      <w:r w:rsidRPr="00CB7876">
        <w:rPr>
          <w:rFonts w:ascii="Times New Roman" w:hAnsi="Times New Roman" w:cs="Times New Roman"/>
          <w:b/>
          <w:bCs/>
          <w:sz w:val="24"/>
          <w:lang w:val="sr-Cyrl-CS"/>
        </w:rPr>
        <w:lastRenderedPageBreak/>
        <w:t>САМОВРЕДНОВАЊЕ</w:t>
      </w:r>
      <w:bookmarkEnd w:id="109"/>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jc w:val="both"/>
        <w:rPr>
          <w:rFonts w:ascii="Times New Roman" w:hAnsi="Times New Roman" w:cs="Times New Roman"/>
          <w:sz w:val="24"/>
          <w:lang w:val="sr-Cyrl-CS"/>
        </w:rPr>
      </w:pPr>
      <w:r w:rsidRPr="00CB7876">
        <w:rPr>
          <w:rFonts w:ascii="Times New Roman" w:hAnsi="Times New Roman" w:cs="Times New Roman"/>
          <w:sz w:val="24"/>
          <w:lang w:val="sr-Cyrl-CS"/>
        </w:rPr>
        <w:tab/>
        <w:t xml:space="preserve">На основу анализе реализованих задатака у протеклој школској години и развојног плана за наредну школску годину утврђују се следећи задаци: </w:t>
      </w:r>
    </w:p>
    <w:p w:rsidR="00912888" w:rsidRPr="00CB7876" w:rsidRDefault="00912888" w:rsidP="00912888">
      <w:pPr>
        <w:numPr>
          <w:ilvl w:val="0"/>
          <w:numId w:val="62"/>
        </w:numPr>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извршити вредновање </w:t>
      </w:r>
      <w:r w:rsidRPr="00CB7876">
        <w:rPr>
          <w:rFonts w:ascii="Times New Roman" w:hAnsi="Times New Roman" w:cs="Times New Roman"/>
          <w:sz w:val="24"/>
          <w:lang w:val="en-US"/>
        </w:rPr>
        <w:t xml:space="preserve">кључне области – </w:t>
      </w:r>
      <w:r>
        <w:rPr>
          <w:rFonts w:ascii="Times New Roman" w:hAnsi="Times New Roman" w:cs="Times New Roman"/>
          <w:sz w:val="24"/>
          <w:lang w:val="sr-Cyrl-RS"/>
        </w:rPr>
        <w:t>Подршка ученицима</w:t>
      </w:r>
      <w:r w:rsidRPr="00CB7876">
        <w:rPr>
          <w:rFonts w:ascii="Times New Roman" w:hAnsi="Times New Roman" w:cs="Times New Roman"/>
          <w:sz w:val="24"/>
          <w:lang w:val="sr-Cyrl-CS"/>
        </w:rPr>
        <w:t xml:space="preserve"> методом анализе педагошке документације, посматрања и увида у ситуацију на терену,  анкетирањем родитеља, ученика, наставника и чланова школског одбора</w:t>
      </w:r>
    </w:p>
    <w:p w:rsidR="00912888" w:rsidRPr="00CB7876" w:rsidRDefault="00912888" w:rsidP="00912888">
      <w:pPr>
        <w:ind w:firstLine="360"/>
        <w:jc w:val="both"/>
        <w:rPr>
          <w:rFonts w:ascii="Times New Roman" w:hAnsi="Times New Roman" w:cs="Times New Roman"/>
          <w:sz w:val="24"/>
          <w:lang w:val="sr-Cyrl-CS"/>
        </w:rPr>
      </w:pPr>
      <w:r w:rsidRPr="00CB7876">
        <w:rPr>
          <w:rFonts w:ascii="Times New Roman" w:hAnsi="Times New Roman" w:cs="Times New Roman"/>
          <w:sz w:val="24"/>
          <w:lang w:val="sr-Cyrl-CS"/>
        </w:rPr>
        <w:t>План рада тима саставни је део  Годишњег плана рада школе за текућу годину.</w:t>
      </w:r>
    </w:p>
    <w:p w:rsidR="00912888" w:rsidRPr="00CB7876" w:rsidRDefault="00912888" w:rsidP="00912888">
      <w:pPr>
        <w:ind w:firstLine="360"/>
        <w:jc w:val="both"/>
        <w:rPr>
          <w:rFonts w:ascii="Times New Roman" w:hAnsi="Times New Roman" w:cs="Times New Roman"/>
          <w:sz w:val="24"/>
          <w:lang w:val="sr-Cyrl-CS"/>
        </w:rPr>
      </w:pPr>
      <w:r w:rsidRPr="00CB7876">
        <w:rPr>
          <w:rFonts w:ascii="Times New Roman" w:hAnsi="Times New Roman" w:cs="Times New Roman"/>
          <w:sz w:val="24"/>
          <w:lang w:val="sr-Cyrl-CS"/>
        </w:rPr>
        <w:t>Задатак тима за самовредновање рада школе је да донесе план самовредновања, да одреди које ће кључне области или поједина подручја и показатељи бити предмет самовредновања, да обезбеди услове да се процес самовредновања спроведе, да усагласи правила деловања, да утврди правила чувања, заштите и располагања подацима. Самовредновање ће бити вршено према наведеним стандардима, препорученим од Министарства и прописаним Правилником.</w:t>
      </w:r>
    </w:p>
    <w:p w:rsidR="00912888" w:rsidRPr="00CB7876" w:rsidRDefault="00912888" w:rsidP="00912888">
      <w:pPr>
        <w:rPr>
          <w:rFonts w:ascii="Times New Roman" w:hAnsi="Times New Roman" w:cs="Times New Roman"/>
          <w:sz w:val="24"/>
          <w:lang w:val="sr-Cyrl-CS"/>
        </w:rPr>
      </w:pPr>
    </w:p>
    <w:p w:rsidR="00912888" w:rsidRDefault="00912888" w:rsidP="00912888">
      <w:pPr>
        <w:jc w:val="center"/>
        <w:rPr>
          <w:rFonts w:ascii="Times New Roman" w:hAnsi="Times New Roman" w:cs="Times New Roman"/>
          <w:b/>
          <w:bCs/>
          <w:i/>
          <w:iCs/>
          <w:sz w:val="24"/>
          <w:lang w:val="sr-Cyrl-RS"/>
        </w:rPr>
      </w:pPr>
      <w:r>
        <w:rPr>
          <w:rFonts w:ascii="Times New Roman" w:hAnsi="Times New Roman" w:cs="Times New Roman"/>
          <w:b/>
          <w:bCs/>
          <w:i/>
          <w:iCs/>
          <w:sz w:val="24"/>
        </w:rPr>
        <w:t xml:space="preserve">ОБЛАСТ КВАЛИТЕТА </w:t>
      </w:r>
      <w:r>
        <w:rPr>
          <w:rFonts w:ascii="Times New Roman" w:hAnsi="Times New Roman" w:cs="Times New Roman"/>
          <w:b/>
          <w:bCs/>
          <w:i/>
          <w:iCs/>
          <w:sz w:val="24"/>
          <w:lang w:val="sr-Cyrl-RS"/>
        </w:rPr>
        <w:t>4</w:t>
      </w:r>
      <w:r>
        <w:rPr>
          <w:rFonts w:ascii="Times New Roman" w:hAnsi="Times New Roman" w:cs="Times New Roman"/>
          <w:b/>
          <w:bCs/>
          <w:i/>
          <w:iCs/>
          <w:sz w:val="24"/>
        </w:rPr>
        <w:t xml:space="preserve">: </w:t>
      </w:r>
      <w:r>
        <w:rPr>
          <w:rFonts w:ascii="Times New Roman" w:hAnsi="Times New Roman" w:cs="Times New Roman"/>
          <w:b/>
          <w:bCs/>
          <w:i/>
          <w:iCs/>
          <w:sz w:val="24"/>
          <w:lang w:val="sr-Cyrl-RS"/>
        </w:rPr>
        <w:t>ПОДРШКА УЧЕНИЦИМА</w:t>
      </w:r>
    </w:p>
    <w:p w:rsidR="00912888" w:rsidRDefault="00912888" w:rsidP="00912888">
      <w:pPr>
        <w:rPr>
          <w:rFonts w:ascii="Times New Roman" w:hAnsi="Times New Roman" w:cs="Times New Roman"/>
          <w:b/>
          <w:bCs/>
          <w:i/>
          <w:iCs/>
          <w:sz w:val="24"/>
          <w:lang w:val="sr-Cyrl-RS"/>
        </w:rPr>
      </w:pP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4.1. У школи функционише систем пружања подршке свим ученицима.</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 xml:space="preserve"> 4.1.1. Школа предузима разноврсне мере за пружање подршке ученицима у учењу.</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 xml:space="preserve"> 4.1.2. Школа предузима разноврсне мере за пружање васпитне подршке ученицима. </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 xml:space="preserve">4.1.3. На основу анализе успеха и владања предузимаjу се мере подршке ученицима. </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4.1.4. У пружању подршке ученицима школа укључуjе породицу односно законске заступнике.</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 xml:space="preserve"> 4.1.5. У пружању подршке ученицима школа предузима различите активности у сарадњи са релевантним институциjама и поjединцима. </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 xml:space="preserve">4.1.6. Школа пружа подршку ученицима при преласку из jедног у други циклус образовања. </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4.2. У школи се подстиче лични, професионални и социjални развоj ученика.</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 xml:space="preserve"> 4.2.1. У школи се организуjу програми/активности за развиjање социjалних вештина (конструктивно решавање проблема, ненасилна комуникациjа…).</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 xml:space="preserve"> 4.2.2 На основу праћења укључености ученика у ваннаставне активности и интересовања ученика, школа утврђуjе понуду ваннаставних активности. </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lastRenderedPageBreak/>
        <w:t xml:space="preserve">4.2.3. У школи се промовишу здрави стилови живота, права детета, заштита човекове околине и одрживи развоj. </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4.2.4. Кроз наставни рад и ваннаставне активности подстиче се професионални развоj ученика, односно кариjерно вођење и саветовање.</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 xml:space="preserve"> 4.3. У школи функционише систем подршке ученицима из осетљивих група и ученицима са изузетним способностима. </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4.3.1. Школа ствара услове за упис ученика из осетљивих група.</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 xml:space="preserve"> 4.3.2. Школа предузима мере за редовно похађање наставе ученика из осетљивих група.</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 xml:space="preserve"> 4.3.3. У школи се примењуjе индивидуализовани приступ/индивидуални образовни планови за ученике из осетљивих група и ученике са изузетним способностима. </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4.3.4. У школи се организуjу компензаторни програми/активности за подршку учењу за ученике из осетљивих група.</w:t>
      </w:r>
    </w:p>
    <w:p w:rsidR="00912888"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 xml:space="preserve"> 4.3.5. Школа има успостављене механизме за идентификациjу ученика са изузетним способностима и ствара услове за њихово напредовање (акцелерациjа; обогаћивање програма). </w:t>
      </w:r>
    </w:p>
    <w:p w:rsidR="00912888" w:rsidRPr="0071275B" w:rsidRDefault="00912888" w:rsidP="00912888">
      <w:pPr>
        <w:jc w:val="both"/>
        <w:rPr>
          <w:rFonts w:ascii="Times New Roman" w:hAnsi="Times New Roman" w:cs="Times New Roman"/>
          <w:bCs/>
          <w:iCs/>
          <w:sz w:val="24"/>
          <w:lang w:val="sr-Cyrl-RS"/>
        </w:rPr>
      </w:pPr>
      <w:r w:rsidRPr="0071275B">
        <w:rPr>
          <w:rFonts w:ascii="Times New Roman" w:hAnsi="Times New Roman" w:cs="Times New Roman"/>
          <w:bCs/>
          <w:iCs/>
          <w:sz w:val="24"/>
        </w:rPr>
        <w:t>4.3.6. Школа сарађуjе са релевантним институциjама и поjединцима у подршци ученицима из осетљивих група и ученицима са изузетним способностима.</w:t>
      </w: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b/>
          <w:bCs/>
          <w:sz w:val="24"/>
          <w:lang w:val="sr-Cyrl-CS"/>
        </w:rPr>
      </w:pPr>
      <w:bookmarkStart w:id="110" w:name="_Toc23848920"/>
      <w:r w:rsidRPr="00CB7876">
        <w:rPr>
          <w:rFonts w:ascii="Times New Roman" w:hAnsi="Times New Roman" w:cs="Times New Roman"/>
          <w:b/>
          <w:bCs/>
          <w:sz w:val="24"/>
          <w:lang w:val="sr-Cyrl-CS"/>
        </w:rPr>
        <w:lastRenderedPageBreak/>
        <w:t>ШКОЛСКИ РАЗВОЈНИ ПЛАН</w:t>
      </w:r>
      <w:bookmarkEnd w:id="110"/>
    </w:p>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Школски развојни план доноси се на предлог Наставничког већа. План рада тима саставни је део анекса Годишњег плана рада школе за текућу годину.</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Задатак тима за развојно планирање је да донесе акциони план развојног планирања, да одреди које ће кључне области или поједина подручја и показатељи бити предмет унапређивања, а на основу извештаја о самовредновању, да обезбеди услове за реализацију планираних активности.</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Тим за развојно планирање школе са тимом за самовредновање рада школе приступуио је изради новог развојног плана. Исти је усвојен на посебној Седници Наставничког већа и Школског одбора, у јуну месецу, а који ће важити од 2018 – 2022.године. Нови развојни план садржи анализу рада тима, анализу вреднованих и унапређиваних области</w:t>
      </w:r>
      <w:r>
        <w:rPr>
          <w:rFonts w:ascii="Times New Roman" w:hAnsi="Times New Roman" w:cs="Times New Roman"/>
          <w:sz w:val="24"/>
          <w:lang w:val="sr-Cyrl-CS"/>
        </w:rPr>
        <w:t>,</w:t>
      </w:r>
      <w:r w:rsidRPr="00CB7876">
        <w:rPr>
          <w:rFonts w:ascii="Times New Roman" w:hAnsi="Times New Roman" w:cs="Times New Roman"/>
          <w:sz w:val="24"/>
          <w:lang w:val="sr-Cyrl-CS"/>
        </w:rPr>
        <w:t xml:space="preserve"> као и планиране нове мере  и акционе планове за наредни четвор</w:t>
      </w:r>
      <w:r>
        <w:rPr>
          <w:rFonts w:ascii="Times New Roman" w:hAnsi="Times New Roman" w:cs="Times New Roman"/>
          <w:sz w:val="24"/>
          <w:lang w:val="sr-Cyrl-CS"/>
        </w:rPr>
        <w:t>огодишњи период, са носиоцима ак</w:t>
      </w:r>
      <w:r w:rsidRPr="00CB7876">
        <w:rPr>
          <w:rFonts w:ascii="Times New Roman" w:hAnsi="Times New Roman" w:cs="Times New Roman"/>
          <w:sz w:val="24"/>
          <w:lang w:val="sr-Cyrl-CS"/>
        </w:rPr>
        <w:t>тивности, временским оквирима реализације испланираних</w:t>
      </w:r>
      <w:r>
        <w:rPr>
          <w:rFonts w:ascii="Times New Roman" w:hAnsi="Times New Roman" w:cs="Times New Roman"/>
          <w:sz w:val="24"/>
          <w:lang w:val="sr-Cyrl-CS"/>
        </w:rPr>
        <w:t xml:space="preserve"> активности и задацима.</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Област која ће бити вреднована и унапређивана ове школске г</w:t>
      </w:r>
      <w:r>
        <w:rPr>
          <w:rFonts w:ascii="Times New Roman" w:hAnsi="Times New Roman" w:cs="Times New Roman"/>
          <w:sz w:val="24"/>
          <w:lang w:val="sr-Cyrl-CS"/>
        </w:rPr>
        <w:t>одине је Област квалитета 4: Подршка ученицима. Ова област биће систематски праћена од стране Тимова за самовредновање о обезбеђивање квалитета и развоја установе. Акциони план развоја ове године односи се на област која је вреднована у току претходне школске године, а то су Образовна постигнућа ученика. Унапређење ове области ће, уз поменута два тима, пратити и Тим за развојно планирање и бележити сва запажена побољшања.</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У току ове школске године наставиће се рад на подизању свих области квалитета образовно-васпитне установе са посебним освртом на Постигнућа ученика. Ни друге области (подршка ученицима, постигнућа ученика, ресурси, етос и руковођење) неће бити занемарене, већ ће се спорадично и у складу са реалним животом школе радити и на њиховом унапређивању.  </w:t>
      </w:r>
    </w:p>
    <w:p w:rsidR="00912888" w:rsidRPr="00CB7876" w:rsidRDefault="00912888" w:rsidP="00912888">
      <w:pPr>
        <w:rPr>
          <w:rFonts w:ascii="Times New Roman" w:hAnsi="Times New Roman" w:cs="Times New Roman"/>
          <w:sz w:val="24"/>
          <w:lang w:val="sr-Cyrl-CS"/>
        </w:rPr>
      </w:pPr>
      <w:r w:rsidRPr="00CB7876">
        <w:rPr>
          <w:rFonts w:ascii="Times New Roman" w:hAnsi="Times New Roman" w:cs="Times New Roman"/>
          <w:sz w:val="24"/>
          <w:lang w:val="sr-Cyrl-CS"/>
        </w:rPr>
        <w:tab/>
      </w: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b/>
          <w:sz w:val="24"/>
          <w:lang w:val="sr-Cyrl-CS"/>
        </w:rPr>
      </w:pPr>
    </w:p>
    <w:p w:rsidR="00912888"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rPr>
          <w:rFonts w:ascii="Times New Roman" w:hAnsi="Times New Roman" w:cs="Times New Roman"/>
          <w:b/>
          <w:sz w:val="24"/>
          <w:lang w:val="sr-Cyrl-CS"/>
        </w:rPr>
      </w:pPr>
    </w:p>
    <w:p w:rsidR="00912888" w:rsidRPr="00CB7876" w:rsidRDefault="00912888" w:rsidP="00912888">
      <w:pPr>
        <w:jc w:val="center"/>
        <w:rPr>
          <w:rFonts w:ascii="Times New Roman" w:hAnsi="Times New Roman" w:cs="Times New Roman"/>
          <w:b/>
          <w:bCs/>
          <w:sz w:val="24"/>
          <w:lang w:val="sr-Cyrl-RS"/>
        </w:rPr>
      </w:pPr>
      <w:bookmarkStart w:id="111" w:name="_Toc23848921"/>
      <w:r w:rsidRPr="00CB7876">
        <w:rPr>
          <w:rFonts w:ascii="Times New Roman" w:hAnsi="Times New Roman" w:cs="Times New Roman"/>
          <w:b/>
          <w:bCs/>
          <w:sz w:val="24"/>
          <w:lang w:val="sr-Cyrl-RS"/>
        </w:rPr>
        <w:lastRenderedPageBreak/>
        <w:t>ПРОГРАМ СТРУЧНОГ УСАВРШАВАЊА НАСТАВН</w:t>
      </w:r>
      <w:r>
        <w:rPr>
          <w:rFonts w:ascii="Times New Roman" w:hAnsi="Times New Roman" w:cs="Times New Roman"/>
          <w:b/>
          <w:bCs/>
          <w:sz w:val="24"/>
          <w:lang w:val="sr-Cyrl-RS"/>
        </w:rPr>
        <w:t>ИКА У ШКОЛСКОЈ 2020/2021</w:t>
      </w:r>
      <w:r w:rsidRPr="00CB7876">
        <w:rPr>
          <w:rFonts w:ascii="Times New Roman" w:hAnsi="Times New Roman" w:cs="Times New Roman"/>
          <w:b/>
          <w:bCs/>
          <w:sz w:val="24"/>
          <w:lang w:val="sr-Cyrl-RS"/>
        </w:rPr>
        <w:t>. ГОДИНИ</w:t>
      </w:r>
      <w:bookmarkEnd w:id="111"/>
    </w:p>
    <w:p w:rsidR="00912888" w:rsidRPr="00CB7876" w:rsidRDefault="00912888" w:rsidP="00912888">
      <w:pPr>
        <w:rPr>
          <w:rFonts w:ascii="Times New Roman" w:hAnsi="Times New Roman" w:cs="Times New Roman"/>
          <w:sz w:val="24"/>
          <w:lang w:val="en-US"/>
        </w:rPr>
      </w:pPr>
    </w:p>
    <w:p w:rsidR="00912888" w:rsidRPr="00861BE8" w:rsidRDefault="00912888" w:rsidP="00912888">
      <w:pPr>
        <w:ind w:firstLine="360"/>
        <w:jc w:val="both"/>
        <w:rPr>
          <w:rFonts w:ascii="Times New Roman" w:hAnsi="Times New Roman" w:cs="Times New Roman"/>
          <w:b/>
          <w:sz w:val="24"/>
          <w:lang w:val="en-US"/>
        </w:rPr>
      </w:pPr>
      <w:r w:rsidRPr="00CB7876">
        <w:rPr>
          <w:rFonts w:ascii="Times New Roman" w:hAnsi="Times New Roman" w:cs="Times New Roman"/>
          <w:b/>
          <w:sz w:val="24"/>
          <w:lang w:val="en-US"/>
        </w:rPr>
        <w:t xml:space="preserve"> </w:t>
      </w:r>
      <w:r w:rsidRPr="00861BE8">
        <w:rPr>
          <w:rFonts w:ascii="Times New Roman" w:hAnsi="Times New Roman" w:cs="Times New Roman"/>
          <w:b/>
          <w:sz w:val="24"/>
          <w:lang w:val="sr-Cyrl-RS"/>
        </w:rPr>
        <w:t>У складу са тренутном епидемиолошком ситуацијом, препоручује се присуствовање вебинарима, уместо семинарима и стручним скуповима, који су доступни и безбедни по све учеснике. У случају нормализације услова, сви планови стручног усавршавања које су предложила већа моћи ће да се остваре.</w:t>
      </w:r>
    </w:p>
    <w:p w:rsidR="00912888" w:rsidRDefault="00912888" w:rsidP="00912888">
      <w:pPr>
        <w:rPr>
          <w:rFonts w:ascii="Times New Roman" w:hAnsi="Times New Roman" w:cs="Times New Roman"/>
          <w:b/>
          <w:sz w:val="24"/>
          <w:lang w:val="sr-Cyrl-RS"/>
        </w:rPr>
      </w:pPr>
      <w:r w:rsidRPr="00CB7876">
        <w:rPr>
          <w:rFonts w:ascii="Times New Roman" w:hAnsi="Times New Roman" w:cs="Times New Roman"/>
          <w:b/>
          <w:sz w:val="24"/>
          <w:lang w:val="sr-Cyrl-RS"/>
        </w:rPr>
        <w:tab/>
      </w:r>
    </w:p>
    <w:p w:rsidR="00912888" w:rsidRPr="00CB7876" w:rsidRDefault="00912888" w:rsidP="00912888">
      <w:pPr>
        <w:ind w:firstLine="360"/>
        <w:rPr>
          <w:rFonts w:ascii="Times New Roman" w:hAnsi="Times New Roman" w:cs="Times New Roman"/>
          <w:sz w:val="24"/>
          <w:lang w:val="sr-Cyrl-RS"/>
        </w:rPr>
      </w:pPr>
      <w:r w:rsidRPr="009E3275">
        <w:rPr>
          <w:rFonts w:ascii="Times New Roman" w:hAnsi="Times New Roman" w:cs="Times New Roman"/>
          <w:sz w:val="24"/>
          <w:lang w:val="sr-Cyrl-RS"/>
        </w:rPr>
        <w:t>Стручно веће</w:t>
      </w:r>
      <w:r>
        <w:rPr>
          <w:rFonts w:ascii="Times New Roman" w:hAnsi="Times New Roman" w:cs="Times New Roman"/>
          <w:b/>
          <w:sz w:val="24"/>
          <w:lang w:val="sr-Cyrl-RS"/>
        </w:rPr>
        <w:t xml:space="preserve"> </w:t>
      </w:r>
      <w:r>
        <w:rPr>
          <w:rFonts w:ascii="Times New Roman" w:hAnsi="Times New Roman" w:cs="Times New Roman"/>
          <w:sz w:val="24"/>
          <w:lang w:val="sr-Cyrl-RS"/>
        </w:rPr>
        <w:t>у</w:t>
      </w:r>
      <w:r>
        <w:rPr>
          <w:rFonts w:ascii="Times New Roman" w:hAnsi="Times New Roman" w:cs="Times New Roman"/>
          <w:sz w:val="24"/>
          <w:lang w:val="en-US"/>
        </w:rPr>
        <w:t>читељ</w:t>
      </w:r>
      <w:r>
        <w:rPr>
          <w:rFonts w:ascii="Times New Roman" w:hAnsi="Times New Roman" w:cs="Times New Roman"/>
          <w:sz w:val="24"/>
          <w:lang w:val="sr-Cyrl-RS"/>
        </w:rPr>
        <w:t>а</w:t>
      </w:r>
      <w:r>
        <w:rPr>
          <w:rFonts w:ascii="Times New Roman" w:hAnsi="Times New Roman" w:cs="Times New Roman"/>
          <w:sz w:val="24"/>
          <w:lang w:val="en-US"/>
        </w:rPr>
        <w:t xml:space="preserve"> </w:t>
      </w:r>
      <w:r>
        <w:rPr>
          <w:rFonts w:ascii="Times New Roman" w:hAnsi="Times New Roman" w:cs="Times New Roman"/>
          <w:sz w:val="24"/>
          <w:lang w:val="sr-Cyrl-RS"/>
        </w:rPr>
        <w:t>је</w:t>
      </w:r>
      <w:r>
        <w:rPr>
          <w:rFonts w:ascii="Times New Roman" w:hAnsi="Times New Roman" w:cs="Times New Roman"/>
          <w:sz w:val="24"/>
          <w:lang w:val="en-US"/>
        </w:rPr>
        <w:t xml:space="preserve"> израдил</w:t>
      </w:r>
      <w:r>
        <w:rPr>
          <w:rFonts w:ascii="Times New Roman" w:hAnsi="Times New Roman" w:cs="Times New Roman"/>
          <w:sz w:val="24"/>
          <w:lang w:val="sr-Cyrl-RS"/>
        </w:rPr>
        <w:t>о</w:t>
      </w:r>
      <w:r w:rsidRPr="00CB7876">
        <w:rPr>
          <w:rFonts w:ascii="Times New Roman" w:hAnsi="Times New Roman" w:cs="Times New Roman"/>
          <w:sz w:val="24"/>
          <w:lang w:val="en-US"/>
        </w:rPr>
        <w:t xml:space="preserve"> план стр</w:t>
      </w:r>
      <w:r>
        <w:rPr>
          <w:rFonts w:ascii="Times New Roman" w:hAnsi="Times New Roman" w:cs="Times New Roman"/>
          <w:sz w:val="24"/>
          <w:lang w:val="en-US"/>
        </w:rPr>
        <w:t>учног усавршавања за школску 20</w:t>
      </w:r>
      <w:r>
        <w:rPr>
          <w:rFonts w:ascii="Times New Roman" w:hAnsi="Times New Roman" w:cs="Times New Roman"/>
          <w:sz w:val="24"/>
          <w:lang w:val="sr-Cyrl-RS"/>
        </w:rPr>
        <w:t>20</w:t>
      </w:r>
      <w:r w:rsidRPr="00CB7876">
        <w:rPr>
          <w:rFonts w:ascii="Times New Roman" w:hAnsi="Times New Roman" w:cs="Times New Roman"/>
          <w:sz w:val="24"/>
          <w:lang w:val="en-US"/>
        </w:rPr>
        <w:t>/20</w:t>
      </w:r>
      <w:r>
        <w:rPr>
          <w:rFonts w:ascii="Times New Roman" w:hAnsi="Times New Roman" w:cs="Times New Roman"/>
          <w:sz w:val="24"/>
          <w:lang w:val="sr-Cyrl-RS"/>
        </w:rPr>
        <w:t>21</w:t>
      </w:r>
      <w:r w:rsidRPr="00CB7876">
        <w:rPr>
          <w:rFonts w:ascii="Times New Roman" w:hAnsi="Times New Roman" w:cs="Times New Roman"/>
          <w:sz w:val="24"/>
          <w:lang w:val="en-US"/>
        </w:rPr>
        <w:t>.</w:t>
      </w:r>
      <w:r w:rsidRPr="00CB7876">
        <w:rPr>
          <w:rFonts w:ascii="Times New Roman" w:hAnsi="Times New Roman" w:cs="Times New Roman"/>
          <w:sz w:val="24"/>
          <w:lang w:val="sr-Cyrl-RS"/>
        </w:rPr>
        <w:t xml:space="preserve"> </w:t>
      </w:r>
      <w:r w:rsidRPr="00CB7876">
        <w:rPr>
          <w:rFonts w:ascii="Times New Roman" w:hAnsi="Times New Roman" w:cs="Times New Roman"/>
          <w:sz w:val="24"/>
          <w:lang w:val="en-US"/>
        </w:rPr>
        <w:t>годину.  Овим планом предвиђа  се:</w:t>
      </w:r>
    </w:p>
    <w:p w:rsidR="00912888" w:rsidRPr="00CB7876" w:rsidRDefault="00912888" w:rsidP="00912888">
      <w:pPr>
        <w:numPr>
          <w:ilvl w:val="0"/>
          <w:numId w:val="77"/>
        </w:numPr>
        <w:rPr>
          <w:rFonts w:ascii="Times New Roman" w:hAnsi="Times New Roman" w:cs="Times New Roman"/>
          <w:sz w:val="24"/>
          <w:lang w:val="en-US"/>
        </w:rPr>
      </w:pPr>
      <w:r w:rsidRPr="00CB7876">
        <w:rPr>
          <w:rFonts w:ascii="Times New Roman" w:hAnsi="Times New Roman" w:cs="Times New Roman"/>
          <w:sz w:val="24"/>
          <w:lang w:val="en-US"/>
        </w:rPr>
        <w:t>Учешће на стручним трибинама</w:t>
      </w:r>
    </w:p>
    <w:p w:rsidR="00912888" w:rsidRPr="00CB7876" w:rsidRDefault="00912888" w:rsidP="00912888">
      <w:pPr>
        <w:numPr>
          <w:ilvl w:val="0"/>
          <w:numId w:val="77"/>
        </w:numPr>
        <w:rPr>
          <w:rFonts w:ascii="Times New Roman" w:hAnsi="Times New Roman" w:cs="Times New Roman"/>
          <w:sz w:val="24"/>
          <w:lang w:val="en-US"/>
        </w:rPr>
      </w:pPr>
      <w:r w:rsidRPr="00CB7876">
        <w:rPr>
          <w:rFonts w:ascii="Times New Roman" w:hAnsi="Times New Roman" w:cs="Times New Roman"/>
          <w:sz w:val="24"/>
          <w:lang w:val="en-US"/>
        </w:rPr>
        <w:t>Учешће у активностима Учитељског друштва</w:t>
      </w:r>
    </w:p>
    <w:p w:rsidR="00912888" w:rsidRPr="00CB7876" w:rsidRDefault="00912888" w:rsidP="00912888">
      <w:pPr>
        <w:numPr>
          <w:ilvl w:val="0"/>
          <w:numId w:val="77"/>
        </w:numPr>
        <w:rPr>
          <w:rFonts w:ascii="Times New Roman" w:hAnsi="Times New Roman" w:cs="Times New Roman"/>
          <w:sz w:val="24"/>
          <w:lang w:val="en-US"/>
        </w:rPr>
      </w:pPr>
      <w:r w:rsidRPr="00CB7876">
        <w:rPr>
          <w:rFonts w:ascii="Times New Roman" w:hAnsi="Times New Roman" w:cs="Times New Roman"/>
          <w:sz w:val="24"/>
          <w:lang w:val="en-US"/>
        </w:rPr>
        <w:t>Стучни семинари и скупови</w:t>
      </w:r>
    </w:p>
    <w:p w:rsidR="00912888" w:rsidRPr="00CB7876" w:rsidRDefault="00912888" w:rsidP="00912888">
      <w:pPr>
        <w:numPr>
          <w:ilvl w:val="0"/>
          <w:numId w:val="77"/>
        </w:numPr>
        <w:rPr>
          <w:rFonts w:ascii="Times New Roman" w:hAnsi="Times New Roman" w:cs="Times New Roman"/>
          <w:sz w:val="24"/>
          <w:lang w:val="en-US"/>
        </w:rPr>
      </w:pPr>
      <w:r w:rsidRPr="00CB7876">
        <w:rPr>
          <w:rFonts w:ascii="Times New Roman" w:hAnsi="Times New Roman" w:cs="Times New Roman"/>
          <w:sz w:val="24"/>
          <w:lang w:val="en-US"/>
        </w:rPr>
        <w:t>Зимски сусрети учитеља</w:t>
      </w:r>
    </w:p>
    <w:p w:rsidR="00912888" w:rsidRPr="00CB7876" w:rsidRDefault="00912888" w:rsidP="00912888">
      <w:pPr>
        <w:numPr>
          <w:ilvl w:val="0"/>
          <w:numId w:val="77"/>
        </w:numPr>
        <w:rPr>
          <w:rFonts w:ascii="Times New Roman" w:hAnsi="Times New Roman" w:cs="Times New Roman"/>
          <w:sz w:val="24"/>
          <w:lang w:val="en-US"/>
        </w:rPr>
      </w:pPr>
      <w:r w:rsidRPr="00CB7876">
        <w:rPr>
          <w:rFonts w:ascii="Times New Roman" w:hAnsi="Times New Roman" w:cs="Times New Roman"/>
          <w:sz w:val="24"/>
          <w:lang w:val="en-US"/>
        </w:rPr>
        <w:t>Сабор учитеља</w:t>
      </w:r>
    </w:p>
    <w:p w:rsidR="00912888" w:rsidRPr="00CB7876" w:rsidRDefault="00912888" w:rsidP="00912888">
      <w:pPr>
        <w:numPr>
          <w:ilvl w:val="0"/>
          <w:numId w:val="77"/>
        </w:numPr>
        <w:rPr>
          <w:rFonts w:ascii="Times New Roman" w:hAnsi="Times New Roman" w:cs="Times New Roman"/>
          <w:sz w:val="24"/>
          <w:lang w:val="en-US"/>
        </w:rPr>
      </w:pPr>
      <w:r w:rsidRPr="00CB7876">
        <w:rPr>
          <w:rFonts w:ascii="Times New Roman" w:hAnsi="Times New Roman" w:cs="Times New Roman"/>
          <w:sz w:val="24"/>
          <w:lang w:val="en-US"/>
        </w:rPr>
        <w:t>Изагање са стручних трибина и семинара</w:t>
      </w:r>
    </w:p>
    <w:p w:rsidR="00912888" w:rsidRPr="00CB7876" w:rsidRDefault="00912888" w:rsidP="00912888">
      <w:pPr>
        <w:numPr>
          <w:ilvl w:val="0"/>
          <w:numId w:val="77"/>
        </w:numPr>
        <w:rPr>
          <w:rFonts w:ascii="Times New Roman" w:hAnsi="Times New Roman" w:cs="Times New Roman"/>
          <w:sz w:val="24"/>
          <w:lang w:val="en-US"/>
        </w:rPr>
      </w:pPr>
      <w:r w:rsidRPr="00CB7876">
        <w:rPr>
          <w:rFonts w:ascii="Times New Roman" w:hAnsi="Times New Roman" w:cs="Times New Roman"/>
          <w:sz w:val="24"/>
          <w:lang w:val="en-US"/>
        </w:rPr>
        <w:t>Угледни часови</w:t>
      </w:r>
    </w:p>
    <w:p w:rsidR="00912888" w:rsidRPr="00CB7876" w:rsidRDefault="00912888" w:rsidP="00912888">
      <w:pPr>
        <w:numPr>
          <w:ilvl w:val="0"/>
          <w:numId w:val="77"/>
        </w:numPr>
        <w:rPr>
          <w:rFonts w:ascii="Times New Roman" w:hAnsi="Times New Roman" w:cs="Times New Roman"/>
          <w:sz w:val="24"/>
          <w:lang w:val="en-US"/>
        </w:rPr>
      </w:pPr>
      <w:r w:rsidRPr="00CB7876">
        <w:rPr>
          <w:rFonts w:ascii="Times New Roman" w:hAnsi="Times New Roman" w:cs="Times New Roman"/>
          <w:sz w:val="24"/>
          <w:lang w:val="en-US"/>
        </w:rPr>
        <w:t>Радионице</w:t>
      </w:r>
    </w:p>
    <w:p w:rsidR="00912888" w:rsidRPr="009E3275" w:rsidRDefault="00912888" w:rsidP="00912888">
      <w:pPr>
        <w:numPr>
          <w:ilvl w:val="0"/>
          <w:numId w:val="77"/>
        </w:numPr>
        <w:rPr>
          <w:rFonts w:ascii="Times New Roman" w:hAnsi="Times New Roman" w:cs="Times New Roman"/>
          <w:sz w:val="24"/>
          <w:lang w:val="en-US"/>
        </w:rPr>
      </w:pPr>
      <w:r w:rsidRPr="00CB7876">
        <w:rPr>
          <w:rFonts w:ascii="Times New Roman" w:hAnsi="Times New Roman" w:cs="Times New Roman"/>
          <w:sz w:val="24"/>
          <w:lang w:val="en-US"/>
        </w:rPr>
        <w:t>Учешће у активностима школе</w:t>
      </w:r>
    </w:p>
    <w:p w:rsidR="00912888" w:rsidRPr="00CB7876" w:rsidRDefault="00912888" w:rsidP="00912888">
      <w:pPr>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sz w:val="24"/>
          <w:lang w:val="en-US"/>
        </w:rPr>
      </w:pPr>
      <w:r w:rsidRPr="00CB7876">
        <w:rPr>
          <w:rFonts w:ascii="Times New Roman" w:hAnsi="Times New Roman" w:cs="Times New Roman"/>
          <w:sz w:val="24"/>
          <w:lang w:val="sr-Cyrl-RS"/>
        </w:rPr>
        <w:t>ПЛАН СТРУЧНОГ УСАВРШАВАЊА ВЕЋА ДРУШТВЕНИХ НАУКА</w:t>
      </w:r>
    </w:p>
    <w:tbl>
      <w:tblPr>
        <w:tblStyle w:val="Koordinatnamreatabele"/>
        <w:tblW w:w="0" w:type="auto"/>
        <w:tblLook w:val="04A0" w:firstRow="1" w:lastRow="0" w:firstColumn="1" w:lastColumn="0" w:noHBand="0" w:noVBand="1"/>
      </w:tblPr>
      <w:tblGrid>
        <w:gridCol w:w="2656"/>
        <w:gridCol w:w="6632"/>
      </w:tblGrid>
      <w:tr w:rsidR="00912888" w:rsidRPr="00311889" w:rsidTr="005E0B28">
        <w:tc>
          <w:tcPr>
            <w:tcW w:w="9288" w:type="dxa"/>
            <w:gridSpan w:val="2"/>
            <w:hideMark/>
          </w:tcPr>
          <w:p w:rsidR="00912888" w:rsidRPr="00311889" w:rsidRDefault="00912888" w:rsidP="005E0B28">
            <w:pPr>
              <w:ind w:left="360"/>
              <w:rPr>
                <w:b/>
                <w:sz w:val="18"/>
                <w:szCs w:val="18"/>
              </w:rPr>
            </w:pPr>
            <w:r w:rsidRPr="00311889">
              <w:rPr>
                <w:b/>
                <w:sz w:val="18"/>
                <w:szCs w:val="18"/>
              </w:rPr>
              <w:t>Српски језик</w:t>
            </w:r>
          </w:p>
        </w:tc>
      </w:tr>
      <w:tr w:rsidR="00912888" w:rsidRPr="00311889" w:rsidTr="005E0B28">
        <w:tc>
          <w:tcPr>
            <w:tcW w:w="2656"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 xml:space="preserve">Стручно усавршавање </w:t>
            </w:r>
          </w:p>
          <w:p w:rsidR="00912888" w:rsidRPr="00311889" w:rsidRDefault="00912888" w:rsidP="005E0B28">
            <w:pPr>
              <w:ind w:left="360"/>
              <w:rPr>
                <w:rFonts w:ascii="Times New Roman" w:hAnsi="Times New Roman" w:cs="Times New Roman"/>
                <w:sz w:val="20"/>
                <w:szCs w:val="20"/>
              </w:rPr>
            </w:pPr>
            <w:r w:rsidRPr="00311889">
              <w:rPr>
                <w:rFonts w:ascii="Times New Roman" w:hAnsi="Times New Roman" w:cs="Times New Roman"/>
                <w:sz w:val="20"/>
                <w:szCs w:val="20"/>
              </w:rPr>
              <w:t>у установи</w:t>
            </w:r>
            <w:r w:rsidRPr="00311889">
              <w:rPr>
                <w:rFonts w:ascii="Times New Roman" w:hAnsi="Times New Roman" w:cs="Times New Roman"/>
                <w:sz w:val="20"/>
                <w:szCs w:val="20"/>
              </w:rPr>
              <w:tab/>
            </w:r>
          </w:p>
        </w:tc>
        <w:tc>
          <w:tcPr>
            <w:tcW w:w="6632"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Држање угледних часова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угледним часовима колега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Излагање са посећених семинара на нивоу стручног актива или већа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 xml:space="preserve">Присуствовање и анализирање излагања колега са стручног усавршавања </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Припрема и учествовање на такмичењима и смотрама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Организовање изложби и квизова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Рад на сајту и летопису школе</w:t>
            </w:r>
          </w:p>
        </w:tc>
      </w:tr>
      <w:tr w:rsidR="00912888" w:rsidRPr="00311889" w:rsidTr="005E0B28">
        <w:tc>
          <w:tcPr>
            <w:tcW w:w="2656"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lastRenderedPageBreak/>
              <w:t>Стручно усавршавање</w:t>
            </w:r>
          </w:p>
          <w:p w:rsidR="00912888" w:rsidRPr="00311889" w:rsidRDefault="00912888" w:rsidP="005E0B28">
            <w:pPr>
              <w:ind w:left="360"/>
              <w:rPr>
                <w:rFonts w:ascii="Times New Roman" w:hAnsi="Times New Roman" w:cs="Times New Roman"/>
                <w:sz w:val="20"/>
                <w:szCs w:val="20"/>
              </w:rPr>
            </w:pPr>
            <w:r w:rsidRPr="00311889">
              <w:rPr>
                <w:rFonts w:ascii="Times New Roman" w:hAnsi="Times New Roman" w:cs="Times New Roman"/>
                <w:sz w:val="20"/>
                <w:szCs w:val="20"/>
              </w:rPr>
              <w:t>ван установе</w:t>
            </w:r>
          </w:p>
        </w:tc>
        <w:tc>
          <w:tcPr>
            <w:tcW w:w="6632"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семинарима у организацији Друштва за српски језик и књижевност Србије</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семинарима у организацији Друштва учитеља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семинарима у организацији установе</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актуелним трибинама и презентацијама уџбеника и наставних средстава</w:t>
            </w:r>
          </w:p>
        </w:tc>
      </w:tr>
      <w:tr w:rsidR="00912888" w:rsidRPr="00311889" w:rsidTr="005E0B28">
        <w:tc>
          <w:tcPr>
            <w:tcW w:w="9288" w:type="dxa"/>
            <w:gridSpan w:val="2"/>
            <w:hideMark/>
          </w:tcPr>
          <w:p w:rsidR="00912888" w:rsidRPr="00311889" w:rsidRDefault="00912888" w:rsidP="005E0B28">
            <w:pPr>
              <w:ind w:left="360"/>
              <w:rPr>
                <w:rFonts w:ascii="Times New Roman" w:hAnsi="Times New Roman" w:cs="Times New Roman"/>
                <w:b/>
                <w:sz w:val="20"/>
                <w:szCs w:val="20"/>
              </w:rPr>
            </w:pPr>
            <w:r w:rsidRPr="00311889">
              <w:rPr>
                <w:rFonts w:ascii="Times New Roman" w:hAnsi="Times New Roman" w:cs="Times New Roman"/>
                <w:b/>
                <w:sz w:val="20"/>
                <w:szCs w:val="20"/>
              </w:rPr>
              <w:t>Енглески језик</w:t>
            </w:r>
          </w:p>
        </w:tc>
      </w:tr>
      <w:tr w:rsidR="00912888" w:rsidRPr="00311889" w:rsidTr="005E0B28">
        <w:tc>
          <w:tcPr>
            <w:tcW w:w="2656"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Стручно усавршавање у установи</w:t>
            </w:r>
            <w:r w:rsidRPr="00311889">
              <w:rPr>
                <w:rFonts w:ascii="Times New Roman" w:hAnsi="Times New Roman" w:cs="Times New Roman"/>
                <w:sz w:val="20"/>
                <w:szCs w:val="20"/>
              </w:rPr>
              <w:tab/>
            </w:r>
          </w:p>
        </w:tc>
        <w:tc>
          <w:tcPr>
            <w:tcW w:w="6632"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 xml:space="preserve">У оквиру установе планирам да одржим неколико угледних часова на којима бих користила стечена знања са семинара и применила нове приступе и садржаје које сам сама осмислила или адаптирала са поменутих семинара. </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 xml:space="preserve">Такође планирам да присуствујем угледним часовима колега који се уклапају у временски оквир мог распореда часова. </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На наставничком већу или активу планирам да извештавам колеге о битним новотаријама са којима сам се сусрела у свомраду, на семинарима, сајмовима, радионицама итд.</w:t>
            </w:r>
          </w:p>
        </w:tc>
      </w:tr>
      <w:tr w:rsidR="00912888" w:rsidRPr="00311889" w:rsidTr="005E0B28">
        <w:trPr>
          <w:trHeight w:val="1337"/>
        </w:trPr>
        <w:tc>
          <w:tcPr>
            <w:tcW w:w="2656"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Стручно усавршавање</w:t>
            </w:r>
          </w:p>
          <w:p w:rsidR="00912888" w:rsidRPr="00311889" w:rsidRDefault="00912888" w:rsidP="005E0B28">
            <w:pPr>
              <w:ind w:left="360"/>
              <w:rPr>
                <w:rFonts w:ascii="Times New Roman" w:hAnsi="Times New Roman" w:cs="Times New Roman"/>
                <w:sz w:val="20"/>
                <w:szCs w:val="20"/>
              </w:rPr>
            </w:pPr>
            <w:r w:rsidRPr="00311889">
              <w:rPr>
                <w:rFonts w:ascii="Times New Roman" w:hAnsi="Times New Roman" w:cs="Times New Roman"/>
                <w:sz w:val="20"/>
                <w:szCs w:val="20"/>
              </w:rPr>
              <w:t>ван установе</w:t>
            </w:r>
          </w:p>
        </w:tc>
        <w:tc>
          <w:tcPr>
            <w:tcW w:w="6632"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 семинарима, трибинама, радионицама, сајмовима за наставнике енлгеског језика;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Планирам да организујем неколико семинара преко удружења ЕЛТА у оквиру нашег округа као координатор исте, уколико се стекну услови и буде заинтересованих учесника.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У зависности од понуде семинара, планирам да изаберем одређене семинаре у складу са могућностима и садржајем.</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Такође планирам да присуствујем презентацијама уџбеника и књига уколико их буде било.</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Семинар у оквиру ког сам аутор и водитељ (кат.бр.12) планирам да реализујем уколико и где буде заинтересованих учесника</w:t>
            </w:r>
          </w:p>
        </w:tc>
      </w:tr>
      <w:tr w:rsidR="00912888" w:rsidRPr="00311889" w:rsidTr="005E0B28">
        <w:trPr>
          <w:trHeight w:val="458"/>
        </w:trPr>
        <w:tc>
          <w:tcPr>
            <w:tcW w:w="9288" w:type="dxa"/>
            <w:gridSpan w:val="2"/>
            <w:hideMark/>
          </w:tcPr>
          <w:p w:rsidR="00912888" w:rsidRPr="00311889" w:rsidRDefault="00912888" w:rsidP="005E0B28">
            <w:pPr>
              <w:ind w:left="360"/>
              <w:rPr>
                <w:rFonts w:ascii="Times New Roman" w:hAnsi="Times New Roman" w:cs="Times New Roman"/>
                <w:b/>
                <w:sz w:val="20"/>
                <w:szCs w:val="20"/>
              </w:rPr>
            </w:pPr>
            <w:r w:rsidRPr="00311889">
              <w:rPr>
                <w:rFonts w:ascii="Times New Roman" w:hAnsi="Times New Roman" w:cs="Times New Roman"/>
                <w:b/>
                <w:sz w:val="20"/>
                <w:szCs w:val="20"/>
              </w:rPr>
              <w:t>Немачки језик</w:t>
            </w:r>
          </w:p>
        </w:tc>
      </w:tr>
      <w:tr w:rsidR="00912888" w:rsidRPr="00311889" w:rsidTr="005E0B28">
        <w:tc>
          <w:tcPr>
            <w:tcW w:w="2656"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Стручно усавршавање у установи</w:t>
            </w:r>
            <w:r w:rsidRPr="00311889">
              <w:rPr>
                <w:rFonts w:ascii="Times New Roman" w:hAnsi="Times New Roman" w:cs="Times New Roman"/>
                <w:sz w:val="20"/>
                <w:szCs w:val="20"/>
              </w:rPr>
              <w:tab/>
            </w:r>
          </w:p>
        </w:tc>
        <w:tc>
          <w:tcPr>
            <w:tcW w:w="6632"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Држање угледних часова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угледним часовима колега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Излагање са посећених семинара на нивоу стручног актива или већа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 xml:space="preserve">Присуствовање и анализирање излагања колега са стручног усавршавања </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Припрема и учествовање на такмичењима и смотрама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Организовање изложби и квизова</w:t>
            </w:r>
          </w:p>
        </w:tc>
      </w:tr>
      <w:tr w:rsidR="00912888" w:rsidRPr="00311889" w:rsidTr="005E0B28">
        <w:tc>
          <w:tcPr>
            <w:tcW w:w="2656"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Стручно усавршавање  ван установе</w:t>
            </w:r>
          </w:p>
        </w:tc>
        <w:tc>
          <w:tcPr>
            <w:tcW w:w="6632"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семинарима у организацији Друштва учитеља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lastRenderedPageBreak/>
              <w:t>Присуствовање семинарима у организацији установе</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актуелним трибинама и презентацијама уџбеника и наставних средстава</w:t>
            </w:r>
          </w:p>
        </w:tc>
      </w:tr>
      <w:tr w:rsidR="00912888" w:rsidRPr="00311889" w:rsidTr="005E0B28">
        <w:tc>
          <w:tcPr>
            <w:tcW w:w="9288" w:type="dxa"/>
            <w:gridSpan w:val="2"/>
          </w:tcPr>
          <w:p w:rsidR="00912888" w:rsidRPr="00311889" w:rsidRDefault="00912888" w:rsidP="005E0B28">
            <w:pPr>
              <w:ind w:left="360"/>
              <w:rPr>
                <w:rFonts w:ascii="Times New Roman" w:hAnsi="Times New Roman" w:cs="Times New Roman"/>
                <w:b/>
                <w:sz w:val="20"/>
                <w:szCs w:val="20"/>
              </w:rPr>
            </w:pPr>
            <w:r w:rsidRPr="00311889">
              <w:rPr>
                <w:rFonts w:ascii="Times New Roman" w:hAnsi="Times New Roman" w:cs="Times New Roman"/>
                <w:b/>
                <w:sz w:val="20"/>
                <w:szCs w:val="20"/>
              </w:rPr>
              <w:lastRenderedPageBreak/>
              <w:t>Историја</w:t>
            </w:r>
          </w:p>
          <w:p w:rsidR="00912888" w:rsidRPr="00311889" w:rsidRDefault="00912888" w:rsidP="005E0B28">
            <w:pPr>
              <w:spacing w:line="276" w:lineRule="auto"/>
              <w:rPr>
                <w:rFonts w:ascii="Times New Roman" w:hAnsi="Times New Roman" w:cs="Times New Roman"/>
                <w:b/>
                <w:sz w:val="20"/>
                <w:szCs w:val="20"/>
              </w:rPr>
            </w:pPr>
          </w:p>
        </w:tc>
      </w:tr>
      <w:tr w:rsidR="00912888" w:rsidRPr="00311889" w:rsidTr="005E0B28">
        <w:tc>
          <w:tcPr>
            <w:tcW w:w="2656"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Стручно усавршавање у установи</w:t>
            </w:r>
            <w:r w:rsidRPr="00311889">
              <w:rPr>
                <w:rFonts w:ascii="Times New Roman" w:hAnsi="Times New Roman" w:cs="Times New Roman"/>
                <w:sz w:val="20"/>
                <w:szCs w:val="20"/>
              </w:rPr>
              <w:tab/>
            </w:r>
          </w:p>
        </w:tc>
        <w:tc>
          <w:tcPr>
            <w:tcW w:w="6632"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Држање угледних часова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угледним часовима колега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Излагање са посећених семинара на нивоу стручног актива или већа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 xml:space="preserve">Присуствовање и анализирање излагања колега са стручног усавршавања </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Припрема и учествовање на такмичењима и смотрама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Организовање изложби и квизова</w:t>
            </w:r>
          </w:p>
        </w:tc>
      </w:tr>
      <w:tr w:rsidR="00912888" w:rsidRPr="00311889" w:rsidTr="005E0B28">
        <w:tc>
          <w:tcPr>
            <w:tcW w:w="2656"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Стручно усавршавање  ван установе</w:t>
            </w:r>
          </w:p>
        </w:tc>
        <w:tc>
          <w:tcPr>
            <w:tcW w:w="6632" w:type="dxa"/>
            <w:hideMark/>
          </w:tcPr>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семинарима у организацији Друштва историчара Србије ,,Стојан Новаковић“</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семинарима у организацији Друштва учитеља</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семинарима у организацији установе</w:t>
            </w:r>
          </w:p>
          <w:p w:rsidR="00912888" w:rsidRPr="00311889" w:rsidRDefault="00912888" w:rsidP="005E0B28">
            <w:pPr>
              <w:spacing w:after="200" w:line="276" w:lineRule="auto"/>
              <w:ind w:left="360"/>
              <w:rPr>
                <w:rFonts w:ascii="Times New Roman" w:hAnsi="Times New Roman" w:cs="Times New Roman"/>
                <w:sz w:val="20"/>
                <w:szCs w:val="20"/>
              </w:rPr>
            </w:pPr>
            <w:r w:rsidRPr="00311889">
              <w:rPr>
                <w:rFonts w:ascii="Times New Roman" w:hAnsi="Times New Roman" w:cs="Times New Roman"/>
                <w:sz w:val="20"/>
                <w:szCs w:val="20"/>
              </w:rPr>
              <w:t>Присуствовање актуелним трибинама и презентацијама уџбеника и наставних средстава</w:t>
            </w:r>
          </w:p>
        </w:tc>
      </w:tr>
    </w:tbl>
    <w:p w:rsidR="00912888" w:rsidRPr="00CB7876" w:rsidRDefault="00912888" w:rsidP="00912888">
      <w:pPr>
        <w:rPr>
          <w:rFonts w:ascii="Times New Roman" w:hAnsi="Times New Roman" w:cs="Times New Roman"/>
          <w:sz w:val="24"/>
        </w:rPr>
      </w:pPr>
    </w:p>
    <w:p w:rsidR="00912888" w:rsidRPr="00CB7876" w:rsidRDefault="00912888" w:rsidP="00912888">
      <w:pPr>
        <w:ind w:firstLine="708"/>
        <w:rPr>
          <w:rFonts w:ascii="Times New Roman" w:hAnsi="Times New Roman" w:cs="Times New Roman"/>
          <w:sz w:val="24"/>
        </w:rPr>
      </w:pPr>
      <w:r w:rsidRPr="00CB7876">
        <w:rPr>
          <w:rFonts w:ascii="Times New Roman" w:hAnsi="Times New Roman" w:cs="Times New Roman"/>
          <w:sz w:val="24"/>
          <w:lang w:val="sr-Cyrl-RS"/>
        </w:rPr>
        <w:t>У оквиру стручног усавршавања у установи, при планирању угледних часова и осталих активности, посебан акценат биће на пројектној настави заснованој на међупредметној корелацији унутар Стручног већа друштвених наука.</w:t>
      </w:r>
    </w:p>
    <w:p w:rsidR="00912888" w:rsidRPr="00CB7876" w:rsidRDefault="00912888" w:rsidP="00912888">
      <w:pPr>
        <w:ind w:left="720"/>
        <w:rPr>
          <w:rFonts w:ascii="Times New Roman" w:hAnsi="Times New Roman" w:cs="Times New Roman"/>
          <w:sz w:val="24"/>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sz w:val="24"/>
        </w:rPr>
      </w:pPr>
      <w:r w:rsidRPr="00CB7876">
        <w:rPr>
          <w:rFonts w:ascii="Times New Roman" w:hAnsi="Times New Roman" w:cs="Times New Roman"/>
          <w:sz w:val="24"/>
          <w:lang w:val="sr-Cyrl-RS"/>
        </w:rPr>
        <w:t>ПЛАН СТРУЧНОГ УСАВРШАВАЊА ЧЛАНОВА СТРУЧНОГ ВЕЋА ПРИРОДНИХ НАУКА</w:t>
      </w:r>
    </w:p>
    <w:p w:rsidR="00912888" w:rsidRPr="00CB7876" w:rsidRDefault="00912888" w:rsidP="00912888">
      <w:pPr>
        <w:rPr>
          <w:rFonts w:ascii="Times New Roman" w:hAnsi="Times New Roman" w:cs="Times New Roman"/>
          <w:sz w:val="24"/>
        </w:rPr>
      </w:pPr>
      <w:r w:rsidRPr="00CB7876">
        <w:rPr>
          <w:rFonts w:ascii="Times New Roman" w:hAnsi="Times New Roman" w:cs="Times New Roman"/>
          <w:sz w:val="24"/>
          <w:lang w:val="sr-Cyrl-RS"/>
        </w:rPr>
        <w:t>Према п</w:t>
      </w:r>
      <w:r w:rsidRPr="00CB7876">
        <w:rPr>
          <w:rFonts w:ascii="Times New Roman" w:hAnsi="Times New Roman" w:cs="Times New Roman"/>
          <w:sz w:val="24"/>
        </w:rPr>
        <w:t>лан</w:t>
      </w:r>
      <w:r w:rsidRPr="00CB7876">
        <w:rPr>
          <w:rFonts w:ascii="Times New Roman" w:hAnsi="Times New Roman" w:cs="Times New Roman"/>
          <w:sz w:val="24"/>
          <w:lang w:val="sr-Cyrl-RS"/>
        </w:rPr>
        <w:t>у</w:t>
      </w:r>
      <w:r w:rsidRPr="00CB7876">
        <w:rPr>
          <w:rFonts w:ascii="Times New Roman" w:hAnsi="Times New Roman" w:cs="Times New Roman"/>
          <w:sz w:val="24"/>
        </w:rPr>
        <w:t xml:space="preserve"> стру</w:t>
      </w:r>
      <w:r>
        <w:rPr>
          <w:rFonts w:ascii="Times New Roman" w:hAnsi="Times New Roman" w:cs="Times New Roman"/>
          <w:sz w:val="24"/>
        </w:rPr>
        <w:t>чног усавршавања за школску 20</w:t>
      </w:r>
      <w:r>
        <w:rPr>
          <w:rFonts w:ascii="Times New Roman" w:hAnsi="Times New Roman" w:cs="Times New Roman"/>
          <w:sz w:val="24"/>
          <w:lang w:val="sr-Cyrl-RS"/>
        </w:rPr>
        <w:t>20</w:t>
      </w:r>
      <w:r>
        <w:rPr>
          <w:rFonts w:ascii="Times New Roman" w:hAnsi="Times New Roman" w:cs="Times New Roman"/>
          <w:sz w:val="24"/>
        </w:rPr>
        <w:t>/</w:t>
      </w:r>
      <w:r>
        <w:rPr>
          <w:rFonts w:ascii="Times New Roman" w:hAnsi="Times New Roman" w:cs="Times New Roman"/>
          <w:sz w:val="24"/>
          <w:lang w:val="sr-Cyrl-RS"/>
        </w:rPr>
        <w:t>2021</w:t>
      </w:r>
      <w:r>
        <w:rPr>
          <w:rFonts w:ascii="Times New Roman" w:hAnsi="Times New Roman" w:cs="Times New Roman"/>
          <w:sz w:val="24"/>
        </w:rPr>
        <w:t xml:space="preserve">. </w:t>
      </w:r>
      <w:r>
        <w:rPr>
          <w:rFonts w:ascii="Times New Roman" w:hAnsi="Times New Roman" w:cs="Times New Roman"/>
          <w:sz w:val="24"/>
          <w:lang w:val="sr-Cyrl-RS"/>
        </w:rPr>
        <w:t>г</w:t>
      </w:r>
      <w:r w:rsidRPr="00CB7876">
        <w:rPr>
          <w:rFonts w:ascii="Times New Roman" w:hAnsi="Times New Roman" w:cs="Times New Roman"/>
          <w:sz w:val="24"/>
        </w:rPr>
        <w:t>одину</w:t>
      </w:r>
      <w:r w:rsidRPr="00CB7876">
        <w:rPr>
          <w:rFonts w:ascii="Times New Roman" w:hAnsi="Times New Roman" w:cs="Times New Roman"/>
          <w:sz w:val="24"/>
          <w:lang w:val="sr-Cyrl-RS"/>
        </w:rPr>
        <w:t>, веће предлаже следеће активности</w:t>
      </w:r>
      <w:r w:rsidRPr="00CB7876">
        <w:rPr>
          <w:rFonts w:ascii="Times New Roman" w:hAnsi="Times New Roman" w:cs="Times New Roman"/>
          <w:sz w:val="24"/>
        </w:rPr>
        <w:t>:</w:t>
      </w:r>
    </w:p>
    <w:p w:rsidR="00912888" w:rsidRPr="001C7E27" w:rsidRDefault="00912888" w:rsidP="00912888">
      <w:pPr>
        <w:pStyle w:val="Pasussalistom"/>
        <w:numPr>
          <w:ilvl w:val="0"/>
          <w:numId w:val="77"/>
        </w:numPr>
      </w:pPr>
      <w:r w:rsidRPr="001C7E27">
        <w:t>похађање акредитованих обука (семинара) из ужих стручних области природних наука и математике;</w:t>
      </w:r>
    </w:p>
    <w:p w:rsidR="00912888" w:rsidRPr="001C7E27" w:rsidRDefault="00912888" w:rsidP="00912888">
      <w:pPr>
        <w:pStyle w:val="Pasussalistom"/>
        <w:numPr>
          <w:ilvl w:val="0"/>
          <w:numId w:val="77"/>
        </w:numPr>
      </w:pPr>
      <w:r w:rsidRPr="001C7E27">
        <w:t>развијање компетенција из области општих питања наставе;</w:t>
      </w:r>
    </w:p>
    <w:p w:rsidR="00912888" w:rsidRPr="00CB7876" w:rsidRDefault="00912888" w:rsidP="00912888">
      <w:pPr>
        <w:numPr>
          <w:ilvl w:val="0"/>
          <w:numId w:val="78"/>
        </w:numPr>
        <w:rPr>
          <w:rFonts w:ascii="Times New Roman" w:hAnsi="Times New Roman" w:cs="Times New Roman"/>
          <w:sz w:val="24"/>
        </w:rPr>
      </w:pPr>
      <w:r w:rsidRPr="00CB7876">
        <w:rPr>
          <w:rFonts w:ascii="Times New Roman" w:hAnsi="Times New Roman" w:cs="Times New Roman"/>
          <w:sz w:val="24"/>
        </w:rPr>
        <w:t>- држање угледних (огледних) часова као и присуство часовима колега;</w:t>
      </w:r>
    </w:p>
    <w:p w:rsidR="00912888" w:rsidRPr="00CB7876" w:rsidRDefault="00912888" w:rsidP="00912888">
      <w:pPr>
        <w:numPr>
          <w:ilvl w:val="0"/>
          <w:numId w:val="78"/>
        </w:numPr>
        <w:rPr>
          <w:rFonts w:ascii="Times New Roman" w:hAnsi="Times New Roman" w:cs="Times New Roman"/>
          <w:sz w:val="24"/>
        </w:rPr>
      </w:pPr>
      <w:r w:rsidRPr="00CB7876">
        <w:rPr>
          <w:rFonts w:ascii="Times New Roman" w:hAnsi="Times New Roman" w:cs="Times New Roman"/>
          <w:sz w:val="24"/>
        </w:rPr>
        <w:t>- преношење искустава са похађаних семинара осталим члановима већа;</w:t>
      </w:r>
    </w:p>
    <w:p w:rsidR="00912888" w:rsidRPr="001C7E27" w:rsidRDefault="00912888" w:rsidP="00912888">
      <w:pPr>
        <w:numPr>
          <w:ilvl w:val="0"/>
          <w:numId w:val="78"/>
        </w:numPr>
        <w:rPr>
          <w:rFonts w:ascii="Times New Roman" w:hAnsi="Times New Roman" w:cs="Times New Roman"/>
          <w:sz w:val="24"/>
        </w:rPr>
      </w:pPr>
      <w:r w:rsidRPr="00CB7876">
        <w:rPr>
          <w:rFonts w:ascii="Times New Roman" w:hAnsi="Times New Roman" w:cs="Times New Roman"/>
          <w:sz w:val="24"/>
        </w:rPr>
        <w:t>- присуствовање презентацијама уџбен</w:t>
      </w:r>
      <w:r>
        <w:rPr>
          <w:rFonts w:ascii="Times New Roman" w:hAnsi="Times New Roman" w:cs="Times New Roman"/>
          <w:sz w:val="24"/>
        </w:rPr>
        <w:t>ика и сл.</w:t>
      </w:r>
    </w:p>
    <w:p w:rsidR="00912888" w:rsidRPr="00CB7876" w:rsidRDefault="00912888" w:rsidP="00912888">
      <w:pPr>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sz w:val="24"/>
          <w:lang w:val="sr-Cyrl-RS"/>
        </w:rPr>
      </w:pPr>
      <w:r w:rsidRPr="00CB7876">
        <w:rPr>
          <w:rFonts w:ascii="Times New Roman" w:hAnsi="Times New Roman" w:cs="Times New Roman"/>
          <w:sz w:val="24"/>
          <w:lang w:val="sr-Cyrl-RS"/>
        </w:rPr>
        <w:t>ПЛАН СТРУЧНОГ УСАВРШАВАЊА СТРУЧНОГ ВЕЋА ЗА КУЛТУРУ, УМЕТНОСТ И СПОРТ</w:t>
      </w:r>
    </w:p>
    <w:p w:rsidR="00912888" w:rsidRPr="00CB7876" w:rsidRDefault="00912888" w:rsidP="00912888">
      <w:pPr>
        <w:rPr>
          <w:rFonts w:ascii="Times New Roman" w:hAnsi="Times New Roman" w:cs="Times New Roman"/>
          <w:sz w:val="24"/>
          <w:lang w:val="sr-Cyrl-RS"/>
        </w:rPr>
      </w:pPr>
    </w:p>
    <w:p w:rsidR="00912888" w:rsidRPr="00CB7876" w:rsidRDefault="00912888" w:rsidP="00912888">
      <w:pPr>
        <w:ind w:firstLine="360"/>
        <w:rPr>
          <w:rFonts w:ascii="Times New Roman" w:hAnsi="Times New Roman" w:cs="Times New Roman"/>
          <w:sz w:val="24"/>
          <w:lang w:val="sr-Cyrl-CS"/>
        </w:rPr>
      </w:pPr>
      <w:r w:rsidRPr="00CB7876">
        <w:rPr>
          <w:rFonts w:ascii="Times New Roman" w:hAnsi="Times New Roman" w:cs="Times New Roman"/>
          <w:sz w:val="24"/>
          <w:lang w:val="sr-Cyrl-CS"/>
        </w:rPr>
        <w:t>Према плану о стручном усавршавању, чланови већа су предвидели следеће активности за следећу школску годину:</w:t>
      </w:r>
    </w:p>
    <w:p w:rsidR="00912888" w:rsidRPr="001C7E27" w:rsidRDefault="00912888" w:rsidP="00912888">
      <w:pPr>
        <w:pStyle w:val="Pasussalistom"/>
        <w:numPr>
          <w:ilvl w:val="0"/>
          <w:numId w:val="79"/>
        </w:numPr>
        <w:spacing w:line="276" w:lineRule="auto"/>
      </w:pPr>
      <w:r w:rsidRPr="001C7E27">
        <w:t>Стручно усавршавање наставника које организује Удружење ликовних,  физичких и музичких педагога Србије</w:t>
      </w:r>
    </w:p>
    <w:p w:rsidR="00912888" w:rsidRPr="001C7E27" w:rsidRDefault="00912888" w:rsidP="00912888">
      <w:pPr>
        <w:pStyle w:val="Pasussalistom"/>
        <w:numPr>
          <w:ilvl w:val="0"/>
          <w:numId w:val="79"/>
        </w:numPr>
        <w:spacing w:line="276" w:lineRule="auto"/>
      </w:pPr>
      <w:r w:rsidRPr="001C7E27">
        <w:t>Стручно усавршавање наставника које организује Министарство омладине и спорта</w:t>
      </w:r>
    </w:p>
    <w:p w:rsidR="00912888" w:rsidRPr="001C7E27" w:rsidRDefault="00912888" w:rsidP="00912888">
      <w:pPr>
        <w:pStyle w:val="Pasussalistom"/>
        <w:numPr>
          <w:ilvl w:val="0"/>
          <w:numId w:val="79"/>
        </w:numPr>
        <w:spacing w:line="276" w:lineRule="auto"/>
      </w:pPr>
      <w:r w:rsidRPr="001C7E27">
        <w:t>Учествовање на семинарима које организује Министарство просвете, науке и технолошког развоја – Школска управа у Пожаревцу</w:t>
      </w:r>
    </w:p>
    <w:p w:rsidR="00912888" w:rsidRPr="001C7E27" w:rsidRDefault="00912888" w:rsidP="00912888">
      <w:pPr>
        <w:pStyle w:val="Pasussalistom"/>
        <w:numPr>
          <w:ilvl w:val="0"/>
          <w:numId w:val="79"/>
        </w:numPr>
        <w:spacing w:line="276" w:lineRule="auto"/>
      </w:pPr>
      <w:r w:rsidRPr="001C7E27">
        <w:t>Индивидуално усавршавање наставника које би се спроводило сталним праћењем  стручне литературе, праћење изложби, одлазак на концерте и у оперу и разне спортске манифестације</w:t>
      </w:r>
    </w:p>
    <w:p w:rsidR="00912888" w:rsidRPr="001C7E27" w:rsidRDefault="00912888" w:rsidP="00912888">
      <w:pPr>
        <w:pStyle w:val="Pasussalistom"/>
        <w:numPr>
          <w:ilvl w:val="0"/>
          <w:numId w:val="79"/>
        </w:numPr>
        <w:spacing w:line="276" w:lineRule="auto"/>
      </w:pPr>
      <w:r w:rsidRPr="001C7E27">
        <w:t>Усаглашавање ставова у процесу наставе, узајамне консултације и планирање, као и корекција са свим наставним областима</w:t>
      </w:r>
    </w:p>
    <w:p w:rsidR="00912888" w:rsidRPr="00CB7876" w:rsidRDefault="00912888" w:rsidP="00912888">
      <w:pPr>
        <w:rPr>
          <w:rFonts w:ascii="Times New Roman" w:hAnsi="Times New Roman" w:cs="Times New Roman"/>
          <w:sz w:val="24"/>
          <w:lang w:val="en-US"/>
        </w:rPr>
      </w:pPr>
    </w:p>
    <w:p w:rsidR="00912888" w:rsidRPr="00CB7876" w:rsidRDefault="00912888" w:rsidP="00912888">
      <w:pPr>
        <w:rPr>
          <w:rFonts w:ascii="Times New Roman" w:hAnsi="Times New Roman" w:cs="Times New Roman"/>
          <w:b/>
          <w:sz w:val="24"/>
          <w:lang w:val="sr-Cyrl-RS"/>
        </w:rPr>
      </w:pPr>
      <w:r w:rsidRPr="00CB7876">
        <w:rPr>
          <w:rFonts w:ascii="Times New Roman" w:hAnsi="Times New Roman" w:cs="Times New Roman"/>
          <w:b/>
          <w:sz w:val="24"/>
          <w:lang w:val="en-US"/>
        </w:rPr>
        <w:t>Управа школе предлаже следећ</w:t>
      </w:r>
      <w:r w:rsidRPr="00CB7876">
        <w:rPr>
          <w:rFonts w:ascii="Times New Roman" w:hAnsi="Times New Roman" w:cs="Times New Roman"/>
          <w:b/>
          <w:sz w:val="24"/>
          <w:lang w:val="sr-Cyrl-RS"/>
        </w:rPr>
        <w:t>е видове стручног усавршавања:</w:t>
      </w:r>
    </w:p>
    <w:p w:rsidR="00912888" w:rsidRPr="001C7E27" w:rsidRDefault="00912888" w:rsidP="00912888">
      <w:pPr>
        <w:pStyle w:val="Pasussalistom"/>
        <w:numPr>
          <w:ilvl w:val="0"/>
          <w:numId w:val="80"/>
        </w:numPr>
        <w:spacing w:line="276" w:lineRule="auto"/>
        <w:rPr>
          <w:lang w:val="sr-Cyrl-CS"/>
        </w:rPr>
      </w:pPr>
      <w:r w:rsidRPr="001C7E27">
        <w:rPr>
          <w:lang w:val="sr-Cyrl-CS"/>
        </w:rPr>
        <w:t>Стручно усавршавање изван установе</w:t>
      </w:r>
    </w:p>
    <w:p w:rsidR="00912888" w:rsidRPr="00CB7876" w:rsidRDefault="00912888" w:rsidP="00912888">
      <w:pPr>
        <w:numPr>
          <w:ilvl w:val="0"/>
          <w:numId w:val="80"/>
        </w:numPr>
        <w:rPr>
          <w:rFonts w:ascii="Times New Roman" w:hAnsi="Times New Roman" w:cs="Times New Roman"/>
          <w:sz w:val="24"/>
          <w:lang w:val="en-US"/>
        </w:rPr>
      </w:pPr>
      <w:r w:rsidRPr="00CB7876">
        <w:rPr>
          <w:rFonts w:ascii="Times New Roman" w:hAnsi="Times New Roman" w:cs="Times New Roman"/>
          <w:sz w:val="24"/>
          <w:lang w:val="en-US"/>
        </w:rPr>
        <w:t>Семинари Образовног информатора и Параграфа (чији смо претплатници)</w:t>
      </w:r>
    </w:p>
    <w:p w:rsidR="00912888" w:rsidRPr="00CB7876" w:rsidRDefault="00912888" w:rsidP="00912888">
      <w:pPr>
        <w:numPr>
          <w:ilvl w:val="0"/>
          <w:numId w:val="80"/>
        </w:numPr>
        <w:rPr>
          <w:rFonts w:ascii="Times New Roman" w:hAnsi="Times New Roman" w:cs="Times New Roman"/>
          <w:sz w:val="24"/>
          <w:lang w:val="en-US"/>
        </w:rPr>
      </w:pPr>
      <w:r w:rsidRPr="00CB7876">
        <w:rPr>
          <w:rFonts w:ascii="Times New Roman" w:hAnsi="Times New Roman" w:cs="Times New Roman"/>
          <w:sz w:val="24"/>
          <w:lang w:val="sr-Cyrl-RS"/>
        </w:rPr>
        <w:t>Семинари у организацији Учитељског друштва</w:t>
      </w:r>
    </w:p>
    <w:p w:rsidR="00912888" w:rsidRPr="00CB7876" w:rsidRDefault="00912888" w:rsidP="00912888">
      <w:pPr>
        <w:numPr>
          <w:ilvl w:val="0"/>
          <w:numId w:val="80"/>
        </w:numPr>
        <w:rPr>
          <w:rFonts w:ascii="Times New Roman" w:hAnsi="Times New Roman" w:cs="Times New Roman"/>
          <w:sz w:val="24"/>
          <w:lang w:val="en-US"/>
        </w:rPr>
      </w:pPr>
      <w:r w:rsidRPr="00CB7876">
        <w:rPr>
          <w:rFonts w:ascii="Times New Roman" w:hAnsi="Times New Roman" w:cs="Times New Roman"/>
          <w:sz w:val="24"/>
          <w:lang w:val="sr-Cyrl-CS"/>
        </w:rPr>
        <w:t xml:space="preserve"> састанци стручних сарадника браничевског округа на којима се обрађују различите актуелне теме, а од акредитованих програма обуке педагог планира да посети и семинаре, трибине и стручне скупове који се одржавају у околини. </w:t>
      </w:r>
    </w:p>
    <w:p w:rsidR="00912888" w:rsidRDefault="00912888" w:rsidP="00912888">
      <w:pPr>
        <w:rPr>
          <w:rFonts w:ascii="Times New Roman" w:hAnsi="Times New Roman" w:cs="Times New Roman"/>
          <w:sz w:val="24"/>
          <w:lang w:val="sr-Cyrl-RS"/>
        </w:rPr>
      </w:pPr>
    </w:p>
    <w:p w:rsidR="00912888" w:rsidRPr="00CB7876" w:rsidRDefault="00912888" w:rsidP="00912888">
      <w:pPr>
        <w:jc w:val="center"/>
        <w:rPr>
          <w:rFonts w:ascii="Times New Roman" w:hAnsi="Times New Roman" w:cs="Times New Roman"/>
          <w:sz w:val="24"/>
          <w:lang w:val="en-US"/>
        </w:rPr>
      </w:pPr>
      <w:r w:rsidRPr="00CB7876">
        <w:rPr>
          <w:rFonts w:ascii="Times New Roman" w:hAnsi="Times New Roman" w:cs="Times New Roman"/>
          <w:sz w:val="24"/>
          <w:lang w:val="en-US"/>
        </w:rPr>
        <w:t xml:space="preserve">Стручно усавршавање </w:t>
      </w:r>
      <w:r w:rsidRPr="00CB7876">
        <w:rPr>
          <w:rFonts w:ascii="Times New Roman" w:hAnsi="Times New Roman" w:cs="Times New Roman"/>
          <w:sz w:val="24"/>
          <w:lang w:val="sr-Cyrl-RS"/>
        </w:rPr>
        <w:t>у</w:t>
      </w:r>
      <w:r w:rsidRPr="00CB7876">
        <w:rPr>
          <w:rFonts w:ascii="Times New Roman" w:hAnsi="Times New Roman" w:cs="Times New Roman"/>
          <w:sz w:val="24"/>
          <w:lang w:val="en-US"/>
        </w:rPr>
        <w:t xml:space="preserve"> установ</w:t>
      </w:r>
      <w:r w:rsidRPr="00CB7876">
        <w:rPr>
          <w:rFonts w:ascii="Times New Roman" w:hAnsi="Times New Roman" w:cs="Times New Roman"/>
          <w:sz w:val="24"/>
          <w:lang w:val="sr-Cyrl-RS"/>
        </w:rPr>
        <w:t>и</w:t>
      </w:r>
      <w:r w:rsidRPr="00CB7876">
        <w:rPr>
          <w:rFonts w:ascii="Times New Roman" w:hAnsi="Times New Roman" w:cs="Times New Roman"/>
          <w:sz w:val="24"/>
          <w:lang w:val="en-US"/>
        </w:rPr>
        <w:t>:</w:t>
      </w:r>
    </w:p>
    <w:p w:rsidR="00912888" w:rsidRPr="00CB7876" w:rsidRDefault="00912888" w:rsidP="00912888">
      <w:pPr>
        <w:ind w:firstLine="708"/>
        <w:jc w:val="both"/>
        <w:rPr>
          <w:rFonts w:ascii="Times New Roman" w:hAnsi="Times New Roman" w:cs="Times New Roman"/>
          <w:sz w:val="24"/>
          <w:lang w:val="sr-Cyrl-CS"/>
        </w:rPr>
      </w:pPr>
      <w:r>
        <w:rPr>
          <w:rFonts w:ascii="Times New Roman" w:hAnsi="Times New Roman" w:cs="Times New Roman"/>
          <w:sz w:val="24"/>
          <w:lang w:val="sr-Cyrl-CS"/>
        </w:rPr>
        <w:t>У школској 2020/2021</w:t>
      </w:r>
      <w:r w:rsidRPr="00CB7876">
        <w:rPr>
          <w:rFonts w:ascii="Times New Roman" w:hAnsi="Times New Roman" w:cs="Times New Roman"/>
          <w:sz w:val="24"/>
          <w:lang w:val="sr-Cyrl-CS"/>
        </w:rPr>
        <w:t xml:space="preserve">. години </w:t>
      </w:r>
      <w:r>
        <w:rPr>
          <w:rFonts w:ascii="Times New Roman" w:hAnsi="Times New Roman" w:cs="Times New Roman"/>
          <w:sz w:val="24"/>
          <w:lang w:val="sr-Cyrl-CS"/>
        </w:rPr>
        <w:t>није планирано одржавање  семинара у школи за</w:t>
      </w:r>
      <w:r w:rsidRPr="00CB7876">
        <w:rPr>
          <w:rFonts w:ascii="Times New Roman" w:hAnsi="Times New Roman" w:cs="Times New Roman"/>
          <w:sz w:val="24"/>
          <w:lang w:val="sr-Cyrl-CS"/>
        </w:rPr>
        <w:t xml:space="preserve"> наставнике.</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Сви наставници предметне и разредне наставе ће одржати по један угледни час у току следеће школске године, у складу са планом. </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Након посећених семинара, наставници и стручни сарадник ће вршити презентацију запажања са посећеног семинара, с циљем упознавања колега са сазнањима о актуелној теми.</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lastRenderedPageBreak/>
        <w:t xml:space="preserve">Наставници и учитељи ће одржавати предавања о пројектима које су реализовали, као промоцију добрих примера из праксе. </w:t>
      </w: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Наставници и учитељи ће организовати различите радионице са ученицима, родитељима и колегама, у складу са календаром активности.</w:t>
      </w:r>
    </w:p>
    <w:p w:rsidR="00912888" w:rsidRDefault="00912888" w:rsidP="00912888">
      <w:pPr>
        <w:rPr>
          <w:rFonts w:ascii="Times New Roman" w:hAnsi="Times New Roman" w:cs="Times New Roman"/>
          <w:b/>
          <w:bCs/>
          <w:sz w:val="24"/>
          <w:lang w:val="sr-Cyrl-CS"/>
        </w:rPr>
      </w:pPr>
      <w:bookmarkStart w:id="112" w:name="_Toc23848922"/>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Pr="00CB7876" w:rsidRDefault="00912888" w:rsidP="00912888">
      <w:pPr>
        <w:jc w:val="center"/>
        <w:rPr>
          <w:rFonts w:ascii="Times New Roman" w:hAnsi="Times New Roman" w:cs="Times New Roman"/>
          <w:b/>
          <w:bCs/>
          <w:sz w:val="24"/>
          <w:lang w:val="sr-Latn-CS"/>
        </w:rPr>
      </w:pPr>
      <w:r w:rsidRPr="00CB7876">
        <w:rPr>
          <w:rFonts w:ascii="Times New Roman" w:hAnsi="Times New Roman" w:cs="Times New Roman"/>
          <w:b/>
          <w:bCs/>
          <w:sz w:val="24"/>
          <w:lang w:val="sr-Cyrl-CS"/>
        </w:rPr>
        <w:lastRenderedPageBreak/>
        <w:t>ПЛАН ШКОЛСКОГ МАРКЕТИНГА</w:t>
      </w:r>
      <w:bookmarkEnd w:id="112"/>
    </w:p>
    <w:p w:rsidR="00912888" w:rsidRPr="00CB7876" w:rsidRDefault="00912888" w:rsidP="00912888">
      <w:pPr>
        <w:rPr>
          <w:rFonts w:ascii="Times New Roman" w:hAnsi="Times New Roman" w:cs="Times New Roman"/>
          <w:b/>
          <w:sz w:val="24"/>
          <w:lang w:val="en-US"/>
        </w:rPr>
      </w:pPr>
    </w:p>
    <w:p w:rsidR="00912888" w:rsidRPr="00CB7876" w:rsidRDefault="00912888" w:rsidP="00912888">
      <w:pPr>
        <w:jc w:val="center"/>
        <w:rPr>
          <w:rFonts w:ascii="Times New Roman" w:hAnsi="Times New Roman" w:cs="Times New Roman"/>
          <w:sz w:val="24"/>
          <w:lang w:val="sr-Cyrl-RS"/>
        </w:rPr>
      </w:pPr>
      <w:r w:rsidRPr="00CB7876">
        <w:rPr>
          <w:rFonts w:ascii="Times New Roman" w:hAnsi="Times New Roman" w:cs="Times New Roman"/>
          <w:sz w:val="24"/>
          <w:lang w:val="en-US"/>
        </w:rPr>
        <w:t>Интерни марке</w:t>
      </w:r>
      <w:r w:rsidRPr="00CB7876">
        <w:rPr>
          <w:rFonts w:ascii="Times New Roman" w:hAnsi="Times New Roman" w:cs="Times New Roman"/>
          <w:sz w:val="24"/>
          <w:lang w:val="sr-Cyrl-CS"/>
        </w:rPr>
        <w:t>т</w:t>
      </w:r>
      <w:r w:rsidRPr="00CB7876">
        <w:rPr>
          <w:rFonts w:ascii="Times New Roman" w:hAnsi="Times New Roman" w:cs="Times New Roman"/>
          <w:sz w:val="24"/>
          <w:lang w:val="en-US"/>
        </w:rPr>
        <w:t>инг</w:t>
      </w:r>
      <w:r w:rsidRPr="00CB7876">
        <w:rPr>
          <w:rFonts w:ascii="Times New Roman" w:hAnsi="Times New Roman" w:cs="Times New Roman"/>
          <w:sz w:val="24"/>
          <w:lang w:val="sr-Cyrl-RS"/>
        </w:rPr>
        <w:t xml:space="preserve"> школе</w:t>
      </w:r>
    </w:p>
    <w:p w:rsidR="00912888" w:rsidRPr="00CB7876" w:rsidRDefault="00912888" w:rsidP="00912888">
      <w:pPr>
        <w:rPr>
          <w:rFonts w:ascii="Times New Roman" w:hAnsi="Times New Roman" w:cs="Times New Roman"/>
          <w:b/>
          <w:sz w:val="24"/>
          <w:lang w:val="sr-Cyrl-CS"/>
        </w:rPr>
      </w:pPr>
    </w:p>
    <w:tbl>
      <w:tblPr>
        <w:tblW w:w="81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909"/>
        <w:gridCol w:w="1840"/>
        <w:gridCol w:w="2411"/>
      </w:tblGrid>
      <w:tr w:rsidR="00912888" w:rsidRPr="00CB7876" w:rsidTr="005E0B28">
        <w:trPr>
          <w:trHeight w:val="61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sr-Cyrl-RS"/>
              </w:rPr>
            </w:pPr>
            <w:r w:rsidRPr="001C7E27">
              <w:rPr>
                <w:rFonts w:ascii="Times New Roman" w:hAnsi="Times New Roman" w:cs="Times New Roman"/>
                <w:sz w:val="20"/>
                <w:lang w:val="sr-Cyrl-RS"/>
              </w:rPr>
              <w:t xml:space="preserve">АКТИВНОСТИ </w:t>
            </w:r>
          </w:p>
        </w:tc>
        <w:tc>
          <w:tcPr>
            <w:tcW w:w="1840"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sr-Cyrl-RS"/>
              </w:rPr>
            </w:pPr>
            <w:r w:rsidRPr="001C7E27">
              <w:rPr>
                <w:rFonts w:ascii="Times New Roman" w:hAnsi="Times New Roman" w:cs="Times New Roman"/>
                <w:sz w:val="20"/>
                <w:lang w:val="sr-Cyrl-RS"/>
              </w:rPr>
              <w:t>ВРЕМЕ</w:t>
            </w:r>
          </w:p>
        </w:tc>
        <w:tc>
          <w:tcPr>
            <w:tcW w:w="2411"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sr-Cyrl-RS"/>
              </w:rPr>
            </w:pPr>
            <w:r w:rsidRPr="001C7E27">
              <w:rPr>
                <w:rFonts w:ascii="Times New Roman" w:hAnsi="Times New Roman" w:cs="Times New Roman"/>
                <w:sz w:val="20"/>
                <w:lang w:val="sr-Cyrl-RS"/>
              </w:rPr>
              <w:t>НОСИОЦИ АКТИВНОСТИ</w:t>
            </w:r>
          </w:p>
        </w:tc>
      </w:tr>
      <w:tr w:rsidR="00912888" w:rsidRPr="00CB7876" w:rsidTr="005E0B28">
        <w:trPr>
          <w:trHeight w:val="61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 xml:space="preserve">Извештавање Министарства просвете о резултатима рада школе </w:t>
            </w:r>
          </w:p>
        </w:tc>
        <w:tc>
          <w:tcPr>
            <w:tcW w:w="1840"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Директор</w:t>
            </w:r>
          </w:p>
        </w:tc>
      </w:tr>
      <w:tr w:rsidR="00912888" w:rsidRPr="00CB7876" w:rsidTr="005E0B28">
        <w:trPr>
          <w:trHeight w:val="19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Учешће на такмичењима из свих настав</w:t>
            </w:r>
            <w:r w:rsidRPr="001C7E27">
              <w:rPr>
                <w:rFonts w:ascii="Times New Roman" w:hAnsi="Times New Roman" w:cs="Times New Roman"/>
                <w:sz w:val="20"/>
                <w:lang w:val="sr-Cyrl-RS"/>
              </w:rPr>
              <w:t>них</w:t>
            </w:r>
            <w:r w:rsidRPr="001C7E27">
              <w:rPr>
                <w:rFonts w:ascii="Times New Roman" w:hAnsi="Times New Roman" w:cs="Times New Roman"/>
                <w:sz w:val="20"/>
                <w:lang w:val="en-US"/>
              </w:rPr>
              <w:t xml:space="preserve"> области </w:t>
            </w:r>
          </w:p>
        </w:tc>
        <w:tc>
          <w:tcPr>
            <w:tcW w:w="1840"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sr-Cyrl-RS"/>
              </w:rPr>
            </w:pPr>
            <w:r w:rsidRPr="001C7E27">
              <w:rPr>
                <w:rFonts w:ascii="Times New Roman" w:hAnsi="Times New Roman" w:cs="Times New Roman"/>
                <w:sz w:val="20"/>
                <w:lang w:val="en-US"/>
              </w:rPr>
              <w:t xml:space="preserve">током године </w:t>
            </w:r>
          </w:p>
        </w:tc>
        <w:tc>
          <w:tcPr>
            <w:tcW w:w="2411"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предметни наставници</w:t>
            </w:r>
          </w:p>
        </w:tc>
      </w:tr>
      <w:tr w:rsidR="00912888" w:rsidRPr="00CB7876" w:rsidTr="005E0B28">
        <w:trPr>
          <w:trHeight w:val="210"/>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 xml:space="preserve">Учешће у културним манифестацијама у насељу </w:t>
            </w:r>
          </w:p>
        </w:tc>
        <w:tc>
          <w:tcPr>
            <w:tcW w:w="1840"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sr-Cyrl-RS"/>
              </w:rPr>
            </w:pPr>
            <w:r w:rsidRPr="001C7E27">
              <w:rPr>
                <w:rFonts w:ascii="Times New Roman" w:hAnsi="Times New Roman" w:cs="Times New Roman"/>
                <w:sz w:val="20"/>
                <w:lang w:val="en-US"/>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сви наставници</w:t>
            </w:r>
          </w:p>
        </w:tc>
      </w:tr>
      <w:tr w:rsidR="00912888" w:rsidRPr="00CB7876" w:rsidTr="005E0B28">
        <w:trPr>
          <w:trHeight w:val="97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 xml:space="preserve">Информације и приказивање делатности школе у „Просветном прегледу“ </w:t>
            </w:r>
          </w:p>
        </w:tc>
        <w:tc>
          <w:tcPr>
            <w:tcW w:w="1840"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Иван Мићић</w:t>
            </w:r>
          </w:p>
        </w:tc>
      </w:tr>
      <w:tr w:rsidR="00912888" w:rsidRPr="00CB7876" w:rsidTr="005E0B28">
        <w:trPr>
          <w:trHeight w:val="19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 xml:space="preserve">Комуницирање са јавношћу </w:t>
            </w:r>
          </w:p>
        </w:tc>
        <w:tc>
          <w:tcPr>
            <w:tcW w:w="1840"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директор</w:t>
            </w:r>
          </w:p>
        </w:tc>
      </w:tr>
      <w:tr w:rsidR="00912888" w:rsidRPr="00CB7876" w:rsidTr="005E0B28">
        <w:trPr>
          <w:trHeight w:val="195"/>
          <w:tblCellSpacing w:w="0" w:type="dxa"/>
        </w:trPr>
        <w:tc>
          <w:tcPr>
            <w:tcW w:w="3909"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 xml:space="preserve">Сарадња са родитељима </w:t>
            </w:r>
          </w:p>
        </w:tc>
        <w:tc>
          <w:tcPr>
            <w:tcW w:w="1840"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током године</w:t>
            </w:r>
          </w:p>
        </w:tc>
        <w:tc>
          <w:tcPr>
            <w:tcW w:w="2411" w:type="dxa"/>
            <w:tcBorders>
              <w:top w:val="outset" w:sz="6" w:space="0" w:color="000000"/>
              <w:left w:val="outset" w:sz="6" w:space="0" w:color="000000"/>
              <w:bottom w:val="outset" w:sz="6" w:space="0" w:color="000000"/>
              <w:right w:val="outset" w:sz="6" w:space="0" w:color="000000"/>
            </w:tcBorders>
            <w:vAlign w:val="center"/>
          </w:tcPr>
          <w:p w:rsidR="00912888" w:rsidRPr="001C7E27" w:rsidRDefault="00912888" w:rsidP="005E0B28">
            <w:pPr>
              <w:rPr>
                <w:rFonts w:ascii="Times New Roman" w:hAnsi="Times New Roman" w:cs="Times New Roman"/>
                <w:sz w:val="20"/>
                <w:lang w:val="en-US"/>
              </w:rPr>
            </w:pPr>
            <w:r w:rsidRPr="001C7E27">
              <w:rPr>
                <w:rFonts w:ascii="Times New Roman" w:hAnsi="Times New Roman" w:cs="Times New Roman"/>
                <w:sz w:val="20"/>
                <w:lang w:val="en-US"/>
              </w:rPr>
              <w:t>директор, одељенске старешине</w:t>
            </w:r>
          </w:p>
        </w:tc>
      </w:tr>
    </w:tbl>
    <w:p w:rsidR="00912888" w:rsidRPr="00CB7876" w:rsidRDefault="00912888" w:rsidP="00912888">
      <w:pPr>
        <w:rPr>
          <w:rFonts w:ascii="Times New Roman" w:hAnsi="Times New Roman" w:cs="Times New Roman"/>
          <w:sz w:val="24"/>
          <w:lang w:val="en-US"/>
        </w:rPr>
      </w:pPr>
    </w:p>
    <w:p w:rsidR="00912888" w:rsidRPr="00CB7876" w:rsidRDefault="00912888" w:rsidP="00912888">
      <w:pPr>
        <w:ind w:firstLine="708"/>
        <w:jc w:val="both"/>
        <w:rPr>
          <w:rFonts w:ascii="Times New Roman" w:hAnsi="Times New Roman" w:cs="Times New Roman"/>
          <w:sz w:val="24"/>
          <w:lang w:val="en-US"/>
        </w:rPr>
      </w:pPr>
      <w:r>
        <w:rPr>
          <w:rFonts w:ascii="Times New Roman" w:hAnsi="Times New Roman" w:cs="Times New Roman"/>
          <w:sz w:val="24"/>
          <w:lang w:val="en-US"/>
        </w:rPr>
        <w:t>У току школске 20</w:t>
      </w:r>
      <w:r>
        <w:rPr>
          <w:rFonts w:ascii="Times New Roman" w:hAnsi="Times New Roman" w:cs="Times New Roman"/>
          <w:sz w:val="24"/>
          <w:lang w:val="sr-Cyrl-RS"/>
        </w:rPr>
        <w:t>20</w:t>
      </w:r>
      <w:r w:rsidRPr="00CB7876">
        <w:rPr>
          <w:rFonts w:ascii="Times New Roman" w:hAnsi="Times New Roman" w:cs="Times New Roman"/>
          <w:sz w:val="24"/>
          <w:lang w:val="en-US"/>
        </w:rPr>
        <w:t>/20</w:t>
      </w:r>
      <w:r>
        <w:rPr>
          <w:rFonts w:ascii="Times New Roman" w:hAnsi="Times New Roman" w:cs="Times New Roman"/>
          <w:sz w:val="24"/>
          <w:lang w:val="sr-Cyrl-RS"/>
        </w:rPr>
        <w:t>21</w:t>
      </w:r>
      <w:r w:rsidRPr="00CB7876">
        <w:rPr>
          <w:rFonts w:ascii="Times New Roman" w:hAnsi="Times New Roman" w:cs="Times New Roman"/>
          <w:sz w:val="24"/>
          <w:lang w:val="en-US"/>
        </w:rPr>
        <w:t>. године биће реализоване различите приредбе и</w:t>
      </w:r>
      <w:r w:rsidRPr="00CB7876">
        <w:rPr>
          <w:rFonts w:ascii="Times New Roman" w:hAnsi="Times New Roman" w:cs="Times New Roman"/>
          <w:sz w:val="24"/>
          <w:lang w:val="sr-Cyrl-RS"/>
        </w:rPr>
        <w:t xml:space="preserve"> </w:t>
      </w:r>
      <w:r w:rsidRPr="00CB7876">
        <w:rPr>
          <w:rFonts w:ascii="Times New Roman" w:hAnsi="Times New Roman" w:cs="Times New Roman"/>
          <w:sz w:val="24"/>
          <w:lang w:val="en-US"/>
        </w:rPr>
        <w:t xml:space="preserve">манифестације у циљу обележавања одређених догађаја или промовисање одређених вредности. </w:t>
      </w:r>
    </w:p>
    <w:p w:rsidR="00912888" w:rsidRPr="00CB7876" w:rsidRDefault="00912888" w:rsidP="00912888">
      <w:pPr>
        <w:rPr>
          <w:rFonts w:ascii="Times New Roman" w:hAnsi="Times New Roman" w:cs="Times New Roman"/>
          <w:sz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4542"/>
      </w:tblGrid>
      <w:tr w:rsidR="00912888" w:rsidRPr="00CB7876" w:rsidTr="005E0B28">
        <w:trPr>
          <w:trHeight w:val="139"/>
        </w:trPr>
        <w:tc>
          <w:tcPr>
            <w:tcW w:w="4542" w:type="dxa"/>
          </w:tcPr>
          <w:p w:rsidR="00912888" w:rsidRPr="00687DE1" w:rsidRDefault="00912888" w:rsidP="005E0B28">
            <w:pPr>
              <w:rPr>
                <w:rFonts w:ascii="Times New Roman" w:hAnsi="Times New Roman" w:cs="Times New Roman"/>
                <w:b/>
                <w:sz w:val="20"/>
                <w:lang w:val="en-US"/>
              </w:rPr>
            </w:pPr>
            <w:r w:rsidRPr="00687DE1">
              <w:rPr>
                <w:rFonts w:ascii="Times New Roman" w:hAnsi="Times New Roman" w:cs="Times New Roman"/>
                <w:b/>
                <w:sz w:val="20"/>
                <w:lang w:val="en-US"/>
              </w:rPr>
              <w:t>План и програм приредби/манифестација у нашој школи</w:t>
            </w:r>
          </w:p>
        </w:tc>
        <w:tc>
          <w:tcPr>
            <w:tcW w:w="4542" w:type="dxa"/>
          </w:tcPr>
          <w:p w:rsidR="00912888" w:rsidRPr="00687DE1" w:rsidRDefault="00912888" w:rsidP="005E0B28">
            <w:pPr>
              <w:rPr>
                <w:rFonts w:ascii="Times New Roman" w:hAnsi="Times New Roman" w:cs="Times New Roman"/>
                <w:b/>
                <w:sz w:val="20"/>
                <w:lang w:val="en-US"/>
              </w:rPr>
            </w:pPr>
            <w:r w:rsidRPr="00687DE1">
              <w:rPr>
                <w:rFonts w:ascii="Times New Roman" w:hAnsi="Times New Roman" w:cs="Times New Roman"/>
                <w:b/>
                <w:sz w:val="20"/>
                <w:lang w:val="en-US"/>
              </w:rPr>
              <w:t>Време реализације</w:t>
            </w:r>
          </w:p>
        </w:tc>
      </w:tr>
      <w:tr w:rsidR="00912888" w:rsidRPr="00CB7876" w:rsidTr="005E0B28">
        <w:trPr>
          <w:trHeight w:val="711"/>
        </w:trPr>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Обележавање Дечје недеље – промовисање Дечјих права</w:t>
            </w:r>
          </w:p>
        </w:tc>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Октобар</w:t>
            </w:r>
          </w:p>
        </w:tc>
      </w:tr>
      <w:tr w:rsidR="00912888" w:rsidRPr="00CB7876" w:rsidTr="005E0B28">
        <w:trPr>
          <w:trHeight w:val="435"/>
        </w:trPr>
        <w:tc>
          <w:tcPr>
            <w:tcW w:w="4542"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Јесењи крос</w:t>
            </w:r>
          </w:p>
        </w:tc>
        <w:tc>
          <w:tcPr>
            <w:tcW w:w="4542"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Октобар/новембар</w:t>
            </w:r>
          </w:p>
        </w:tc>
      </w:tr>
      <w:tr w:rsidR="00912888" w:rsidRPr="00CB7876" w:rsidTr="005E0B28">
        <w:trPr>
          <w:trHeight w:val="450"/>
        </w:trPr>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Избор најбоље учионице</w:t>
            </w:r>
          </w:p>
        </w:tc>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Децембар</w:t>
            </w:r>
          </w:p>
        </w:tc>
      </w:tr>
      <w:tr w:rsidR="00912888" w:rsidRPr="00CB7876" w:rsidTr="005E0B28">
        <w:trPr>
          <w:trHeight w:val="627"/>
        </w:trPr>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lastRenderedPageBreak/>
              <w:t>Свети Сава</w:t>
            </w:r>
          </w:p>
        </w:tc>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Јануар</w:t>
            </w:r>
          </w:p>
        </w:tc>
      </w:tr>
      <w:tr w:rsidR="00912888" w:rsidRPr="00CB7876" w:rsidTr="005E0B28">
        <w:trPr>
          <w:trHeight w:val="595"/>
        </w:trPr>
        <w:tc>
          <w:tcPr>
            <w:tcW w:w="4542" w:type="dxa"/>
          </w:tcPr>
          <w:p w:rsidR="00912888" w:rsidRPr="00687DE1" w:rsidRDefault="00912888" w:rsidP="005E0B28">
            <w:pPr>
              <w:rPr>
                <w:rFonts w:ascii="Times New Roman" w:hAnsi="Times New Roman" w:cs="Times New Roman"/>
                <w:sz w:val="20"/>
                <w:lang w:val="sr-Cyrl-RS"/>
              </w:rPr>
            </w:pPr>
            <w:r w:rsidRPr="00687DE1">
              <w:rPr>
                <w:rFonts w:ascii="Times New Roman" w:hAnsi="Times New Roman" w:cs="Times New Roman"/>
                <w:sz w:val="20"/>
                <w:lang w:val="en-US"/>
              </w:rPr>
              <w:t>Прослава 8.марта</w:t>
            </w:r>
          </w:p>
        </w:tc>
        <w:tc>
          <w:tcPr>
            <w:tcW w:w="4542" w:type="dxa"/>
          </w:tcPr>
          <w:p w:rsidR="00912888" w:rsidRPr="00687DE1" w:rsidRDefault="00912888" w:rsidP="005E0B28">
            <w:pPr>
              <w:rPr>
                <w:rFonts w:ascii="Times New Roman" w:hAnsi="Times New Roman" w:cs="Times New Roman"/>
                <w:sz w:val="20"/>
                <w:lang w:val="sr-Cyrl-RS"/>
              </w:rPr>
            </w:pPr>
            <w:r w:rsidRPr="00687DE1">
              <w:rPr>
                <w:rFonts w:ascii="Times New Roman" w:hAnsi="Times New Roman" w:cs="Times New Roman"/>
                <w:sz w:val="20"/>
                <w:lang w:val="en-US"/>
              </w:rPr>
              <w:t>Март</w:t>
            </w:r>
          </w:p>
        </w:tc>
      </w:tr>
      <w:tr w:rsidR="00912888" w:rsidRPr="00CB7876" w:rsidTr="005E0B28">
        <w:trPr>
          <w:trHeight w:val="595"/>
        </w:trPr>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Дан школе</w:t>
            </w:r>
          </w:p>
        </w:tc>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sr-Cyrl-CS"/>
              </w:rPr>
              <w:t>Март, април</w:t>
            </w:r>
          </w:p>
        </w:tc>
      </w:tr>
      <w:tr w:rsidR="00912888" w:rsidRPr="00CB7876" w:rsidTr="005E0B28">
        <w:trPr>
          <w:trHeight w:val="450"/>
        </w:trPr>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Ускршњи вашар</w:t>
            </w:r>
          </w:p>
        </w:tc>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Април/Мај</w:t>
            </w:r>
          </w:p>
        </w:tc>
      </w:tr>
      <w:tr w:rsidR="00912888" w:rsidRPr="00CB7876" w:rsidTr="005E0B28">
        <w:trPr>
          <w:trHeight w:val="435"/>
        </w:trPr>
        <w:tc>
          <w:tcPr>
            <w:tcW w:w="4542"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Пролећни крос</w:t>
            </w:r>
          </w:p>
        </w:tc>
        <w:tc>
          <w:tcPr>
            <w:tcW w:w="4542"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Мај</w:t>
            </w:r>
          </w:p>
        </w:tc>
      </w:tr>
      <w:tr w:rsidR="00912888" w:rsidRPr="00CB7876" w:rsidTr="005E0B28">
        <w:trPr>
          <w:trHeight w:val="450"/>
        </w:trPr>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Дан занимања – професионална оријентација</w:t>
            </w:r>
          </w:p>
        </w:tc>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Мај</w:t>
            </w:r>
          </w:p>
        </w:tc>
      </w:tr>
      <w:tr w:rsidR="00912888" w:rsidRPr="00CB7876" w:rsidTr="005E0B28">
        <w:trPr>
          <w:trHeight w:val="450"/>
        </w:trPr>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Приредба поводом краја школске године</w:t>
            </w:r>
          </w:p>
        </w:tc>
        <w:tc>
          <w:tcPr>
            <w:tcW w:w="4542" w:type="dxa"/>
          </w:tcPr>
          <w:p w:rsidR="00912888" w:rsidRPr="00687DE1" w:rsidRDefault="00912888" w:rsidP="005E0B28">
            <w:pPr>
              <w:rPr>
                <w:rFonts w:ascii="Times New Roman" w:hAnsi="Times New Roman" w:cs="Times New Roman"/>
                <w:sz w:val="20"/>
                <w:lang w:val="en-US"/>
              </w:rPr>
            </w:pPr>
            <w:r w:rsidRPr="00687DE1">
              <w:rPr>
                <w:rFonts w:ascii="Times New Roman" w:hAnsi="Times New Roman" w:cs="Times New Roman"/>
                <w:sz w:val="20"/>
                <w:lang w:val="en-US"/>
              </w:rPr>
              <w:t>Јун</w:t>
            </w:r>
          </w:p>
        </w:tc>
      </w:tr>
    </w:tbl>
    <w:p w:rsidR="00912888" w:rsidRPr="00CB7876" w:rsidRDefault="00912888" w:rsidP="00912888">
      <w:pPr>
        <w:rPr>
          <w:rFonts w:ascii="Times New Roman" w:hAnsi="Times New Roman" w:cs="Times New Roman"/>
          <w:b/>
          <w:bCs/>
          <w:sz w:val="24"/>
          <w:lang w:val="sr-Cyrl-RS"/>
        </w:rPr>
      </w:pPr>
    </w:p>
    <w:p w:rsidR="00912888" w:rsidRPr="00CB7876" w:rsidRDefault="00912888" w:rsidP="00912888">
      <w:pPr>
        <w:rPr>
          <w:rFonts w:ascii="Times New Roman" w:hAnsi="Times New Roman" w:cs="Times New Roman"/>
          <w:b/>
          <w:bCs/>
          <w:sz w:val="24"/>
          <w:lang w:val="sr-Cyrl-RS"/>
        </w:rPr>
      </w:pPr>
    </w:p>
    <w:p w:rsidR="00912888" w:rsidRPr="00CB7876" w:rsidRDefault="00912888" w:rsidP="00912888">
      <w:pPr>
        <w:jc w:val="center"/>
        <w:rPr>
          <w:rFonts w:ascii="Times New Roman" w:hAnsi="Times New Roman" w:cs="Times New Roman"/>
          <w:b/>
          <w:bCs/>
          <w:sz w:val="24"/>
          <w:lang w:val="sr-Cyrl-RS"/>
        </w:rPr>
      </w:pPr>
      <w:r w:rsidRPr="00CB7876">
        <w:rPr>
          <w:rFonts w:ascii="Times New Roman" w:hAnsi="Times New Roman" w:cs="Times New Roman"/>
          <w:b/>
          <w:bCs/>
          <w:sz w:val="24"/>
          <w:lang w:val="en-US"/>
        </w:rPr>
        <w:t>Екстерни маркетинг</w:t>
      </w:r>
    </w:p>
    <w:p w:rsidR="00912888" w:rsidRPr="00CB7876" w:rsidRDefault="00912888" w:rsidP="00912888">
      <w:pPr>
        <w:rPr>
          <w:rFonts w:ascii="Times New Roman" w:hAnsi="Times New Roman" w:cs="Times New Roman"/>
          <w:b/>
          <w:bCs/>
          <w:sz w:val="24"/>
          <w:lang w:val="sr-Cyrl-RS"/>
        </w:rPr>
      </w:pPr>
    </w:p>
    <w:tbl>
      <w:tblPr>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839"/>
        <w:gridCol w:w="2410"/>
      </w:tblGrid>
      <w:tr w:rsidR="00912888" w:rsidRPr="00CB7876" w:rsidTr="005E0B28">
        <w:trPr>
          <w:trHeight w:val="615"/>
        </w:trPr>
        <w:tc>
          <w:tcPr>
            <w:tcW w:w="3912" w:type="dxa"/>
          </w:tcPr>
          <w:p w:rsidR="00912888" w:rsidRPr="00687DE1" w:rsidRDefault="00912888" w:rsidP="005E0B28">
            <w:pPr>
              <w:rPr>
                <w:rFonts w:ascii="Times New Roman" w:hAnsi="Times New Roman" w:cs="Times New Roman"/>
                <w:b/>
                <w:sz w:val="20"/>
                <w:lang w:val="sr-Cyrl-CS"/>
              </w:rPr>
            </w:pPr>
            <w:r w:rsidRPr="00687DE1">
              <w:rPr>
                <w:rFonts w:ascii="Times New Roman" w:hAnsi="Times New Roman" w:cs="Times New Roman"/>
                <w:b/>
                <w:sz w:val="20"/>
                <w:lang w:val="sr-Cyrl-CS"/>
              </w:rPr>
              <w:t>Активности</w:t>
            </w:r>
          </w:p>
        </w:tc>
        <w:tc>
          <w:tcPr>
            <w:tcW w:w="1839" w:type="dxa"/>
          </w:tcPr>
          <w:p w:rsidR="00912888" w:rsidRPr="00687DE1" w:rsidRDefault="00912888" w:rsidP="005E0B28">
            <w:pPr>
              <w:rPr>
                <w:rFonts w:ascii="Times New Roman" w:hAnsi="Times New Roman" w:cs="Times New Roman"/>
                <w:b/>
                <w:sz w:val="20"/>
                <w:lang w:val="sr-Cyrl-CS"/>
              </w:rPr>
            </w:pPr>
            <w:r w:rsidRPr="00687DE1">
              <w:rPr>
                <w:rFonts w:ascii="Times New Roman" w:hAnsi="Times New Roman" w:cs="Times New Roman"/>
                <w:b/>
                <w:sz w:val="20"/>
                <w:lang w:val="sr-Cyrl-CS"/>
              </w:rPr>
              <w:t>Време</w:t>
            </w:r>
          </w:p>
        </w:tc>
        <w:tc>
          <w:tcPr>
            <w:tcW w:w="2410" w:type="dxa"/>
          </w:tcPr>
          <w:p w:rsidR="00912888" w:rsidRPr="00687DE1" w:rsidRDefault="00912888" w:rsidP="005E0B28">
            <w:pPr>
              <w:rPr>
                <w:rFonts w:ascii="Times New Roman" w:hAnsi="Times New Roman" w:cs="Times New Roman"/>
                <w:b/>
                <w:sz w:val="20"/>
                <w:lang w:val="sr-Cyrl-CS"/>
              </w:rPr>
            </w:pPr>
            <w:r w:rsidRPr="00687DE1">
              <w:rPr>
                <w:rFonts w:ascii="Times New Roman" w:hAnsi="Times New Roman" w:cs="Times New Roman"/>
                <w:b/>
                <w:sz w:val="20"/>
                <w:lang w:val="sr-Cyrl-CS"/>
              </w:rPr>
              <w:t>Извршиоци</w:t>
            </w:r>
          </w:p>
        </w:tc>
      </w:tr>
      <w:tr w:rsidR="00912888" w:rsidRPr="00CB7876" w:rsidTr="005E0B28">
        <w:trPr>
          <w:trHeight w:val="195"/>
        </w:trPr>
        <w:tc>
          <w:tcPr>
            <w:tcW w:w="3912" w:type="dxa"/>
          </w:tcPr>
          <w:p w:rsidR="00912888" w:rsidRPr="00687DE1" w:rsidRDefault="00912888" w:rsidP="005E0B28">
            <w:pPr>
              <w:rPr>
                <w:rFonts w:ascii="Times New Roman" w:hAnsi="Times New Roman" w:cs="Times New Roman"/>
                <w:sz w:val="20"/>
                <w:lang w:val="en-GB"/>
              </w:rPr>
            </w:pPr>
            <w:r w:rsidRPr="00687DE1">
              <w:rPr>
                <w:rFonts w:ascii="Times New Roman" w:hAnsi="Times New Roman" w:cs="Times New Roman"/>
                <w:sz w:val="20"/>
                <w:lang w:val="sr-Cyrl-CS"/>
              </w:rPr>
              <w:t>Пријем ђака првака</w:t>
            </w:r>
          </w:p>
        </w:tc>
        <w:tc>
          <w:tcPr>
            <w:tcW w:w="1839"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Септембар 2019. године</w:t>
            </w:r>
          </w:p>
        </w:tc>
        <w:tc>
          <w:tcPr>
            <w:tcW w:w="2410"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en-GB"/>
              </w:rPr>
              <w:t>Директор, учитељи</w:t>
            </w:r>
          </w:p>
        </w:tc>
      </w:tr>
      <w:tr w:rsidR="00912888" w:rsidRPr="00CB7876" w:rsidTr="005E0B28">
        <w:trPr>
          <w:trHeight w:val="975"/>
        </w:trPr>
        <w:tc>
          <w:tcPr>
            <w:tcW w:w="3912" w:type="dxa"/>
          </w:tcPr>
          <w:p w:rsidR="00912888" w:rsidRPr="00687DE1" w:rsidRDefault="00912888" w:rsidP="005E0B28">
            <w:pPr>
              <w:rPr>
                <w:rFonts w:ascii="Times New Roman" w:hAnsi="Times New Roman" w:cs="Times New Roman"/>
                <w:sz w:val="20"/>
                <w:lang w:val="en-GB"/>
              </w:rPr>
            </w:pPr>
            <w:r w:rsidRPr="00687DE1">
              <w:rPr>
                <w:rFonts w:ascii="Times New Roman" w:hAnsi="Times New Roman" w:cs="Times New Roman"/>
                <w:sz w:val="20"/>
                <w:lang w:val="sr-Cyrl-CS"/>
              </w:rPr>
              <w:t>Прослава дана Светог Саве</w:t>
            </w:r>
          </w:p>
          <w:p w:rsidR="00912888" w:rsidRPr="00687DE1" w:rsidRDefault="00912888" w:rsidP="005E0B28">
            <w:pPr>
              <w:rPr>
                <w:rFonts w:ascii="Times New Roman" w:hAnsi="Times New Roman" w:cs="Times New Roman"/>
                <w:sz w:val="20"/>
                <w:lang w:val="sr-Cyrl-CS"/>
              </w:rPr>
            </w:pPr>
          </w:p>
          <w:p w:rsidR="00912888" w:rsidRPr="00687DE1" w:rsidRDefault="00912888" w:rsidP="005E0B28">
            <w:pPr>
              <w:rPr>
                <w:rFonts w:ascii="Times New Roman" w:hAnsi="Times New Roman" w:cs="Times New Roman"/>
                <w:sz w:val="20"/>
                <w:lang w:val="sr-Cyrl-CS"/>
              </w:rPr>
            </w:pPr>
          </w:p>
        </w:tc>
        <w:tc>
          <w:tcPr>
            <w:tcW w:w="1839"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27.  јануар</w:t>
            </w:r>
          </w:p>
        </w:tc>
        <w:tc>
          <w:tcPr>
            <w:tcW w:w="2410"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Наставници верске наставе, српског језика, музичке културе</w:t>
            </w:r>
          </w:p>
          <w:p w:rsidR="00912888" w:rsidRPr="00687DE1" w:rsidRDefault="00912888" w:rsidP="005E0B28">
            <w:pPr>
              <w:rPr>
                <w:rFonts w:ascii="Times New Roman" w:hAnsi="Times New Roman" w:cs="Times New Roman"/>
                <w:sz w:val="20"/>
                <w:lang w:val="en-GB"/>
              </w:rPr>
            </w:pPr>
          </w:p>
        </w:tc>
      </w:tr>
      <w:tr w:rsidR="00912888" w:rsidRPr="00CB7876" w:rsidTr="005E0B28">
        <w:trPr>
          <w:trHeight w:val="195"/>
        </w:trPr>
        <w:tc>
          <w:tcPr>
            <w:tcW w:w="3912"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Прослава Дана Жена</w:t>
            </w:r>
          </w:p>
          <w:p w:rsidR="00912888" w:rsidRPr="00687DE1" w:rsidRDefault="00912888" w:rsidP="005E0B28">
            <w:pPr>
              <w:rPr>
                <w:rFonts w:ascii="Times New Roman" w:hAnsi="Times New Roman" w:cs="Times New Roman"/>
                <w:sz w:val="20"/>
                <w:lang w:val="sr-Cyrl-CS"/>
              </w:rPr>
            </w:pPr>
          </w:p>
        </w:tc>
        <w:tc>
          <w:tcPr>
            <w:tcW w:w="1839"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8.  март</w:t>
            </w:r>
          </w:p>
          <w:p w:rsidR="00912888" w:rsidRPr="00687DE1" w:rsidRDefault="00912888" w:rsidP="005E0B28">
            <w:pPr>
              <w:rPr>
                <w:rFonts w:ascii="Times New Roman" w:hAnsi="Times New Roman" w:cs="Times New Roman"/>
                <w:sz w:val="20"/>
                <w:lang w:val="sr-Cyrl-CS"/>
              </w:rPr>
            </w:pPr>
          </w:p>
        </w:tc>
        <w:tc>
          <w:tcPr>
            <w:tcW w:w="2410" w:type="dxa"/>
          </w:tcPr>
          <w:p w:rsidR="00912888" w:rsidRPr="00687DE1" w:rsidRDefault="00912888" w:rsidP="005E0B28">
            <w:pPr>
              <w:rPr>
                <w:rFonts w:ascii="Times New Roman" w:hAnsi="Times New Roman" w:cs="Times New Roman"/>
                <w:sz w:val="20"/>
                <w:lang w:val="en-GB"/>
              </w:rPr>
            </w:pPr>
            <w:r w:rsidRPr="00687DE1">
              <w:rPr>
                <w:rFonts w:ascii="Times New Roman" w:hAnsi="Times New Roman" w:cs="Times New Roman"/>
                <w:sz w:val="20"/>
                <w:lang w:val="sr-Cyrl-CS"/>
              </w:rPr>
              <w:t xml:space="preserve">Учитељи </w:t>
            </w:r>
            <w:r w:rsidRPr="00687DE1">
              <w:rPr>
                <w:rFonts w:ascii="Times New Roman" w:hAnsi="Times New Roman" w:cs="Times New Roman"/>
                <w:sz w:val="20"/>
                <w:lang w:val="en-GB"/>
              </w:rPr>
              <w:t>и наставници</w:t>
            </w:r>
          </w:p>
        </w:tc>
      </w:tr>
      <w:tr w:rsidR="00912888" w:rsidRPr="00CB7876" w:rsidTr="005E0B28">
        <w:trPr>
          <w:trHeight w:val="195"/>
        </w:trPr>
        <w:tc>
          <w:tcPr>
            <w:tcW w:w="3912"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Прослава Дана школе</w:t>
            </w:r>
          </w:p>
          <w:p w:rsidR="00912888" w:rsidRPr="00687DE1" w:rsidRDefault="00912888" w:rsidP="005E0B28">
            <w:pPr>
              <w:rPr>
                <w:rFonts w:ascii="Times New Roman" w:hAnsi="Times New Roman" w:cs="Times New Roman"/>
                <w:sz w:val="20"/>
                <w:lang w:val="en-GB"/>
              </w:rPr>
            </w:pPr>
          </w:p>
        </w:tc>
        <w:tc>
          <w:tcPr>
            <w:tcW w:w="1839"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 xml:space="preserve"> Март, април</w:t>
            </w:r>
          </w:p>
          <w:p w:rsidR="00912888" w:rsidRPr="00687DE1" w:rsidRDefault="00912888" w:rsidP="005E0B28">
            <w:pPr>
              <w:rPr>
                <w:rFonts w:ascii="Times New Roman" w:hAnsi="Times New Roman" w:cs="Times New Roman"/>
                <w:sz w:val="20"/>
                <w:lang w:val="en-GB"/>
              </w:rPr>
            </w:pPr>
          </w:p>
        </w:tc>
        <w:tc>
          <w:tcPr>
            <w:tcW w:w="2410" w:type="dxa"/>
          </w:tcPr>
          <w:p w:rsidR="00912888" w:rsidRPr="00687DE1" w:rsidRDefault="00912888" w:rsidP="005E0B28">
            <w:pPr>
              <w:rPr>
                <w:rFonts w:ascii="Times New Roman" w:hAnsi="Times New Roman" w:cs="Times New Roman"/>
                <w:sz w:val="20"/>
                <w:lang w:val="sr-Cyrl-CS"/>
              </w:rPr>
            </w:pPr>
            <w:r w:rsidRPr="00687DE1">
              <w:rPr>
                <w:rFonts w:ascii="Times New Roman" w:hAnsi="Times New Roman" w:cs="Times New Roman"/>
                <w:sz w:val="20"/>
                <w:lang w:val="sr-Cyrl-CS"/>
              </w:rPr>
              <w:t>Учитељи и предметни наставници</w:t>
            </w:r>
          </w:p>
          <w:p w:rsidR="00912888" w:rsidRPr="00687DE1" w:rsidRDefault="00912888" w:rsidP="005E0B28">
            <w:pPr>
              <w:rPr>
                <w:rFonts w:ascii="Times New Roman" w:hAnsi="Times New Roman" w:cs="Times New Roman"/>
                <w:sz w:val="20"/>
                <w:lang w:val="sr-Cyrl-CS"/>
              </w:rPr>
            </w:pPr>
          </w:p>
        </w:tc>
      </w:tr>
      <w:tr w:rsidR="00912888" w:rsidRPr="00CB7876" w:rsidTr="005E0B28">
        <w:tc>
          <w:tcPr>
            <w:tcW w:w="3912" w:type="dxa"/>
          </w:tcPr>
          <w:p w:rsidR="00912888" w:rsidRPr="00687DE1" w:rsidRDefault="00912888" w:rsidP="005E0B28">
            <w:pPr>
              <w:rPr>
                <w:rFonts w:ascii="Times New Roman" w:hAnsi="Times New Roman" w:cs="Times New Roman"/>
                <w:bCs/>
                <w:sz w:val="20"/>
                <w:lang w:val="sr-Cyrl-CS"/>
              </w:rPr>
            </w:pPr>
            <w:r w:rsidRPr="00687DE1">
              <w:rPr>
                <w:rFonts w:ascii="Times New Roman" w:hAnsi="Times New Roman" w:cs="Times New Roman"/>
                <w:bCs/>
                <w:sz w:val="20"/>
                <w:lang w:val="sr-Cyrl-CS"/>
              </w:rPr>
              <w:t>Изложба ђачких ликовних радова</w:t>
            </w:r>
          </w:p>
        </w:tc>
        <w:tc>
          <w:tcPr>
            <w:tcW w:w="1839" w:type="dxa"/>
          </w:tcPr>
          <w:p w:rsidR="00912888" w:rsidRPr="00687DE1" w:rsidRDefault="00912888" w:rsidP="005E0B28">
            <w:pPr>
              <w:rPr>
                <w:rFonts w:ascii="Times New Roman" w:hAnsi="Times New Roman" w:cs="Times New Roman"/>
                <w:bCs/>
                <w:sz w:val="20"/>
                <w:lang w:val="sr-Cyrl-CS"/>
              </w:rPr>
            </w:pPr>
            <w:r w:rsidRPr="00687DE1">
              <w:rPr>
                <w:rFonts w:ascii="Times New Roman" w:hAnsi="Times New Roman" w:cs="Times New Roman"/>
                <w:bCs/>
                <w:sz w:val="20"/>
                <w:lang w:val="en-GB"/>
              </w:rPr>
              <w:t>током године</w:t>
            </w:r>
          </w:p>
        </w:tc>
        <w:tc>
          <w:tcPr>
            <w:tcW w:w="2410" w:type="dxa"/>
          </w:tcPr>
          <w:p w:rsidR="00912888" w:rsidRPr="00687DE1" w:rsidRDefault="00912888" w:rsidP="005E0B28">
            <w:pPr>
              <w:rPr>
                <w:rFonts w:ascii="Times New Roman" w:hAnsi="Times New Roman" w:cs="Times New Roman"/>
                <w:bCs/>
                <w:sz w:val="20"/>
                <w:lang w:val="sr-Cyrl-CS"/>
              </w:rPr>
            </w:pPr>
            <w:r w:rsidRPr="00687DE1">
              <w:rPr>
                <w:rFonts w:ascii="Times New Roman" w:hAnsi="Times New Roman" w:cs="Times New Roman"/>
                <w:bCs/>
                <w:sz w:val="20"/>
                <w:lang w:val="sr-Cyrl-CS"/>
              </w:rPr>
              <w:t>Учитељи и предметни наставници</w:t>
            </w:r>
          </w:p>
        </w:tc>
      </w:tr>
      <w:tr w:rsidR="00912888" w:rsidRPr="00CB7876" w:rsidTr="005E0B28">
        <w:tc>
          <w:tcPr>
            <w:tcW w:w="3912" w:type="dxa"/>
          </w:tcPr>
          <w:p w:rsidR="00912888" w:rsidRPr="00687DE1" w:rsidRDefault="00912888" w:rsidP="005E0B28">
            <w:pPr>
              <w:rPr>
                <w:rFonts w:ascii="Times New Roman" w:hAnsi="Times New Roman" w:cs="Times New Roman"/>
                <w:bCs/>
                <w:sz w:val="20"/>
                <w:lang w:val="sr-Cyrl-CS"/>
              </w:rPr>
            </w:pPr>
            <w:r w:rsidRPr="00687DE1">
              <w:rPr>
                <w:rFonts w:ascii="Times New Roman" w:hAnsi="Times New Roman" w:cs="Times New Roman"/>
                <w:bCs/>
                <w:sz w:val="20"/>
                <w:lang w:val="sr-Cyrl-CS"/>
              </w:rPr>
              <w:t>Учешће на ликовним и литерарним конкурсима</w:t>
            </w:r>
          </w:p>
        </w:tc>
        <w:tc>
          <w:tcPr>
            <w:tcW w:w="1839" w:type="dxa"/>
          </w:tcPr>
          <w:p w:rsidR="00912888" w:rsidRPr="00687DE1" w:rsidRDefault="00912888" w:rsidP="005E0B28">
            <w:pPr>
              <w:rPr>
                <w:rFonts w:ascii="Times New Roman" w:hAnsi="Times New Roman" w:cs="Times New Roman"/>
                <w:bCs/>
                <w:sz w:val="20"/>
                <w:lang w:val="sr-Cyrl-CS"/>
              </w:rPr>
            </w:pPr>
            <w:r w:rsidRPr="00687DE1">
              <w:rPr>
                <w:rFonts w:ascii="Times New Roman" w:hAnsi="Times New Roman" w:cs="Times New Roman"/>
                <w:bCs/>
                <w:sz w:val="20"/>
                <w:lang w:val="en-GB"/>
              </w:rPr>
              <w:t>током године</w:t>
            </w:r>
          </w:p>
        </w:tc>
        <w:tc>
          <w:tcPr>
            <w:tcW w:w="2410" w:type="dxa"/>
          </w:tcPr>
          <w:p w:rsidR="00912888" w:rsidRPr="00687DE1" w:rsidRDefault="00912888" w:rsidP="005E0B28">
            <w:pPr>
              <w:rPr>
                <w:rFonts w:ascii="Times New Roman" w:hAnsi="Times New Roman" w:cs="Times New Roman"/>
                <w:b/>
                <w:bCs/>
                <w:sz w:val="20"/>
                <w:lang w:val="sr-Cyrl-CS"/>
              </w:rPr>
            </w:pPr>
            <w:r w:rsidRPr="00687DE1">
              <w:rPr>
                <w:rFonts w:ascii="Times New Roman" w:hAnsi="Times New Roman" w:cs="Times New Roman"/>
                <w:bCs/>
                <w:sz w:val="20"/>
                <w:lang w:val="sr-Cyrl-CS"/>
              </w:rPr>
              <w:t>Учитељи и предметни наставници</w:t>
            </w:r>
          </w:p>
        </w:tc>
      </w:tr>
    </w:tbl>
    <w:p w:rsidR="00912888" w:rsidRPr="00CB7876" w:rsidRDefault="00912888" w:rsidP="00912888">
      <w:pPr>
        <w:rPr>
          <w:rFonts w:ascii="Times New Roman" w:hAnsi="Times New Roman" w:cs="Times New Roman"/>
          <w:b/>
          <w:bCs/>
          <w:sz w:val="24"/>
          <w:lang w:val="sr-Cyrl-CS"/>
        </w:rPr>
      </w:pPr>
    </w:p>
    <w:p w:rsidR="00912888" w:rsidRDefault="00912888" w:rsidP="00912888">
      <w:pPr>
        <w:rPr>
          <w:rFonts w:ascii="Times New Roman" w:hAnsi="Times New Roman" w:cs="Times New Roman"/>
          <w:b/>
          <w:bCs/>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
          <w:bCs/>
          <w:sz w:val="24"/>
          <w:lang w:val="sr-Cyrl-CS"/>
        </w:rPr>
      </w:pPr>
      <w:bookmarkStart w:id="113" w:name="_Toc23848923"/>
      <w:r w:rsidRPr="00CB7876">
        <w:rPr>
          <w:rFonts w:ascii="Times New Roman" w:hAnsi="Times New Roman" w:cs="Times New Roman"/>
          <w:b/>
          <w:bCs/>
          <w:sz w:val="24"/>
          <w:lang w:val="sr-Cyrl-CS"/>
        </w:rPr>
        <w:lastRenderedPageBreak/>
        <w:t>ПРАЋЕЊЕ И ЕВАЛУАЦИЈА ГОДИШЊЕГ ПРОГРАМА РАДА ШКОЛЕ</w:t>
      </w:r>
      <w:bookmarkEnd w:id="113"/>
    </w:p>
    <w:p w:rsidR="00912888" w:rsidRPr="00CB7876" w:rsidRDefault="00912888" w:rsidP="00912888">
      <w:pPr>
        <w:rPr>
          <w:rFonts w:ascii="Times New Roman" w:hAnsi="Times New Roman" w:cs="Times New Roman"/>
          <w:b/>
          <w:sz w:val="24"/>
          <w:lang w:val="sr-Latn-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Евалуација и праћење Годишњег плана рада школе вршиће се кроз извештај директора Школском одбору о реализацији годишњег плана рада школе за претходну школску годину. </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jc w:val="center"/>
        <w:rPr>
          <w:rFonts w:ascii="Times New Roman" w:hAnsi="Times New Roman" w:cs="Times New Roman"/>
          <w:b/>
          <w:sz w:val="24"/>
          <w:lang w:val="sr-Cyrl-CS"/>
        </w:rPr>
      </w:pPr>
      <w:r w:rsidRPr="00CB7876">
        <w:rPr>
          <w:rFonts w:ascii="Times New Roman" w:hAnsi="Times New Roman" w:cs="Times New Roman"/>
          <w:sz w:val="24"/>
          <w:lang w:val="sr-Cyrl-CS"/>
        </w:rPr>
        <w:t>НАЧИН ПРАЋЕЊА И ОСТВАРИВАЊА ГОДИШЊЕГ ПЛАНА РАДА ШКОЛ</w:t>
      </w:r>
      <w:r>
        <w:rPr>
          <w:rFonts w:ascii="Times New Roman" w:hAnsi="Times New Roman" w:cs="Times New Roman"/>
          <w:sz w:val="24"/>
          <w:lang w:val="sr-Cyrl-CS"/>
        </w:rPr>
        <w:t>Е ЗА ШКОЛСКУ 2020/2021</w:t>
      </w:r>
      <w:r w:rsidRPr="00CB7876">
        <w:rPr>
          <w:rFonts w:ascii="Times New Roman" w:hAnsi="Times New Roman" w:cs="Times New Roman"/>
          <w:sz w:val="24"/>
          <w:lang w:val="sr-Cyrl-CS"/>
        </w:rPr>
        <w:t>. ГОДИНУ</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rPr>
          <w:rFonts w:ascii="Times New Roman" w:hAnsi="Times New Roman" w:cs="Times New Roman"/>
          <w:sz w:val="24"/>
          <w:lang w:val="sr-Cyrl-CS"/>
        </w:rPr>
      </w:pPr>
    </w:p>
    <w:p w:rsidR="00912888" w:rsidRPr="00CB7876" w:rsidRDefault="00912888" w:rsidP="00912888">
      <w:pPr>
        <w:ind w:firstLine="360"/>
        <w:jc w:val="both"/>
        <w:rPr>
          <w:rFonts w:ascii="Times New Roman" w:hAnsi="Times New Roman" w:cs="Times New Roman"/>
          <w:sz w:val="24"/>
          <w:lang w:val="sr-Cyrl-CS"/>
        </w:rPr>
      </w:pPr>
      <w:r>
        <w:rPr>
          <w:rFonts w:ascii="Times New Roman" w:hAnsi="Times New Roman" w:cs="Times New Roman"/>
          <w:sz w:val="24"/>
          <w:lang w:val="sr-Cyrl-CS"/>
        </w:rPr>
        <w:t>У току школске 2020/21</w:t>
      </w:r>
      <w:r w:rsidRPr="00CB7876">
        <w:rPr>
          <w:rFonts w:ascii="Times New Roman" w:hAnsi="Times New Roman" w:cs="Times New Roman"/>
          <w:sz w:val="24"/>
          <w:lang w:val="sr-Cyrl-CS"/>
        </w:rPr>
        <w:t>. године остваривање и реализацију планираних активности кроз Годишњи план рада школе пратићемо анализом следеће педагошке и друге документације:</w:t>
      </w:r>
    </w:p>
    <w:p w:rsidR="00912888" w:rsidRPr="00CB7876" w:rsidRDefault="00912888" w:rsidP="00912888">
      <w:pPr>
        <w:rPr>
          <w:rFonts w:ascii="Times New Roman" w:hAnsi="Times New Roman" w:cs="Times New Roman"/>
          <w:sz w:val="24"/>
          <w:lang w:val="sr-Cyrl-CS"/>
        </w:rPr>
      </w:pPr>
    </w:p>
    <w:p w:rsidR="00912888" w:rsidRPr="00CB7876" w:rsidRDefault="00912888" w:rsidP="00912888">
      <w:pPr>
        <w:numPr>
          <w:ilvl w:val="0"/>
          <w:numId w:val="63"/>
        </w:numPr>
        <w:rPr>
          <w:rFonts w:ascii="Times New Roman" w:hAnsi="Times New Roman" w:cs="Times New Roman"/>
          <w:sz w:val="24"/>
          <w:lang w:val="sr-Cyrl-CS"/>
        </w:rPr>
      </w:pPr>
      <w:r w:rsidRPr="00CB7876">
        <w:rPr>
          <w:rFonts w:ascii="Times New Roman" w:hAnsi="Times New Roman" w:cs="Times New Roman"/>
          <w:sz w:val="24"/>
          <w:lang w:val="sr-Cyrl-CS"/>
        </w:rPr>
        <w:t>Анализом Годишњег плана рада школе и анекса за школску</w:t>
      </w:r>
      <w:r>
        <w:rPr>
          <w:rFonts w:ascii="Times New Roman" w:hAnsi="Times New Roman" w:cs="Times New Roman"/>
          <w:sz w:val="24"/>
          <w:lang w:val="sr-Cyrl-CS"/>
        </w:rPr>
        <w:t xml:space="preserve"> 2020/21</w:t>
      </w:r>
      <w:r w:rsidRPr="00CB7876">
        <w:rPr>
          <w:rFonts w:ascii="Times New Roman" w:hAnsi="Times New Roman" w:cs="Times New Roman"/>
          <w:sz w:val="24"/>
          <w:lang w:val="sr-Cyrl-CS"/>
        </w:rPr>
        <w:t>. годину (полазна основа за даљи развој и усавршавање Годишњег плана рада школе)</w:t>
      </w:r>
    </w:p>
    <w:p w:rsidR="00912888" w:rsidRPr="00CB7876" w:rsidRDefault="00912888" w:rsidP="00912888">
      <w:pPr>
        <w:numPr>
          <w:ilvl w:val="0"/>
          <w:numId w:val="63"/>
        </w:numPr>
        <w:rPr>
          <w:rFonts w:ascii="Times New Roman" w:hAnsi="Times New Roman" w:cs="Times New Roman"/>
          <w:sz w:val="24"/>
          <w:lang w:val="sr-Cyrl-CS"/>
        </w:rPr>
      </w:pPr>
      <w:r w:rsidRPr="00CB7876">
        <w:rPr>
          <w:rFonts w:ascii="Times New Roman" w:hAnsi="Times New Roman" w:cs="Times New Roman"/>
          <w:sz w:val="24"/>
          <w:lang w:val="sr-Cyrl-CS"/>
        </w:rPr>
        <w:t>Анализом педагошке документације (Дне</w:t>
      </w:r>
      <w:r>
        <w:rPr>
          <w:rFonts w:ascii="Times New Roman" w:hAnsi="Times New Roman" w:cs="Times New Roman"/>
          <w:sz w:val="24"/>
          <w:lang w:val="sr-Cyrl-CS"/>
        </w:rPr>
        <w:t>вника образовно-васпитног рада</w:t>
      </w:r>
      <w:r w:rsidRPr="00CB7876">
        <w:rPr>
          <w:rFonts w:ascii="Times New Roman" w:hAnsi="Times New Roman" w:cs="Times New Roman"/>
          <w:sz w:val="24"/>
          <w:lang w:val="sr-Cyrl-CS"/>
        </w:rPr>
        <w:t>, Планова- Годишњих, Оперативних и Дневних припрема наставника за час)</w:t>
      </w:r>
    </w:p>
    <w:p w:rsidR="00912888" w:rsidRPr="00CB7876" w:rsidRDefault="00912888" w:rsidP="00912888">
      <w:pPr>
        <w:numPr>
          <w:ilvl w:val="0"/>
          <w:numId w:val="63"/>
        </w:numPr>
        <w:rPr>
          <w:rFonts w:ascii="Times New Roman" w:hAnsi="Times New Roman" w:cs="Times New Roman"/>
          <w:sz w:val="24"/>
          <w:lang w:val="sr-Cyrl-CS"/>
        </w:rPr>
      </w:pPr>
      <w:r w:rsidRPr="00CB7876">
        <w:rPr>
          <w:rFonts w:ascii="Times New Roman" w:hAnsi="Times New Roman" w:cs="Times New Roman"/>
          <w:sz w:val="24"/>
          <w:lang w:val="sr-Cyrl-CS"/>
        </w:rPr>
        <w:t>На основу извештаја о раду Стручних већа и актива</w:t>
      </w:r>
    </w:p>
    <w:p w:rsidR="00912888" w:rsidRPr="00CB7876" w:rsidRDefault="00912888" w:rsidP="00912888">
      <w:pPr>
        <w:numPr>
          <w:ilvl w:val="0"/>
          <w:numId w:val="63"/>
        </w:numPr>
        <w:rPr>
          <w:rFonts w:ascii="Times New Roman" w:hAnsi="Times New Roman" w:cs="Times New Roman"/>
          <w:sz w:val="24"/>
          <w:lang w:val="sr-Cyrl-CS"/>
        </w:rPr>
      </w:pPr>
      <w:r w:rsidRPr="00CB7876">
        <w:rPr>
          <w:rFonts w:ascii="Times New Roman" w:hAnsi="Times New Roman" w:cs="Times New Roman"/>
          <w:sz w:val="24"/>
          <w:lang w:val="sr-Cyrl-CS"/>
        </w:rPr>
        <w:t>На основу рада Стручних тимова за различите области образовно-васпитног рада</w:t>
      </w:r>
    </w:p>
    <w:p w:rsidR="00912888" w:rsidRPr="00CB7876" w:rsidRDefault="00912888" w:rsidP="00912888">
      <w:pPr>
        <w:numPr>
          <w:ilvl w:val="0"/>
          <w:numId w:val="63"/>
        </w:numPr>
        <w:rPr>
          <w:rFonts w:ascii="Times New Roman" w:hAnsi="Times New Roman" w:cs="Times New Roman"/>
          <w:sz w:val="24"/>
          <w:lang w:val="sr-Cyrl-CS"/>
        </w:rPr>
      </w:pPr>
      <w:r w:rsidRPr="00CB7876">
        <w:rPr>
          <w:rFonts w:ascii="Times New Roman" w:hAnsi="Times New Roman" w:cs="Times New Roman"/>
          <w:sz w:val="24"/>
          <w:lang w:val="sr-Cyrl-CS"/>
        </w:rPr>
        <w:t xml:space="preserve">На основу извештаја о раду Школе и Директора школе. </w:t>
      </w:r>
    </w:p>
    <w:p w:rsidR="00912888" w:rsidRDefault="00912888" w:rsidP="00912888">
      <w:pPr>
        <w:rPr>
          <w:rFonts w:ascii="Times New Roman" w:hAnsi="Times New Roman" w:cs="Times New Roman"/>
          <w:b/>
          <w:sz w:val="24"/>
          <w:u w:val="single"/>
          <w:lang w:val="sr-Cyrl-CS"/>
        </w:rPr>
      </w:pPr>
    </w:p>
    <w:p w:rsidR="00912888" w:rsidRDefault="00912888" w:rsidP="00912888">
      <w:pPr>
        <w:rPr>
          <w:rFonts w:ascii="Times New Roman" w:hAnsi="Times New Roman" w:cs="Times New Roman"/>
          <w:b/>
          <w:sz w:val="24"/>
          <w:u w:val="single"/>
          <w:lang w:val="sr-Cyrl-CS"/>
        </w:rPr>
      </w:pPr>
    </w:p>
    <w:p w:rsidR="00912888" w:rsidRDefault="00912888" w:rsidP="00912888">
      <w:pPr>
        <w:rPr>
          <w:rFonts w:ascii="Times New Roman" w:hAnsi="Times New Roman" w:cs="Times New Roman"/>
          <w:b/>
          <w:sz w:val="24"/>
          <w:u w:val="single"/>
          <w:lang w:val="sr-Cyrl-CS"/>
        </w:rPr>
      </w:pPr>
    </w:p>
    <w:p w:rsidR="00912888" w:rsidRDefault="00912888" w:rsidP="00912888">
      <w:pPr>
        <w:rPr>
          <w:rFonts w:ascii="Times New Roman" w:hAnsi="Times New Roman" w:cs="Times New Roman"/>
          <w:b/>
          <w:sz w:val="24"/>
          <w:u w:val="single"/>
          <w:lang w:val="sr-Cyrl-CS"/>
        </w:rPr>
      </w:pPr>
    </w:p>
    <w:p w:rsidR="00912888" w:rsidRPr="00CB7876" w:rsidRDefault="00912888" w:rsidP="00912888">
      <w:pPr>
        <w:rPr>
          <w:rFonts w:ascii="Times New Roman" w:hAnsi="Times New Roman" w:cs="Times New Roman"/>
          <w:b/>
          <w:sz w:val="24"/>
          <w:u w:val="single"/>
          <w:lang w:val="sr-Cyrl-CS"/>
        </w:rPr>
      </w:pPr>
    </w:p>
    <w:p w:rsidR="00912888" w:rsidRPr="00CB7876" w:rsidRDefault="00912888" w:rsidP="00912888">
      <w:pPr>
        <w:jc w:val="center"/>
        <w:rPr>
          <w:rFonts w:ascii="Times New Roman" w:hAnsi="Times New Roman" w:cs="Times New Roman"/>
          <w:sz w:val="24"/>
          <w:lang w:val="sr-Cyrl-CS"/>
        </w:rPr>
      </w:pPr>
      <w:r w:rsidRPr="00CB7876">
        <w:rPr>
          <w:rFonts w:ascii="Times New Roman" w:hAnsi="Times New Roman" w:cs="Times New Roman"/>
          <w:sz w:val="24"/>
          <w:lang w:val="sr-Cyrl-CS"/>
        </w:rPr>
        <w:lastRenderedPageBreak/>
        <w:t>ЕВАЛУАЦИЈА ОСТВАРЕНИХ АКТИВНОСТИ  ПЛАНИРАНИХ ГОДИШЊИМ ПЛАНОМ РАДА ШКОЛЕ ЗА ШКОЛСКУ 2019/2020. ГОДИНЕ</w:t>
      </w:r>
    </w:p>
    <w:p w:rsidR="00912888" w:rsidRPr="00CB7876" w:rsidRDefault="00912888" w:rsidP="00912888">
      <w:pPr>
        <w:rPr>
          <w:rFonts w:ascii="Times New Roman" w:hAnsi="Times New Roman" w:cs="Times New Roman"/>
          <w:b/>
          <w:sz w:val="24"/>
          <w:u w:val="single"/>
          <w:lang w:val="sr-Cyrl-CS"/>
        </w:rPr>
      </w:pPr>
    </w:p>
    <w:p w:rsidR="00912888" w:rsidRPr="00CB7876" w:rsidRDefault="00912888" w:rsidP="00912888">
      <w:pPr>
        <w:ind w:firstLine="708"/>
        <w:jc w:val="both"/>
        <w:rPr>
          <w:rFonts w:ascii="Times New Roman" w:hAnsi="Times New Roman" w:cs="Times New Roman"/>
          <w:sz w:val="24"/>
          <w:lang w:val="sr-Cyrl-CS"/>
        </w:rPr>
      </w:pPr>
      <w:r w:rsidRPr="00CB7876">
        <w:rPr>
          <w:rFonts w:ascii="Times New Roman" w:hAnsi="Times New Roman" w:cs="Times New Roman"/>
          <w:sz w:val="24"/>
          <w:lang w:val="sr-Cyrl-CS"/>
        </w:rPr>
        <w:t xml:space="preserve">Евалуација Годишњег </w:t>
      </w:r>
      <w:r>
        <w:rPr>
          <w:rFonts w:ascii="Times New Roman" w:hAnsi="Times New Roman" w:cs="Times New Roman"/>
          <w:sz w:val="24"/>
          <w:lang w:val="sr-Cyrl-CS"/>
        </w:rPr>
        <w:t>плана рада школе за школску 2020/21</w:t>
      </w:r>
      <w:r w:rsidRPr="00CB7876">
        <w:rPr>
          <w:rFonts w:ascii="Times New Roman" w:hAnsi="Times New Roman" w:cs="Times New Roman"/>
          <w:sz w:val="24"/>
          <w:lang w:val="sr-Cyrl-CS"/>
        </w:rPr>
        <w:t>. годину  оствариваће се путем праћења и анализе анкета и извештаја о раду свих Стручних органа и актера у школи. Евалуација ће се спроводити периодично, и спроводиће је тим за израду и праћење реализације планираних активности Годишњим планом рада школе.</w:t>
      </w:r>
    </w:p>
    <w:p w:rsidR="00912888" w:rsidRPr="00CB7876" w:rsidRDefault="00912888" w:rsidP="00912888">
      <w:pPr>
        <w:rPr>
          <w:rFonts w:ascii="Times New Roman" w:hAnsi="Times New Roman" w:cs="Times New Roman"/>
          <w:sz w:val="24"/>
          <w:lang w:val="en-U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Pr="00CB7876"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lastRenderedPageBreak/>
        <w:t>Прилог 1:</w:t>
      </w: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t>ТИМ ЗА САМОВРЕДНОВАЊЕ РАДА ШКОЛЕ</w:t>
      </w:r>
    </w:p>
    <w:p w:rsidR="00912888" w:rsidRDefault="00912888" w:rsidP="00912888">
      <w:pPr>
        <w:pStyle w:val="Pasussalistom"/>
        <w:numPr>
          <w:ilvl w:val="3"/>
          <w:numId w:val="55"/>
        </w:numPr>
        <w:rPr>
          <w:lang w:val="sr-Cyrl-RS"/>
        </w:rPr>
      </w:pPr>
      <w:r>
        <w:rPr>
          <w:lang w:val="sr-Cyrl-RS"/>
        </w:rPr>
        <w:t>Дејан Рајковић</w:t>
      </w:r>
    </w:p>
    <w:p w:rsidR="00912888" w:rsidRDefault="00912888" w:rsidP="00912888">
      <w:pPr>
        <w:pStyle w:val="Pasussalistom"/>
        <w:numPr>
          <w:ilvl w:val="3"/>
          <w:numId w:val="55"/>
        </w:numPr>
        <w:rPr>
          <w:lang w:val="sr-Cyrl-RS"/>
        </w:rPr>
      </w:pPr>
      <w:r>
        <w:rPr>
          <w:lang w:val="sr-Cyrl-RS"/>
        </w:rPr>
        <w:t>Александра Јоксимовић</w:t>
      </w:r>
    </w:p>
    <w:p w:rsidR="00912888" w:rsidRPr="00BE7053" w:rsidRDefault="00912888" w:rsidP="00912888">
      <w:pPr>
        <w:pStyle w:val="Pasussalistom"/>
        <w:numPr>
          <w:ilvl w:val="3"/>
          <w:numId w:val="55"/>
        </w:numPr>
        <w:rPr>
          <w:lang w:val="sr-Cyrl-RS"/>
        </w:rPr>
      </w:pPr>
      <w:r w:rsidRPr="00BE7053">
        <w:rPr>
          <w:lang w:val="sr-Cyrl-RS"/>
        </w:rPr>
        <w:t>Горица Костић, координатор</w:t>
      </w:r>
    </w:p>
    <w:p w:rsidR="00912888" w:rsidRDefault="00912888" w:rsidP="00912888">
      <w:pPr>
        <w:pStyle w:val="Pasussalistom"/>
        <w:numPr>
          <w:ilvl w:val="3"/>
          <w:numId w:val="55"/>
        </w:numPr>
        <w:rPr>
          <w:lang w:val="sr-Cyrl-RS"/>
        </w:rPr>
      </w:pPr>
      <w:r>
        <w:rPr>
          <w:lang w:val="sr-Cyrl-RS"/>
        </w:rPr>
        <w:t>Анђела Наумовић</w:t>
      </w:r>
    </w:p>
    <w:p w:rsidR="00912888" w:rsidRDefault="00912888" w:rsidP="00912888">
      <w:pPr>
        <w:pStyle w:val="Pasussalistom"/>
        <w:numPr>
          <w:ilvl w:val="3"/>
          <w:numId w:val="55"/>
        </w:numPr>
        <w:rPr>
          <w:lang w:val="sr-Cyrl-RS"/>
        </w:rPr>
      </w:pPr>
      <w:r>
        <w:rPr>
          <w:lang w:val="sr-Cyrl-RS"/>
        </w:rPr>
        <w:t>Сузана Перић</w:t>
      </w:r>
    </w:p>
    <w:p w:rsidR="00912888" w:rsidRDefault="00912888" w:rsidP="00912888">
      <w:pPr>
        <w:pStyle w:val="Pasussalistom"/>
        <w:numPr>
          <w:ilvl w:val="3"/>
          <w:numId w:val="55"/>
        </w:numPr>
        <w:rPr>
          <w:lang w:val="sr-Cyrl-RS"/>
        </w:rPr>
      </w:pPr>
      <w:r>
        <w:rPr>
          <w:lang w:val="sr-Cyrl-RS"/>
        </w:rPr>
        <w:t>Иван Мићић</w:t>
      </w:r>
    </w:p>
    <w:p w:rsidR="00912888" w:rsidRDefault="00912888" w:rsidP="00912888">
      <w:pPr>
        <w:pStyle w:val="Pasussalistom"/>
        <w:numPr>
          <w:ilvl w:val="3"/>
          <w:numId w:val="55"/>
        </w:numPr>
        <w:rPr>
          <w:lang w:val="sr-Cyrl-RS"/>
        </w:rPr>
      </w:pPr>
      <w:r>
        <w:rPr>
          <w:lang w:val="sr-Cyrl-RS"/>
        </w:rPr>
        <w:t>Солфина Јовановић</w:t>
      </w:r>
    </w:p>
    <w:p w:rsidR="00912888" w:rsidRDefault="00912888" w:rsidP="00912888">
      <w:pPr>
        <w:pStyle w:val="Pasussalistom"/>
        <w:numPr>
          <w:ilvl w:val="3"/>
          <w:numId w:val="55"/>
        </w:numPr>
        <w:rPr>
          <w:lang w:val="sr-Cyrl-RS"/>
        </w:rPr>
      </w:pPr>
      <w:r>
        <w:rPr>
          <w:lang w:val="sr-Cyrl-RS"/>
        </w:rPr>
        <w:t>Члан Савета родитеља</w:t>
      </w:r>
    </w:p>
    <w:p w:rsidR="00912888" w:rsidRDefault="00912888" w:rsidP="00912888">
      <w:pPr>
        <w:pStyle w:val="Pasussalistom"/>
        <w:numPr>
          <w:ilvl w:val="3"/>
          <w:numId w:val="55"/>
        </w:numPr>
        <w:rPr>
          <w:lang w:val="sr-Cyrl-RS"/>
        </w:rPr>
      </w:pPr>
      <w:r>
        <w:rPr>
          <w:lang w:val="sr-Cyrl-RS"/>
        </w:rPr>
        <w:t>Члан локалне самоуправе</w:t>
      </w:r>
    </w:p>
    <w:p w:rsidR="00912888" w:rsidRDefault="00912888" w:rsidP="00912888">
      <w:pPr>
        <w:pStyle w:val="Pasussalistom"/>
        <w:numPr>
          <w:ilvl w:val="3"/>
          <w:numId w:val="55"/>
        </w:numPr>
        <w:rPr>
          <w:lang w:val="sr-Cyrl-RS"/>
        </w:rPr>
      </w:pPr>
      <w:r>
        <w:rPr>
          <w:lang w:val="sr-Cyrl-RS"/>
        </w:rPr>
        <w:t>Чланови Ученичко парламента</w:t>
      </w: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t>СТРУЧНИ АКТИВ ЗА ШКОЛСКО РАЗВОЈНО ПЛАНИРАЊЕ</w:t>
      </w:r>
    </w:p>
    <w:p w:rsidR="00912888" w:rsidRDefault="00912888" w:rsidP="00912888">
      <w:pPr>
        <w:pStyle w:val="Pasussalistom"/>
        <w:numPr>
          <w:ilvl w:val="6"/>
          <w:numId w:val="55"/>
        </w:numPr>
        <w:ind w:left="2835"/>
        <w:rPr>
          <w:lang w:val="sr-Cyrl-RS"/>
        </w:rPr>
      </w:pPr>
      <w:r>
        <w:rPr>
          <w:lang w:val="sr-Cyrl-RS"/>
        </w:rPr>
        <w:t>Дејан Рајковић</w:t>
      </w:r>
    </w:p>
    <w:p w:rsidR="00912888" w:rsidRDefault="00912888" w:rsidP="00912888">
      <w:pPr>
        <w:pStyle w:val="Pasussalistom"/>
        <w:numPr>
          <w:ilvl w:val="6"/>
          <w:numId w:val="55"/>
        </w:numPr>
        <w:ind w:left="2835"/>
        <w:rPr>
          <w:lang w:val="sr-Cyrl-RS"/>
        </w:rPr>
      </w:pPr>
      <w:r>
        <w:rPr>
          <w:lang w:val="sr-Cyrl-RS"/>
        </w:rPr>
        <w:t>Александра Јоксимовић</w:t>
      </w:r>
    </w:p>
    <w:p w:rsidR="00912888" w:rsidRDefault="00912888" w:rsidP="00912888">
      <w:pPr>
        <w:pStyle w:val="Pasussalistom"/>
        <w:numPr>
          <w:ilvl w:val="6"/>
          <w:numId w:val="55"/>
        </w:numPr>
        <w:ind w:left="2835"/>
        <w:rPr>
          <w:lang w:val="sr-Cyrl-RS"/>
        </w:rPr>
      </w:pPr>
      <w:r>
        <w:rPr>
          <w:lang w:val="sr-Cyrl-RS"/>
        </w:rPr>
        <w:t>Сузана Перић, координатор</w:t>
      </w:r>
    </w:p>
    <w:p w:rsidR="00912888" w:rsidRDefault="00912888" w:rsidP="00912888">
      <w:pPr>
        <w:pStyle w:val="Pasussalistom"/>
        <w:numPr>
          <w:ilvl w:val="6"/>
          <w:numId w:val="55"/>
        </w:numPr>
        <w:ind w:left="2835"/>
        <w:rPr>
          <w:lang w:val="sr-Cyrl-RS"/>
        </w:rPr>
      </w:pPr>
      <w:r>
        <w:rPr>
          <w:lang w:val="sr-Cyrl-RS"/>
        </w:rPr>
        <w:t>Радојка Шукунда</w:t>
      </w:r>
    </w:p>
    <w:p w:rsidR="00912888" w:rsidRDefault="00912888" w:rsidP="00912888">
      <w:pPr>
        <w:pStyle w:val="Pasussalistom"/>
        <w:numPr>
          <w:ilvl w:val="6"/>
          <w:numId w:val="55"/>
        </w:numPr>
        <w:ind w:left="2835"/>
        <w:rPr>
          <w:lang w:val="sr-Cyrl-RS"/>
        </w:rPr>
      </w:pPr>
      <w:r>
        <w:rPr>
          <w:lang w:val="sr-Cyrl-RS"/>
        </w:rPr>
        <w:t>Солфина Јовановић</w:t>
      </w:r>
    </w:p>
    <w:p w:rsidR="00912888" w:rsidRDefault="00912888" w:rsidP="00912888">
      <w:pPr>
        <w:pStyle w:val="Pasussalistom"/>
        <w:numPr>
          <w:ilvl w:val="6"/>
          <w:numId w:val="55"/>
        </w:numPr>
        <w:ind w:left="2835"/>
        <w:rPr>
          <w:lang w:val="sr-Cyrl-RS"/>
        </w:rPr>
      </w:pPr>
      <w:r>
        <w:rPr>
          <w:lang w:val="sr-Cyrl-RS"/>
        </w:rPr>
        <w:t>Представник локалне самоуправе</w:t>
      </w:r>
    </w:p>
    <w:p w:rsidR="00912888" w:rsidRPr="007C7A06" w:rsidRDefault="00912888" w:rsidP="00912888">
      <w:pPr>
        <w:pStyle w:val="Pasussalistom"/>
        <w:numPr>
          <w:ilvl w:val="6"/>
          <w:numId w:val="55"/>
        </w:numPr>
        <w:ind w:left="2835"/>
        <w:rPr>
          <w:lang w:val="sr-Cyrl-RS"/>
        </w:rPr>
      </w:pPr>
      <w:r w:rsidRPr="007C7A06">
        <w:rPr>
          <w:lang w:val="sr-Cyrl-RS"/>
        </w:rPr>
        <w:t>Представник Савета родитеља</w:t>
      </w:r>
    </w:p>
    <w:p w:rsidR="00912888" w:rsidRPr="007C7A06" w:rsidRDefault="00912888" w:rsidP="00912888">
      <w:pPr>
        <w:rPr>
          <w:rFonts w:ascii="Times New Roman" w:hAnsi="Times New Roman" w:cs="Times New Roman"/>
          <w:lang w:val="sr-Cyrl-RS"/>
        </w:rPr>
      </w:pPr>
    </w:p>
    <w:p w:rsidR="00912888" w:rsidRPr="007C7A06" w:rsidRDefault="00912888" w:rsidP="00912888">
      <w:pPr>
        <w:rPr>
          <w:rFonts w:ascii="Times New Roman" w:hAnsi="Times New Roman" w:cs="Times New Roman"/>
          <w:sz w:val="24"/>
          <w:lang w:val="sr-Cyrl-RS"/>
        </w:rPr>
      </w:pPr>
      <w:r w:rsidRPr="007C7A06">
        <w:rPr>
          <w:rFonts w:ascii="Times New Roman" w:hAnsi="Times New Roman" w:cs="Times New Roman"/>
          <w:sz w:val="24"/>
          <w:lang w:val="sr-Cyrl-RS"/>
        </w:rPr>
        <w:t>ТИМ ЗА ИНКЛУЗИВНО ОБРАЗОВАЊЕ</w:t>
      </w:r>
    </w:p>
    <w:p w:rsidR="00912888" w:rsidRDefault="00912888" w:rsidP="00912888">
      <w:pPr>
        <w:pStyle w:val="Pasussalistom"/>
        <w:numPr>
          <w:ilvl w:val="3"/>
          <w:numId w:val="54"/>
        </w:numPr>
        <w:rPr>
          <w:lang w:val="sr-Cyrl-RS"/>
        </w:rPr>
      </w:pPr>
      <w:r>
        <w:rPr>
          <w:lang w:val="sr-Cyrl-RS"/>
        </w:rPr>
        <w:t>Дејан Рајковић</w:t>
      </w:r>
    </w:p>
    <w:p w:rsidR="00912888" w:rsidRDefault="00912888" w:rsidP="00912888">
      <w:pPr>
        <w:pStyle w:val="Pasussalistom"/>
        <w:numPr>
          <w:ilvl w:val="3"/>
          <w:numId w:val="54"/>
        </w:numPr>
        <w:rPr>
          <w:lang w:val="sr-Cyrl-RS"/>
        </w:rPr>
      </w:pPr>
      <w:r>
        <w:rPr>
          <w:lang w:val="sr-Cyrl-RS"/>
        </w:rPr>
        <w:t>Александра Јоксимовић</w:t>
      </w:r>
    </w:p>
    <w:p w:rsidR="00912888" w:rsidRDefault="00912888" w:rsidP="00912888">
      <w:pPr>
        <w:pStyle w:val="Pasussalistom"/>
        <w:numPr>
          <w:ilvl w:val="3"/>
          <w:numId w:val="54"/>
        </w:numPr>
        <w:rPr>
          <w:lang w:val="sr-Cyrl-RS"/>
        </w:rPr>
      </w:pPr>
      <w:r>
        <w:rPr>
          <w:lang w:val="sr-Cyrl-RS"/>
        </w:rPr>
        <w:t>Горица Костић-координатор</w:t>
      </w:r>
    </w:p>
    <w:p w:rsidR="00912888" w:rsidRDefault="00912888" w:rsidP="00912888">
      <w:pPr>
        <w:pStyle w:val="Pasussalistom"/>
        <w:numPr>
          <w:ilvl w:val="3"/>
          <w:numId w:val="54"/>
        </w:numPr>
        <w:rPr>
          <w:lang w:val="sr-Cyrl-RS"/>
        </w:rPr>
      </w:pPr>
      <w:r>
        <w:rPr>
          <w:lang w:val="sr-Cyrl-RS"/>
        </w:rPr>
        <w:t>Аница Миленковић</w:t>
      </w:r>
    </w:p>
    <w:p w:rsidR="00912888" w:rsidRDefault="00912888" w:rsidP="00912888">
      <w:pPr>
        <w:pStyle w:val="Pasussalistom"/>
        <w:numPr>
          <w:ilvl w:val="3"/>
          <w:numId w:val="54"/>
        </w:numPr>
        <w:rPr>
          <w:lang w:val="sr-Cyrl-RS"/>
        </w:rPr>
      </w:pPr>
      <w:r>
        <w:rPr>
          <w:lang w:val="sr-Cyrl-RS"/>
        </w:rPr>
        <w:t>Немања Митровић</w:t>
      </w:r>
    </w:p>
    <w:p w:rsidR="00912888" w:rsidRDefault="00912888" w:rsidP="00912888">
      <w:pPr>
        <w:pStyle w:val="Pasussalistom"/>
        <w:numPr>
          <w:ilvl w:val="3"/>
          <w:numId w:val="54"/>
        </w:numPr>
        <w:rPr>
          <w:lang w:val="sr-Cyrl-RS"/>
        </w:rPr>
      </w:pPr>
      <w:r>
        <w:rPr>
          <w:lang w:val="sr-Cyrl-RS"/>
        </w:rPr>
        <w:t>Анђела Наумовић</w:t>
      </w:r>
    </w:p>
    <w:p w:rsidR="00912888" w:rsidRDefault="00912888" w:rsidP="00912888">
      <w:pPr>
        <w:pStyle w:val="Pasussalistom"/>
        <w:numPr>
          <w:ilvl w:val="3"/>
          <w:numId w:val="54"/>
        </w:numPr>
        <w:rPr>
          <w:lang w:val="sr-Cyrl-RS"/>
        </w:rPr>
      </w:pPr>
      <w:r>
        <w:rPr>
          <w:lang w:val="sr-Cyrl-RS"/>
        </w:rPr>
        <w:t>Невена Стојановић- Јасић</w:t>
      </w:r>
    </w:p>
    <w:p w:rsidR="00912888" w:rsidRDefault="00912888" w:rsidP="00912888">
      <w:pPr>
        <w:pStyle w:val="Pasussalistom"/>
        <w:ind w:left="2880"/>
        <w:rPr>
          <w:lang w:val="sr-Cyrl-RS"/>
        </w:rPr>
      </w:pPr>
    </w:p>
    <w:p w:rsidR="00912888" w:rsidRPr="007C7A06" w:rsidRDefault="00912888" w:rsidP="00912888">
      <w:pPr>
        <w:rPr>
          <w:rFonts w:ascii="Times New Roman" w:hAnsi="Times New Roman" w:cs="Times New Roman"/>
          <w:lang w:val="sr-Cyrl-R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t>ТИМ ЗА ЗАШТИТУ УЧЕНИКА ОД НАСИЉА, ЗЛОСТАВЉАЊА И ЗАНЕМАРИВАЊА</w:t>
      </w:r>
    </w:p>
    <w:p w:rsidR="00912888" w:rsidRDefault="00912888" w:rsidP="00912888">
      <w:pPr>
        <w:pStyle w:val="Pasussalistom"/>
        <w:numPr>
          <w:ilvl w:val="6"/>
          <w:numId w:val="54"/>
        </w:numPr>
        <w:ind w:left="2977"/>
        <w:rPr>
          <w:lang w:val="sr-Cyrl-RS"/>
        </w:rPr>
      </w:pPr>
      <w:r>
        <w:rPr>
          <w:lang w:val="sr-Cyrl-RS"/>
        </w:rPr>
        <w:t>Дејан Рајковић</w:t>
      </w:r>
    </w:p>
    <w:p w:rsidR="00912888" w:rsidRDefault="00912888" w:rsidP="00912888">
      <w:pPr>
        <w:pStyle w:val="Pasussalistom"/>
        <w:numPr>
          <w:ilvl w:val="6"/>
          <w:numId w:val="54"/>
        </w:numPr>
        <w:ind w:left="2977"/>
        <w:rPr>
          <w:lang w:val="sr-Cyrl-RS"/>
        </w:rPr>
      </w:pPr>
      <w:r>
        <w:rPr>
          <w:lang w:val="sr-Cyrl-RS"/>
        </w:rPr>
        <w:t>Александра Јоксимовић</w:t>
      </w:r>
    </w:p>
    <w:p w:rsidR="00912888" w:rsidRDefault="00912888" w:rsidP="00912888">
      <w:pPr>
        <w:pStyle w:val="Pasussalistom"/>
        <w:numPr>
          <w:ilvl w:val="6"/>
          <w:numId w:val="54"/>
        </w:numPr>
        <w:ind w:left="2977"/>
        <w:rPr>
          <w:lang w:val="sr-Cyrl-RS"/>
        </w:rPr>
      </w:pPr>
      <w:r>
        <w:rPr>
          <w:lang w:val="sr-Cyrl-RS"/>
        </w:rPr>
        <w:t>Наташа Николић, координатор</w:t>
      </w:r>
    </w:p>
    <w:p w:rsidR="00912888" w:rsidRDefault="00912888" w:rsidP="00912888">
      <w:pPr>
        <w:pStyle w:val="Pasussalistom"/>
        <w:numPr>
          <w:ilvl w:val="6"/>
          <w:numId w:val="54"/>
        </w:numPr>
        <w:ind w:left="2977"/>
        <w:rPr>
          <w:lang w:val="sr-Cyrl-RS"/>
        </w:rPr>
      </w:pPr>
      <w:r>
        <w:rPr>
          <w:lang w:val="sr-Cyrl-RS"/>
        </w:rPr>
        <w:t>Станиша Николић</w:t>
      </w:r>
    </w:p>
    <w:p w:rsidR="00912888" w:rsidRDefault="00912888" w:rsidP="00912888">
      <w:pPr>
        <w:pStyle w:val="Pasussalistom"/>
        <w:numPr>
          <w:ilvl w:val="6"/>
          <w:numId w:val="54"/>
        </w:numPr>
        <w:ind w:left="2977"/>
        <w:rPr>
          <w:lang w:val="sr-Cyrl-RS"/>
        </w:rPr>
      </w:pPr>
      <w:r>
        <w:rPr>
          <w:lang w:val="sr-Cyrl-RS"/>
        </w:rPr>
        <w:t>Слађана Милосављевић</w:t>
      </w:r>
    </w:p>
    <w:p w:rsidR="00912888" w:rsidRDefault="00912888" w:rsidP="00912888">
      <w:pPr>
        <w:pStyle w:val="Pasussalistom"/>
        <w:numPr>
          <w:ilvl w:val="6"/>
          <w:numId w:val="54"/>
        </w:numPr>
        <w:ind w:left="2977"/>
        <w:rPr>
          <w:lang w:val="sr-Cyrl-RS"/>
        </w:rPr>
      </w:pPr>
      <w:r>
        <w:rPr>
          <w:lang w:val="sr-Cyrl-RS"/>
        </w:rPr>
        <w:t>Снежана Стојандиновић</w:t>
      </w:r>
    </w:p>
    <w:p w:rsidR="00912888" w:rsidRDefault="00912888" w:rsidP="00912888">
      <w:pPr>
        <w:pStyle w:val="Pasussalistom"/>
        <w:numPr>
          <w:ilvl w:val="6"/>
          <w:numId w:val="54"/>
        </w:numPr>
        <w:ind w:left="2977"/>
        <w:rPr>
          <w:lang w:val="sr-Cyrl-RS"/>
        </w:rPr>
      </w:pPr>
      <w:r>
        <w:rPr>
          <w:lang w:val="sr-Cyrl-RS"/>
        </w:rPr>
        <w:t>Милена Милетић</w:t>
      </w:r>
    </w:p>
    <w:p w:rsidR="00912888" w:rsidRDefault="00912888" w:rsidP="00912888">
      <w:pPr>
        <w:pStyle w:val="Pasussalistom"/>
        <w:numPr>
          <w:ilvl w:val="6"/>
          <w:numId w:val="54"/>
        </w:numPr>
        <w:ind w:left="2977"/>
        <w:rPr>
          <w:lang w:val="sr-Cyrl-RS"/>
        </w:rPr>
      </w:pPr>
      <w:r>
        <w:rPr>
          <w:lang w:val="sr-Cyrl-RS"/>
        </w:rPr>
        <w:t>Верица Богосављевић</w:t>
      </w:r>
    </w:p>
    <w:p w:rsidR="00912888" w:rsidRPr="00912888" w:rsidRDefault="00912888" w:rsidP="00912888">
      <w:pPr>
        <w:pStyle w:val="Pasussalistom"/>
        <w:numPr>
          <w:ilvl w:val="6"/>
          <w:numId w:val="54"/>
        </w:numPr>
        <w:ind w:left="2977"/>
        <w:rPr>
          <w:lang w:val="sr-Cyrl-RS"/>
        </w:rPr>
      </w:pPr>
      <w:r>
        <w:rPr>
          <w:lang w:val="sr-Cyrl-RS"/>
        </w:rPr>
        <w:t>Представници ученичког парламента.</w:t>
      </w: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lastRenderedPageBreak/>
        <w:t>ТИМ ЗА СТРУЧНО УСАВРШАВАЊЕ</w:t>
      </w:r>
    </w:p>
    <w:p w:rsidR="00912888" w:rsidRDefault="00912888" w:rsidP="00912888">
      <w:pPr>
        <w:pStyle w:val="Pasussalistom"/>
        <w:numPr>
          <w:ilvl w:val="3"/>
          <w:numId w:val="53"/>
        </w:numPr>
        <w:rPr>
          <w:lang w:val="sr-Cyrl-RS"/>
        </w:rPr>
      </w:pPr>
      <w:r>
        <w:rPr>
          <w:lang w:val="sr-Cyrl-RS"/>
        </w:rPr>
        <w:t>Дејан Рајковић</w:t>
      </w:r>
    </w:p>
    <w:p w:rsidR="00912888" w:rsidRDefault="00912888" w:rsidP="00912888">
      <w:pPr>
        <w:pStyle w:val="Pasussalistom"/>
        <w:numPr>
          <w:ilvl w:val="3"/>
          <w:numId w:val="53"/>
        </w:numPr>
        <w:rPr>
          <w:lang w:val="sr-Cyrl-RS"/>
        </w:rPr>
      </w:pPr>
      <w:r>
        <w:rPr>
          <w:lang w:val="sr-Cyrl-RS"/>
        </w:rPr>
        <w:t>Александра Јоксимовић</w:t>
      </w:r>
    </w:p>
    <w:p w:rsidR="00912888" w:rsidRDefault="00912888" w:rsidP="00912888">
      <w:pPr>
        <w:pStyle w:val="Pasussalistom"/>
        <w:numPr>
          <w:ilvl w:val="3"/>
          <w:numId w:val="53"/>
        </w:numPr>
        <w:rPr>
          <w:lang w:val="sr-Cyrl-RS"/>
        </w:rPr>
      </w:pPr>
      <w:r>
        <w:rPr>
          <w:lang w:val="sr-Cyrl-RS"/>
        </w:rPr>
        <w:t>Александар Стојановић, координатор</w:t>
      </w:r>
    </w:p>
    <w:p w:rsidR="00912888" w:rsidRDefault="00912888" w:rsidP="00912888">
      <w:pPr>
        <w:pStyle w:val="Pasussalistom"/>
        <w:numPr>
          <w:ilvl w:val="3"/>
          <w:numId w:val="53"/>
        </w:numPr>
        <w:rPr>
          <w:lang w:val="sr-Cyrl-RS"/>
        </w:rPr>
      </w:pPr>
      <w:r>
        <w:rPr>
          <w:lang w:val="sr-Cyrl-RS"/>
        </w:rPr>
        <w:t>Горица Костић</w:t>
      </w:r>
    </w:p>
    <w:p w:rsidR="00912888" w:rsidRDefault="00912888" w:rsidP="00912888">
      <w:pPr>
        <w:pStyle w:val="Pasussalistom"/>
        <w:numPr>
          <w:ilvl w:val="3"/>
          <w:numId w:val="53"/>
        </w:numPr>
        <w:rPr>
          <w:lang w:val="sr-Cyrl-RS"/>
        </w:rPr>
      </w:pPr>
      <w:r>
        <w:rPr>
          <w:lang w:val="sr-Cyrl-RS"/>
        </w:rPr>
        <w:t>Милена Стојић Стојановић</w:t>
      </w:r>
    </w:p>
    <w:p w:rsidR="00912888" w:rsidRDefault="00912888" w:rsidP="00912888">
      <w:pPr>
        <w:pStyle w:val="Pasussalistom"/>
        <w:numPr>
          <w:ilvl w:val="3"/>
          <w:numId w:val="53"/>
        </w:numPr>
        <w:rPr>
          <w:lang w:val="sr-Cyrl-RS"/>
        </w:rPr>
      </w:pPr>
      <w:r>
        <w:rPr>
          <w:lang w:val="sr-Cyrl-RS"/>
        </w:rPr>
        <w:t>Станиша Николић</w:t>
      </w:r>
    </w:p>
    <w:p w:rsidR="00912888" w:rsidRDefault="00912888" w:rsidP="00912888">
      <w:pPr>
        <w:pStyle w:val="Pasussalistom"/>
        <w:numPr>
          <w:ilvl w:val="3"/>
          <w:numId w:val="53"/>
        </w:numPr>
        <w:rPr>
          <w:lang w:val="sr-Cyrl-RS"/>
        </w:rPr>
      </w:pPr>
      <w:r>
        <w:rPr>
          <w:lang w:val="sr-Cyrl-RS"/>
        </w:rPr>
        <w:t>Наташа Николић</w:t>
      </w:r>
    </w:p>
    <w:p w:rsidR="00912888" w:rsidRPr="006D264A" w:rsidRDefault="00912888" w:rsidP="00912888">
      <w:pPr>
        <w:pStyle w:val="Pasussalistom"/>
        <w:ind w:left="2160"/>
        <w:rPr>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t>ТИМ ЗА ПРОФЕСИОНЛАНУ ОРИЈЕНТАЦИЈУ</w:t>
      </w:r>
    </w:p>
    <w:p w:rsidR="00912888" w:rsidRDefault="00912888" w:rsidP="00912888">
      <w:pPr>
        <w:pStyle w:val="Pasussalistom"/>
        <w:numPr>
          <w:ilvl w:val="6"/>
          <w:numId w:val="53"/>
        </w:numPr>
        <w:ind w:left="2835"/>
        <w:rPr>
          <w:lang w:val="sr-Cyrl-RS"/>
        </w:rPr>
      </w:pPr>
      <w:r>
        <w:rPr>
          <w:lang w:val="sr-Cyrl-RS"/>
        </w:rPr>
        <w:t>Дејан Рајковић</w:t>
      </w:r>
    </w:p>
    <w:p w:rsidR="00912888" w:rsidRDefault="00912888" w:rsidP="00912888">
      <w:pPr>
        <w:pStyle w:val="Pasussalistom"/>
        <w:numPr>
          <w:ilvl w:val="6"/>
          <w:numId w:val="53"/>
        </w:numPr>
        <w:ind w:left="2835"/>
        <w:rPr>
          <w:lang w:val="sr-Cyrl-RS"/>
        </w:rPr>
      </w:pPr>
      <w:r>
        <w:rPr>
          <w:lang w:val="sr-Cyrl-RS"/>
        </w:rPr>
        <w:t>Александра Јоксимовић</w:t>
      </w:r>
    </w:p>
    <w:p w:rsidR="00912888" w:rsidRDefault="00912888" w:rsidP="00912888">
      <w:pPr>
        <w:pStyle w:val="Pasussalistom"/>
        <w:numPr>
          <w:ilvl w:val="6"/>
          <w:numId w:val="53"/>
        </w:numPr>
        <w:ind w:left="2835"/>
        <w:rPr>
          <w:lang w:val="sr-Cyrl-RS"/>
        </w:rPr>
      </w:pPr>
      <w:r>
        <w:rPr>
          <w:lang w:val="sr-Cyrl-RS"/>
        </w:rPr>
        <w:t>Анђела Наумовић, координатор</w:t>
      </w:r>
    </w:p>
    <w:p w:rsidR="00912888" w:rsidRDefault="00912888" w:rsidP="00912888">
      <w:pPr>
        <w:pStyle w:val="Pasussalistom"/>
        <w:numPr>
          <w:ilvl w:val="6"/>
          <w:numId w:val="53"/>
        </w:numPr>
        <w:ind w:left="2835"/>
        <w:rPr>
          <w:lang w:val="sr-Cyrl-RS"/>
        </w:rPr>
      </w:pPr>
      <w:r>
        <w:rPr>
          <w:lang w:val="sr-Cyrl-RS"/>
        </w:rPr>
        <w:t>Биљана Симић</w:t>
      </w:r>
    </w:p>
    <w:p w:rsidR="00912888" w:rsidRDefault="00912888" w:rsidP="00912888">
      <w:pPr>
        <w:pStyle w:val="Pasussalistom"/>
        <w:numPr>
          <w:ilvl w:val="6"/>
          <w:numId w:val="53"/>
        </w:numPr>
        <w:ind w:left="2835"/>
        <w:rPr>
          <w:lang w:val="sr-Cyrl-RS"/>
        </w:rPr>
      </w:pPr>
      <w:r>
        <w:rPr>
          <w:lang w:val="sr-Cyrl-RS"/>
        </w:rPr>
        <w:t>Александар Стојановић</w:t>
      </w:r>
    </w:p>
    <w:p w:rsidR="00912888" w:rsidRDefault="00912888" w:rsidP="00912888">
      <w:pPr>
        <w:pStyle w:val="Pasussalistom"/>
        <w:numPr>
          <w:ilvl w:val="6"/>
          <w:numId w:val="53"/>
        </w:numPr>
        <w:ind w:left="2835"/>
        <w:rPr>
          <w:lang w:val="sr-Cyrl-RS"/>
        </w:rPr>
      </w:pPr>
      <w:r>
        <w:rPr>
          <w:lang w:val="sr-Cyrl-RS"/>
        </w:rPr>
        <w:t>Ивана Домановић</w:t>
      </w:r>
    </w:p>
    <w:p w:rsidR="00912888" w:rsidRPr="009E60E3" w:rsidRDefault="00912888" w:rsidP="00912888">
      <w:pPr>
        <w:pStyle w:val="Pasussalistom"/>
        <w:numPr>
          <w:ilvl w:val="6"/>
          <w:numId w:val="53"/>
        </w:numPr>
        <w:ind w:left="2835"/>
        <w:rPr>
          <w:lang w:val="sr-Cyrl-RS"/>
        </w:rPr>
      </w:pPr>
      <w:r>
        <w:rPr>
          <w:lang w:val="sr-Cyrl-RS"/>
        </w:rPr>
        <w:t>Представник Савета родитеља</w:t>
      </w: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t>ТИМ ЗА РАЗВОЈ ШКОЛСКОГ ПРОГРАМА</w:t>
      </w:r>
    </w:p>
    <w:p w:rsidR="00912888" w:rsidRDefault="00912888" w:rsidP="00912888">
      <w:pPr>
        <w:pStyle w:val="Pasussalistom"/>
        <w:numPr>
          <w:ilvl w:val="0"/>
          <w:numId w:val="81"/>
        </w:numPr>
        <w:rPr>
          <w:lang w:val="sr-Cyrl-RS"/>
        </w:rPr>
      </w:pPr>
      <w:r>
        <w:rPr>
          <w:lang w:val="sr-Cyrl-RS"/>
        </w:rPr>
        <w:t>Дејан Рајковић</w:t>
      </w:r>
    </w:p>
    <w:p w:rsidR="00912888" w:rsidRDefault="00912888" w:rsidP="00912888">
      <w:pPr>
        <w:pStyle w:val="Pasussalistom"/>
        <w:numPr>
          <w:ilvl w:val="0"/>
          <w:numId w:val="81"/>
        </w:numPr>
        <w:rPr>
          <w:lang w:val="sr-Cyrl-RS"/>
        </w:rPr>
      </w:pPr>
      <w:r>
        <w:rPr>
          <w:lang w:val="sr-Cyrl-RS"/>
        </w:rPr>
        <w:t>Александра Јоксимовић</w:t>
      </w:r>
    </w:p>
    <w:p w:rsidR="00912888" w:rsidRDefault="00912888" w:rsidP="00912888">
      <w:pPr>
        <w:pStyle w:val="Pasussalistom"/>
        <w:numPr>
          <w:ilvl w:val="0"/>
          <w:numId w:val="81"/>
        </w:numPr>
        <w:rPr>
          <w:lang w:val="sr-Cyrl-RS"/>
        </w:rPr>
      </w:pPr>
      <w:r>
        <w:rPr>
          <w:lang w:val="sr-Cyrl-RS"/>
        </w:rPr>
        <w:t>Лела Томић, координатор</w:t>
      </w:r>
    </w:p>
    <w:p w:rsidR="00912888" w:rsidRDefault="00912888" w:rsidP="00912888">
      <w:pPr>
        <w:pStyle w:val="Pasussalistom"/>
        <w:numPr>
          <w:ilvl w:val="0"/>
          <w:numId w:val="81"/>
        </w:numPr>
        <w:rPr>
          <w:lang w:val="sr-Cyrl-RS"/>
        </w:rPr>
      </w:pPr>
      <w:r>
        <w:rPr>
          <w:lang w:val="sr-Cyrl-RS"/>
        </w:rPr>
        <w:t>Горица Костић</w:t>
      </w:r>
    </w:p>
    <w:p w:rsidR="00912888" w:rsidRDefault="00912888" w:rsidP="00912888">
      <w:pPr>
        <w:pStyle w:val="Pasussalistom"/>
        <w:numPr>
          <w:ilvl w:val="0"/>
          <w:numId w:val="81"/>
        </w:numPr>
        <w:rPr>
          <w:lang w:val="sr-Cyrl-RS"/>
        </w:rPr>
      </w:pPr>
      <w:r>
        <w:rPr>
          <w:lang w:val="sr-Cyrl-RS"/>
        </w:rPr>
        <w:t>Ален Ђорђевић</w:t>
      </w:r>
    </w:p>
    <w:p w:rsidR="00912888" w:rsidRDefault="00912888" w:rsidP="00912888">
      <w:pPr>
        <w:pStyle w:val="Pasussalistom"/>
        <w:numPr>
          <w:ilvl w:val="0"/>
          <w:numId w:val="81"/>
        </w:numPr>
        <w:rPr>
          <w:lang w:val="sr-Cyrl-RS"/>
        </w:rPr>
      </w:pPr>
      <w:r>
        <w:rPr>
          <w:lang w:val="sr-Cyrl-RS"/>
        </w:rPr>
        <w:t>Нелија Радовановић</w:t>
      </w:r>
    </w:p>
    <w:p w:rsidR="00912888" w:rsidRDefault="00912888" w:rsidP="00912888">
      <w:pPr>
        <w:pStyle w:val="Pasussalistom"/>
        <w:numPr>
          <w:ilvl w:val="0"/>
          <w:numId w:val="81"/>
        </w:numPr>
        <w:rPr>
          <w:lang w:val="sr-Cyrl-RS"/>
        </w:rPr>
      </w:pPr>
      <w:r>
        <w:rPr>
          <w:lang w:val="sr-Cyrl-RS"/>
        </w:rPr>
        <w:t>Снежана Стојадиновић</w:t>
      </w:r>
    </w:p>
    <w:p w:rsidR="00912888" w:rsidRPr="0077792E" w:rsidRDefault="00912888" w:rsidP="00912888">
      <w:pPr>
        <w:rPr>
          <w:lang w:val="sr-Cyrl-R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t>ТИМ ЗА ПОДРШКУ УЧЕНИЦИМА</w:t>
      </w:r>
    </w:p>
    <w:p w:rsidR="00912888" w:rsidRDefault="00912888" w:rsidP="00912888">
      <w:pPr>
        <w:pStyle w:val="Pasussalistom"/>
        <w:numPr>
          <w:ilvl w:val="0"/>
          <w:numId w:val="82"/>
        </w:numPr>
        <w:rPr>
          <w:lang w:val="sr-Cyrl-RS"/>
        </w:rPr>
      </w:pPr>
      <w:r>
        <w:rPr>
          <w:lang w:val="sr-Cyrl-RS"/>
        </w:rPr>
        <w:t>Дејан Рајковић</w:t>
      </w:r>
    </w:p>
    <w:p w:rsidR="00912888" w:rsidRDefault="00912888" w:rsidP="00912888">
      <w:pPr>
        <w:pStyle w:val="Pasussalistom"/>
        <w:numPr>
          <w:ilvl w:val="0"/>
          <w:numId w:val="82"/>
        </w:numPr>
        <w:rPr>
          <w:lang w:val="sr-Cyrl-RS"/>
        </w:rPr>
      </w:pPr>
      <w:r>
        <w:rPr>
          <w:lang w:val="sr-Cyrl-RS"/>
        </w:rPr>
        <w:t>Александра Јоксимовић</w:t>
      </w:r>
    </w:p>
    <w:p w:rsidR="00912888" w:rsidRDefault="00912888" w:rsidP="00912888">
      <w:pPr>
        <w:pStyle w:val="Pasussalistom"/>
        <w:numPr>
          <w:ilvl w:val="0"/>
          <w:numId w:val="82"/>
        </w:numPr>
        <w:rPr>
          <w:lang w:val="sr-Cyrl-RS"/>
        </w:rPr>
      </w:pPr>
      <w:r>
        <w:rPr>
          <w:lang w:val="sr-Cyrl-RS"/>
        </w:rPr>
        <w:t>Невена Стојановић Јасић, координатор</w:t>
      </w:r>
    </w:p>
    <w:p w:rsidR="00912888" w:rsidRDefault="00912888" w:rsidP="00912888">
      <w:pPr>
        <w:pStyle w:val="Pasussalistom"/>
        <w:numPr>
          <w:ilvl w:val="0"/>
          <w:numId w:val="82"/>
        </w:numPr>
        <w:rPr>
          <w:lang w:val="sr-Cyrl-RS"/>
        </w:rPr>
      </w:pPr>
      <w:r>
        <w:rPr>
          <w:lang w:val="sr-Cyrl-RS"/>
        </w:rPr>
        <w:t>Биљана Симић</w:t>
      </w:r>
    </w:p>
    <w:p w:rsidR="00912888" w:rsidRDefault="00912888" w:rsidP="00912888">
      <w:pPr>
        <w:pStyle w:val="Pasussalistom"/>
        <w:numPr>
          <w:ilvl w:val="0"/>
          <w:numId w:val="82"/>
        </w:numPr>
        <w:rPr>
          <w:lang w:val="sr-Cyrl-RS"/>
        </w:rPr>
      </w:pPr>
      <w:r>
        <w:rPr>
          <w:lang w:val="sr-Cyrl-RS"/>
        </w:rPr>
        <w:t>Немања Митровић</w:t>
      </w:r>
    </w:p>
    <w:p w:rsidR="00912888" w:rsidRDefault="00912888" w:rsidP="00912888">
      <w:pPr>
        <w:pStyle w:val="Pasussalistom"/>
        <w:numPr>
          <w:ilvl w:val="0"/>
          <w:numId w:val="82"/>
        </w:numPr>
        <w:rPr>
          <w:lang w:val="sr-Cyrl-RS"/>
        </w:rPr>
      </w:pPr>
      <w:r>
        <w:rPr>
          <w:lang w:val="sr-Cyrl-RS"/>
        </w:rPr>
        <w:t>Горица Костић</w:t>
      </w:r>
    </w:p>
    <w:p w:rsidR="00912888" w:rsidRDefault="00912888" w:rsidP="00912888">
      <w:pPr>
        <w:pStyle w:val="Pasussalistom"/>
        <w:numPr>
          <w:ilvl w:val="0"/>
          <w:numId w:val="82"/>
        </w:numPr>
        <w:rPr>
          <w:lang w:val="sr-Cyrl-RS"/>
        </w:rPr>
      </w:pPr>
      <w:r>
        <w:rPr>
          <w:lang w:val="sr-Cyrl-RS"/>
        </w:rPr>
        <w:t>Анђела Наумовић</w:t>
      </w:r>
    </w:p>
    <w:p w:rsidR="00912888" w:rsidRDefault="00912888" w:rsidP="00912888">
      <w:pPr>
        <w:pStyle w:val="Pasussalistom"/>
        <w:numPr>
          <w:ilvl w:val="0"/>
          <w:numId w:val="82"/>
        </w:numPr>
        <w:rPr>
          <w:lang w:val="sr-Cyrl-RS"/>
        </w:rPr>
      </w:pPr>
      <w:r>
        <w:rPr>
          <w:lang w:val="sr-Cyrl-RS"/>
        </w:rPr>
        <w:t>Никола Тадић</w:t>
      </w:r>
    </w:p>
    <w:p w:rsidR="00912888" w:rsidRPr="0077792E" w:rsidRDefault="00912888" w:rsidP="00912888">
      <w:pPr>
        <w:pStyle w:val="Pasussalistom"/>
        <w:numPr>
          <w:ilvl w:val="0"/>
          <w:numId w:val="82"/>
        </w:numPr>
        <w:rPr>
          <w:lang w:val="sr-Cyrl-RS"/>
        </w:rPr>
      </w:pPr>
      <w:r>
        <w:rPr>
          <w:lang w:val="sr-Cyrl-RS"/>
        </w:rPr>
        <w:t>Аница Миленковић</w:t>
      </w: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p>
    <w:p w:rsidR="00912888" w:rsidRPr="007C7A06" w:rsidRDefault="00912888" w:rsidP="00912888">
      <w:pPr>
        <w:rPr>
          <w:rFonts w:ascii="Times New Roman" w:hAnsi="Times New Roman" w:cs="Times New Roman"/>
          <w:sz w:val="24"/>
          <w:lang w:val="sr-Cyrl-RS"/>
        </w:rPr>
      </w:pPr>
      <w:r>
        <w:rPr>
          <w:rFonts w:ascii="Times New Roman" w:hAnsi="Times New Roman" w:cs="Times New Roman"/>
          <w:sz w:val="24"/>
          <w:lang w:val="sr-Cyrl-RS"/>
        </w:rPr>
        <w:lastRenderedPageBreak/>
        <w:t>ТИМ ЗА ВАСПИТНО ДЕЛОВАЊЕ</w:t>
      </w:r>
    </w:p>
    <w:p w:rsidR="00912888" w:rsidRDefault="00912888" w:rsidP="00912888">
      <w:pPr>
        <w:pStyle w:val="Pasussalistom"/>
        <w:numPr>
          <w:ilvl w:val="0"/>
          <w:numId w:val="83"/>
        </w:numPr>
        <w:rPr>
          <w:lang w:val="sr-Cyrl-CS"/>
        </w:rPr>
      </w:pPr>
      <w:r>
        <w:rPr>
          <w:lang w:val="sr-Cyrl-CS"/>
        </w:rPr>
        <w:t>Дејан Рајковић</w:t>
      </w:r>
    </w:p>
    <w:p w:rsidR="00912888" w:rsidRDefault="00912888" w:rsidP="00912888">
      <w:pPr>
        <w:pStyle w:val="Pasussalistom"/>
        <w:numPr>
          <w:ilvl w:val="0"/>
          <w:numId w:val="83"/>
        </w:numPr>
        <w:rPr>
          <w:lang w:val="sr-Cyrl-CS"/>
        </w:rPr>
      </w:pPr>
      <w:r>
        <w:rPr>
          <w:lang w:val="sr-Cyrl-CS"/>
        </w:rPr>
        <w:t>Александра Јоксимовић</w:t>
      </w:r>
    </w:p>
    <w:p w:rsidR="00912888" w:rsidRDefault="00912888" w:rsidP="00912888">
      <w:pPr>
        <w:pStyle w:val="Pasussalistom"/>
        <w:numPr>
          <w:ilvl w:val="0"/>
          <w:numId w:val="83"/>
        </w:numPr>
        <w:rPr>
          <w:lang w:val="sr-Cyrl-CS"/>
        </w:rPr>
      </w:pPr>
      <w:r>
        <w:rPr>
          <w:lang w:val="sr-Cyrl-CS"/>
        </w:rPr>
        <w:t>Ивана Домановић, координатор</w:t>
      </w:r>
    </w:p>
    <w:p w:rsidR="00912888" w:rsidRDefault="00912888" w:rsidP="00912888">
      <w:pPr>
        <w:pStyle w:val="Pasussalistom"/>
        <w:numPr>
          <w:ilvl w:val="0"/>
          <w:numId w:val="83"/>
        </w:numPr>
        <w:rPr>
          <w:lang w:val="sr-Cyrl-CS"/>
        </w:rPr>
      </w:pPr>
      <w:r>
        <w:rPr>
          <w:lang w:val="sr-Cyrl-CS"/>
        </w:rPr>
        <w:t>Милена Стојић Стојановић</w:t>
      </w:r>
    </w:p>
    <w:p w:rsidR="00912888" w:rsidRDefault="00912888" w:rsidP="00912888">
      <w:pPr>
        <w:pStyle w:val="Pasussalistom"/>
        <w:numPr>
          <w:ilvl w:val="0"/>
          <w:numId w:val="83"/>
        </w:numPr>
        <w:rPr>
          <w:lang w:val="sr-Cyrl-CS"/>
        </w:rPr>
      </w:pPr>
      <w:r>
        <w:rPr>
          <w:lang w:val="sr-Cyrl-CS"/>
        </w:rPr>
        <w:t>Невена Стојановић Јасић</w:t>
      </w:r>
    </w:p>
    <w:p w:rsidR="00912888" w:rsidRDefault="00912888" w:rsidP="00912888">
      <w:pPr>
        <w:pStyle w:val="Pasussalistom"/>
        <w:numPr>
          <w:ilvl w:val="0"/>
          <w:numId w:val="83"/>
        </w:numPr>
        <w:rPr>
          <w:lang w:val="sr-Cyrl-CS"/>
        </w:rPr>
      </w:pPr>
      <w:r>
        <w:rPr>
          <w:lang w:val="sr-Cyrl-CS"/>
        </w:rPr>
        <w:t>Ален Ђорђевић</w:t>
      </w:r>
    </w:p>
    <w:p w:rsidR="00912888" w:rsidRDefault="00912888" w:rsidP="00912888">
      <w:pPr>
        <w:pStyle w:val="Pasussalistom"/>
        <w:numPr>
          <w:ilvl w:val="0"/>
          <w:numId w:val="83"/>
        </w:numPr>
        <w:rPr>
          <w:lang w:val="sr-Cyrl-CS"/>
        </w:rPr>
      </w:pPr>
      <w:r>
        <w:rPr>
          <w:lang w:val="sr-Cyrl-CS"/>
        </w:rPr>
        <w:t>Радојка Шукунда</w:t>
      </w:r>
    </w:p>
    <w:p w:rsidR="00912888" w:rsidRDefault="00912888" w:rsidP="00912888">
      <w:pPr>
        <w:pStyle w:val="Pasussalistom"/>
        <w:numPr>
          <w:ilvl w:val="0"/>
          <w:numId w:val="83"/>
        </w:numPr>
        <w:rPr>
          <w:lang w:val="sr-Cyrl-CS"/>
        </w:rPr>
      </w:pPr>
      <w:r>
        <w:rPr>
          <w:lang w:val="sr-Cyrl-CS"/>
        </w:rPr>
        <w:t>Лела Томић</w:t>
      </w:r>
    </w:p>
    <w:p w:rsidR="00912888" w:rsidRDefault="00912888" w:rsidP="00912888">
      <w:pPr>
        <w:pStyle w:val="Pasussalistom"/>
        <w:numPr>
          <w:ilvl w:val="0"/>
          <w:numId w:val="83"/>
        </w:numPr>
        <w:rPr>
          <w:lang w:val="sr-Cyrl-CS"/>
        </w:rPr>
      </w:pPr>
      <w:r>
        <w:rPr>
          <w:lang w:val="sr-Cyrl-CS"/>
        </w:rPr>
        <w:t>Анђела Наумовић</w:t>
      </w:r>
    </w:p>
    <w:p w:rsidR="00912888" w:rsidRPr="001D4AA1" w:rsidRDefault="00912888" w:rsidP="00912888">
      <w:pPr>
        <w:pStyle w:val="Pasussalistom"/>
        <w:numPr>
          <w:ilvl w:val="0"/>
          <w:numId w:val="83"/>
        </w:numPr>
        <w:rPr>
          <w:lang w:val="sr-Cyrl-CS"/>
        </w:rPr>
      </w:pPr>
      <w:r>
        <w:rPr>
          <w:lang w:val="sr-Cyrl-CS"/>
        </w:rPr>
        <w:t>Александар Стојановић</w:t>
      </w:r>
    </w:p>
    <w:p w:rsidR="00912888" w:rsidRPr="007C7A06" w:rsidRDefault="00912888" w:rsidP="00912888">
      <w:pPr>
        <w:rPr>
          <w:rFonts w:ascii="Times New Roman" w:hAnsi="Times New Roman" w:cs="Times New Roman"/>
          <w:sz w:val="24"/>
          <w:lang w:val="sr-Cyrl-C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t>ПЕДАГОШКИ КОЛЕГИЈУМ</w:t>
      </w:r>
    </w:p>
    <w:p w:rsidR="00912888" w:rsidRDefault="00912888" w:rsidP="00912888">
      <w:pPr>
        <w:pStyle w:val="Pasussalistom"/>
        <w:numPr>
          <w:ilvl w:val="0"/>
          <w:numId w:val="84"/>
        </w:numPr>
        <w:rPr>
          <w:lang w:val="sr-Cyrl-RS"/>
        </w:rPr>
      </w:pPr>
      <w:r>
        <w:rPr>
          <w:lang w:val="sr-Cyrl-RS"/>
        </w:rPr>
        <w:t>Дејан Рајковић</w:t>
      </w:r>
    </w:p>
    <w:p w:rsidR="00912888" w:rsidRDefault="00912888" w:rsidP="00912888">
      <w:pPr>
        <w:pStyle w:val="Pasussalistom"/>
        <w:numPr>
          <w:ilvl w:val="0"/>
          <w:numId w:val="84"/>
        </w:numPr>
        <w:rPr>
          <w:lang w:val="sr-Cyrl-RS"/>
        </w:rPr>
      </w:pPr>
      <w:r>
        <w:rPr>
          <w:lang w:val="sr-Cyrl-RS"/>
        </w:rPr>
        <w:t>Александра Јоксимовић</w:t>
      </w:r>
    </w:p>
    <w:p w:rsidR="00912888" w:rsidRDefault="00912888" w:rsidP="00912888">
      <w:pPr>
        <w:pStyle w:val="Pasussalistom"/>
        <w:numPr>
          <w:ilvl w:val="0"/>
          <w:numId w:val="84"/>
        </w:numPr>
        <w:rPr>
          <w:lang w:val="sr-Cyrl-RS"/>
        </w:rPr>
      </w:pPr>
      <w:r>
        <w:rPr>
          <w:lang w:val="sr-Cyrl-RS"/>
        </w:rPr>
        <w:t>Невена Стојановић Јасић, председник</w:t>
      </w:r>
    </w:p>
    <w:p w:rsidR="00912888" w:rsidRDefault="00912888" w:rsidP="00912888">
      <w:pPr>
        <w:pStyle w:val="Pasussalistom"/>
        <w:numPr>
          <w:ilvl w:val="0"/>
          <w:numId w:val="84"/>
        </w:numPr>
        <w:rPr>
          <w:lang w:val="sr-Cyrl-RS"/>
        </w:rPr>
      </w:pPr>
      <w:r>
        <w:rPr>
          <w:lang w:val="sr-Cyrl-RS"/>
        </w:rPr>
        <w:t>Горица Костић, председник СВ Учитеља</w:t>
      </w:r>
    </w:p>
    <w:p w:rsidR="00912888" w:rsidRDefault="00912888" w:rsidP="00912888">
      <w:pPr>
        <w:pStyle w:val="Pasussalistom"/>
        <w:numPr>
          <w:ilvl w:val="0"/>
          <w:numId w:val="84"/>
        </w:numPr>
        <w:rPr>
          <w:lang w:val="sr-Cyrl-RS"/>
        </w:rPr>
      </w:pPr>
      <w:r>
        <w:rPr>
          <w:lang w:val="sr-Cyrl-RS"/>
        </w:rPr>
        <w:t>Ирена Стојшић, председник ОВ од 1. до 4. разреда</w:t>
      </w:r>
    </w:p>
    <w:p w:rsidR="00912888" w:rsidRDefault="00912888" w:rsidP="00912888">
      <w:pPr>
        <w:pStyle w:val="Pasussalistom"/>
        <w:numPr>
          <w:ilvl w:val="0"/>
          <w:numId w:val="84"/>
        </w:numPr>
        <w:rPr>
          <w:lang w:val="sr-Cyrl-RS"/>
        </w:rPr>
      </w:pPr>
      <w:r>
        <w:rPr>
          <w:lang w:val="sr-Cyrl-RS"/>
        </w:rPr>
        <w:t>Никола Кнежевић</w:t>
      </w:r>
    </w:p>
    <w:p w:rsidR="00912888" w:rsidRDefault="00912888" w:rsidP="00912888">
      <w:pPr>
        <w:pStyle w:val="Pasussalistom"/>
        <w:numPr>
          <w:ilvl w:val="0"/>
          <w:numId w:val="84"/>
        </w:numPr>
        <w:rPr>
          <w:lang w:val="sr-Cyrl-RS"/>
        </w:rPr>
      </w:pPr>
      <w:r>
        <w:rPr>
          <w:lang w:val="sr-Cyrl-RS"/>
        </w:rPr>
        <w:t>Радојка Шукунда, председник СВ друштвених наука</w:t>
      </w:r>
    </w:p>
    <w:p w:rsidR="00912888" w:rsidRDefault="00912888" w:rsidP="00912888">
      <w:pPr>
        <w:pStyle w:val="Pasussalistom"/>
        <w:numPr>
          <w:ilvl w:val="0"/>
          <w:numId w:val="84"/>
        </w:numPr>
        <w:rPr>
          <w:lang w:val="sr-Cyrl-RS"/>
        </w:rPr>
      </w:pPr>
      <w:r>
        <w:rPr>
          <w:lang w:val="sr-Cyrl-RS"/>
        </w:rPr>
        <w:t>Нелија Радовановић, председник СВ вештина</w:t>
      </w:r>
    </w:p>
    <w:p w:rsidR="00912888" w:rsidRPr="00590D74" w:rsidRDefault="00912888" w:rsidP="00912888">
      <w:pPr>
        <w:pStyle w:val="Pasussalistom"/>
        <w:numPr>
          <w:ilvl w:val="0"/>
          <w:numId w:val="84"/>
        </w:numPr>
        <w:rPr>
          <w:lang w:val="sr-Cyrl-RS"/>
        </w:rPr>
      </w:pPr>
      <w:r w:rsidRPr="00590D74">
        <w:rPr>
          <w:lang w:val="sr-Cyrl-RS"/>
        </w:rPr>
        <w:t>Јелена Добричић, председник СВ природних наука.</w:t>
      </w: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t>СТРУЧНО ВЕЋЕ ПРИРОДНИХ НАУКА</w:t>
      </w:r>
    </w:p>
    <w:p w:rsidR="00912888" w:rsidRDefault="00912888" w:rsidP="00912888">
      <w:pPr>
        <w:pStyle w:val="Pasussalistom"/>
        <w:numPr>
          <w:ilvl w:val="0"/>
          <w:numId w:val="85"/>
        </w:numPr>
        <w:rPr>
          <w:lang w:val="sr-Cyrl-RS"/>
        </w:rPr>
      </w:pPr>
      <w:r>
        <w:rPr>
          <w:lang w:val="sr-Cyrl-RS"/>
        </w:rPr>
        <w:t>Јелена Добричић, председник</w:t>
      </w:r>
    </w:p>
    <w:p w:rsidR="00912888" w:rsidRDefault="00912888" w:rsidP="00912888">
      <w:pPr>
        <w:pStyle w:val="Pasussalistom"/>
        <w:numPr>
          <w:ilvl w:val="0"/>
          <w:numId w:val="85"/>
        </w:numPr>
        <w:rPr>
          <w:lang w:val="sr-Cyrl-RS"/>
        </w:rPr>
      </w:pPr>
      <w:r>
        <w:rPr>
          <w:lang w:val="sr-Cyrl-RS"/>
        </w:rPr>
        <w:t>Никола Кнежевић</w:t>
      </w:r>
    </w:p>
    <w:p w:rsidR="00912888" w:rsidRDefault="00912888" w:rsidP="00912888">
      <w:pPr>
        <w:pStyle w:val="Pasussalistom"/>
        <w:numPr>
          <w:ilvl w:val="0"/>
          <w:numId w:val="85"/>
        </w:numPr>
        <w:rPr>
          <w:lang w:val="sr-Cyrl-RS"/>
        </w:rPr>
      </w:pPr>
      <w:r>
        <w:rPr>
          <w:lang w:val="sr-Cyrl-RS"/>
        </w:rPr>
        <w:t>Горан Милосављевић</w:t>
      </w:r>
    </w:p>
    <w:p w:rsidR="00912888" w:rsidRDefault="00912888" w:rsidP="00912888">
      <w:pPr>
        <w:pStyle w:val="Pasussalistom"/>
        <w:numPr>
          <w:ilvl w:val="0"/>
          <w:numId w:val="85"/>
        </w:numPr>
        <w:rPr>
          <w:lang w:val="sr-Cyrl-RS"/>
        </w:rPr>
      </w:pPr>
      <w:r>
        <w:rPr>
          <w:lang w:val="sr-Cyrl-RS"/>
        </w:rPr>
        <w:t>Александар Стојановић</w:t>
      </w:r>
    </w:p>
    <w:p w:rsidR="00912888" w:rsidRDefault="00912888" w:rsidP="00912888">
      <w:pPr>
        <w:pStyle w:val="Pasussalistom"/>
        <w:numPr>
          <w:ilvl w:val="0"/>
          <w:numId w:val="85"/>
        </w:numPr>
        <w:rPr>
          <w:lang w:val="sr-Cyrl-RS"/>
        </w:rPr>
      </w:pPr>
      <w:r>
        <w:rPr>
          <w:lang w:val="sr-Cyrl-RS"/>
        </w:rPr>
        <w:t>Лела Томић</w:t>
      </w:r>
    </w:p>
    <w:p w:rsidR="00912888" w:rsidRDefault="00912888" w:rsidP="00912888">
      <w:pPr>
        <w:pStyle w:val="Pasussalistom"/>
        <w:numPr>
          <w:ilvl w:val="0"/>
          <w:numId w:val="85"/>
        </w:numPr>
        <w:rPr>
          <w:lang w:val="sr-Cyrl-RS"/>
        </w:rPr>
      </w:pPr>
      <w:r>
        <w:rPr>
          <w:lang w:val="sr-Cyrl-RS"/>
        </w:rPr>
        <w:t>Далиборка Пантић</w:t>
      </w:r>
    </w:p>
    <w:p w:rsidR="00912888" w:rsidRDefault="00912888" w:rsidP="00912888">
      <w:pPr>
        <w:pStyle w:val="Pasussalistom"/>
        <w:ind w:left="2484"/>
        <w:rPr>
          <w:lang w:val="sr-Cyrl-RS"/>
        </w:rPr>
      </w:pPr>
    </w:p>
    <w:p w:rsidR="00912888" w:rsidRPr="006006A7" w:rsidRDefault="00912888" w:rsidP="00912888">
      <w:pPr>
        <w:ind w:left="2124"/>
        <w:rPr>
          <w:lang w:val="sr-Cyrl-R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t>СТРУЧНО ВЕЋЕ ДРУШТВЕНИХ НАУКА</w:t>
      </w:r>
    </w:p>
    <w:p w:rsidR="00912888" w:rsidRDefault="00912888" w:rsidP="00912888">
      <w:pPr>
        <w:pStyle w:val="Pasussalistom"/>
        <w:numPr>
          <w:ilvl w:val="0"/>
          <w:numId w:val="86"/>
        </w:numPr>
        <w:rPr>
          <w:lang w:val="sr-Cyrl-RS"/>
        </w:rPr>
      </w:pPr>
      <w:r>
        <w:rPr>
          <w:lang w:val="sr-Cyrl-RS"/>
        </w:rPr>
        <w:t>Радојка Шукунда, председник</w:t>
      </w:r>
    </w:p>
    <w:p w:rsidR="00912888" w:rsidRDefault="00912888" w:rsidP="00912888">
      <w:pPr>
        <w:pStyle w:val="Pasussalistom"/>
        <w:numPr>
          <w:ilvl w:val="0"/>
          <w:numId w:val="86"/>
        </w:numPr>
        <w:rPr>
          <w:lang w:val="sr-Cyrl-RS"/>
        </w:rPr>
      </w:pPr>
      <w:r>
        <w:rPr>
          <w:lang w:val="sr-Cyrl-RS"/>
        </w:rPr>
        <w:t>Невена Стојановић Јасић</w:t>
      </w:r>
    </w:p>
    <w:p w:rsidR="00912888" w:rsidRDefault="00912888" w:rsidP="00912888">
      <w:pPr>
        <w:pStyle w:val="Pasussalistom"/>
        <w:numPr>
          <w:ilvl w:val="0"/>
          <w:numId w:val="86"/>
        </w:numPr>
        <w:rPr>
          <w:lang w:val="sr-Cyrl-RS"/>
        </w:rPr>
      </w:pPr>
      <w:r>
        <w:rPr>
          <w:lang w:val="sr-Cyrl-RS"/>
        </w:rPr>
        <w:t>Анђела Наумовић</w:t>
      </w:r>
    </w:p>
    <w:p w:rsidR="00912888" w:rsidRDefault="00912888" w:rsidP="00912888">
      <w:pPr>
        <w:pStyle w:val="Pasussalistom"/>
        <w:numPr>
          <w:ilvl w:val="0"/>
          <w:numId w:val="86"/>
        </w:numPr>
        <w:rPr>
          <w:lang w:val="sr-Cyrl-RS"/>
        </w:rPr>
      </w:pPr>
      <w:r>
        <w:rPr>
          <w:lang w:val="sr-Cyrl-RS"/>
        </w:rPr>
        <w:t>Милена Стојић Стојановић</w:t>
      </w:r>
    </w:p>
    <w:p w:rsidR="00912888" w:rsidRDefault="00912888" w:rsidP="00912888">
      <w:pPr>
        <w:pStyle w:val="Pasussalistom"/>
        <w:numPr>
          <w:ilvl w:val="0"/>
          <w:numId w:val="86"/>
        </w:numPr>
        <w:rPr>
          <w:lang w:val="sr-Cyrl-RS"/>
        </w:rPr>
      </w:pPr>
      <w:r>
        <w:rPr>
          <w:lang w:val="sr-Cyrl-RS"/>
        </w:rPr>
        <w:t>Ивана Домановић</w:t>
      </w:r>
    </w:p>
    <w:p w:rsidR="00912888" w:rsidRDefault="00912888" w:rsidP="00912888">
      <w:pPr>
        <w:pStyle w:val="Pasussalistom"/>
        <w:numPr>
          <w:ilvl w:val="0"/>
          <w:numId w:val="86"/>
        </w:numPr>
        <w:rPr>
          <w:lang w:val="sr-Cyrl-RS"/>
        </w:rPr>
      </w:pPr>
      <w:r>
        <w:rPr>
          <w:lang w:val="sr-Cyrl-RS"/>
        </w:rPr>
        <w:t>Саша Бојовић</w:t>
      </w:r>
    </w:p>
    <w:p w:rsidR="00912888" w:rsidRDefault="00912888" w:rsidP="00912888">
      <w:pPr>
        <w:pStyle w:val="Pasussalistom"/>
        <w:numPr>
          <w:ilvl w:val="0"/>
          <w:numId w:val="86"/>
        </w:numPr>
        <w:rPr>
          <w:lang w:val="sr-Cyrl-RS"/>
        </w:rPr>
      </w:pPr>
      <w:r>
        <w:rPr>
          <w:lang w:val="sr-Cyrl-RS"/>
        </w:rPr>
        <w:t>Никола Тадић</w:t>
      </w:r>
    </w:p>
    <w:p w:rsidR="00912888" w:rsidRDefault="00912888" w:rsidP="00912888">
      <w:pPr>
        <w:pStyle w:val="Pasussalistom"/>
        <w:numPr>
          <w:ilvl w:val="0"/>
          <w:numId w:val="86"/>
        </w:numPr>
        <w:rPr>
          <w:lang w:val="sr-Cyrl-RS"/>
        </w:rPr>
      </w:pPr>
      <w:r>
        <w:rPr>
          <w:lang w:val="sr-Cyrl-RS"/>
        </w:rPr>
        <w:t>Раница Миленковић</w:t>
      </w:r>
    </w:p>
    <w:p w:rsidR="00912888" w:rsidRPr="006006A7" w:rsidRDefault="00912888" w:rsidP="00912888">
      <w:pPr>
        <w:pStyle w:val="Pasussalistom"/>
        <w:ind w:left="2484"/>
        <w:rPr>
          <w:lang w:val="sr-Cyrl-RS"/>
        </w:rPr>
      </w:pP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lastRenderedPageBreak/>
        <w:t>СТРУЧНО ВЕЋЕ ВЕШТИНА</w:t>
      </w:r>
    </w:p>
    <w:p w:rsidR="00912888" w:rsidRDefault="00912888" w:rsidP="00912888">
      <w:pPr>
        <w:pStyle w:val="Pasussalistom"/>
        <w:numPr>
          <w:ilvl w:val="0"/>
          <w:numId w:val="87"/>
        </w:numPr>
        <w:rPr>
          <w:lang w:val="sr-Cyrl-RS"/>
        </w:rPr>
      </w:pPr>
      <w:r>
        <w:rPr>
          <w:lang w:val="sr-Cyrl-RS"/>
        </w:rPr>
        <w:t>Нелија Радовановић, председник</w:t>
      </w:r>
    </w:p>
    <w:p w:rsidR="00912888" w:rsidRDefault="00912888" w:rsidP="00912888">
      <w:pPr>
        <w:pStyle w:val="Pasussalistom"/>
        <w:numPr>
          <w:ilvl w:val="0"/>
          <w:numId w:val="87"/>
        </w:numPr>
        <w:rPr>
          <w:lang w:val="sr-Cyrl-RS"/>
        </w:rPr>
      </w:pPr>
      <w:r>
        <w:rPr>
          <w:lang w:val="sr-Cyrl-RS"/>
        </w:rPr>
        <w:t>Ален Ђорђевић</w:t>
      </w:r>
    </w:p>
    <w:p w:rsidR="00912888" w:rsidRDefault="00912888" w:rsidP="00912888">
      <w:pPr>
        <w:pStyle w:val="Pasussalistom"/>
        <w:numPr>
          <w:ilvl w:val="0"/>
          <w:numId w:val="87"/>
        </w:numPr>
        <w:rPr>
          <w:lang w:val="sr-Cyrl-RS"/>
        </w:rPr>
      </w:pPr>
      <w:r>
        <w:rPr>
          <w:lang w:val="sr-Cyrl-RS"/>
        </w:rPr>
        <w:t>Далибор Рајковић</w:t>
      </w:r>
    </w:p>
    <w:p w:rsidR="00912888" w:rsidRDefault="00912888" w:rsidP="00912888">
      <w:pPr>
        <w:pStyle w:val="Pasussalistom"/>
        <w:numPr>
          <w:ilvl w:val="0"/>
          <w:numId w:val="87"/>
        </w:numPr>
        <w:rPr>
          <w:lang w:val="sr-Cyrl-RS"/>
        </w:rPr>
      </w:pPr>
      <w:r>
        <w:rPr>
          <w:lang w:val="sr-Cyrl-RS"/>
        </w:rPr>
        <w:t>Горан Милосављевић</w:t>
      </w:r>
    </w:p>
    <w:p w:rsidR="00912888" w:rsidRDefault="00912888" w:rsidP="00912888">
      <w:pPr>
        <w:pStyle w:val="Pasussalistom"/>
        <w:numPr>
          <w:ilvl w:val="0"/>
          <w:numId w:val="87"/>
        </w:numPr>
        <w:rPr>
          <w:lang w:val="sr-Cyrl-RS"/>
        </w:rPr>
      </w:pPr>
      <w:r>
        <w:rPr>
          <w:lang w:val="sr-Cyrl-RS"/>
        </w:rPr>
        <w:t>Никола Кнежевић</w:t>
      </w:r>
    </w:p>
    <w:p w:rsidR="00912888" w:rsidRDefault="00912888" w:rsidP="00912888">
      <w:pPr>
        <w:pStyle w:val="Pasussalistom"/>
        <w:numPr>
          <w:ilvl w:val="0"/>
          <w:numId w:val="87"/>
        </w:numPr>
        <w:rPr>
          <w:lang w:val="sr-Cyrl-RS"/>
        </w:rPr>
      </w:pPr>
      <w:r>
        <w:rPr>
          <w:lang w:val="sr-Cyrl-RS"/>
        </w:rPr>
        <w:t>Миодраг Живковић</w:t>
      </w:r>
    </w:p>
    <w:p w:rsidR="00912888" w:rsidRDefault="00912888" w:rsidP="00912888">
      <w:pPr>
        <w:pStyle w:val="Pasussalistom"/>
        <w:numPr>
          <w:ilvl w:val="0"/>
          <w:numId w:val="87"/>
        </w:numPr>
        <w:rPr>
          <w:lang w:val="sr-Cyrl-RS"/>
        </w:rPr>
      </w:pPr>
      <w:r>
        <w:rPr>
          <w:lang w:val="sr-Cyrl-RS"/>
        </w:rPr>
        <w:t>Саша Живковић</w:t>
      </w:r>
    </w:p>
    <w:p w:rsidR="00912888" w:rsidRDefault="00912888" w:rsidP="00912888">
      <w:pPr>
        <w:pStyle w:val="Pasussalistom"/>
        <w:ind w:left="2484"/>
        <w:rPr>
          <w:lang w:val="sr-Cyrl-RS"/>
        </w:rPr>
      </w:pPr>
    </w:p>
    <w:p w:rsidR="00912888" w:rsidRDefault="00912888" w:rsidP="00912888">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КОМИСИЈА ЗА КУЛТУРНУ И ЈАВНУ ДЕЛАТНОСТ</w:t>
      </w:r>
    </w:p>
    <w:p w:rsidR="00912888" w:rsidRDefault="00912888" w:rsidP="00912888">
      <w:pPr>
        <w:pStyle w:val="Pasussalistom"/>
        <w:numPr>
          <w:ilvl w:val="0"/>
          <w:numId w:val="88"/>
        </w:numPr>
        <w:rPr>
          <w:lang w:val="sr-Cyrl-RS"/>
        </w:rPr>
      </w:pPr>
      <w:r>
        <w:rPr>
          <w:lang w:val="sr-Cyrl-RS"/>
        </w:rPr>
        <w:t>Дејан Рајковић</w:t>
      </w:r>
    </w:p>
    <w:p w:rsidR="00912888" w:rsidRDefault="00912888" w:rsidP="00912888">
      <w:pPr>
        <w:pStyle w:val="Pasussalistom"/>
        <w:numPr>
          <w:ilvl w:val="0"/>
          <w:numId w:val="88"/>
        </w:numPr>
        <w:rPr>
          <w:lang w:val="sr-Cyrl-RS"/>
        </w:rPr>
      </w:pPr>
      <w:r>
        <w:rPr>
          <w:lang w:val="sr-Cyrl-RS"/>
        </w:rPr>
        <w:t>Сузана Перић, координатор</w:t>
      </w:r>
    </w:p>
    <w:p w:rsidR="00912888" w:rsidRDefault="00912888" w:rsidP="00912888">
      <w:pPr>
        <w:pStyle w:val="Pasussalistom"/>
        <w:numPr>
          <w:ilvl w:val="0"/>
          <w:numId w:val="88"/>
        </w:numPr>
        <w:rPr>
          <w:lang w:val="sr-Cyrl-RS"/>
        </w:rPr>
      </w:pPr>
      <w:r>
        <w:rPr>
          <w:lang w:val="sr-Cyrl-RS"/>
        </w:rPr>
        <w:t>Невена Стојновић Јасић</w:t>
      </w:r>
    </w:p>
    <w:p w:rsidR="00912888" w:rsidRDefault="00912888" w:rsidP="00912888">
      <w:pPr>
        <w:pStyle w:val="Pasussalistom"/>
        <w:numPr>
          <w:ilvl w:val="0"/>
          <w:numId w:val="88"/>
        </w:numPr>
        <w:rPr>
          <w:lang w:val="sr-Cyrl-RS"/>
        </w:rPr>
      </w:pPr>
      <w:r>
        <w:rPr>
          <w:lang w:val="sr-Cyrl-RS"/>
        </w:rPr>
        <w:t>Далибор Рајковић</w:t>
      </w:r>
    </w:p>
    <w:p w:rsidR="00912888" w:rsidRDefault="00912888" w:rsidP="00912888">
      <w:pPr>
        <w:pStyle w:val="Pasussalistom"/>
        <w:numPr>
          <w:ilvl w:val="0"/>
          <w:numId w:val="88"/>
        </w:numPr>
        <w:rPr>
          <w:lang w:val="sr-Cyrl-RS"/>
        </w:rPr>
      </w:pPr>
      <w:r>
        <w:rPr>
          <w:lang w:val="sr-Cyrl-RS"/>
        </w:rPr>
        <w:t>Горица Костић</w:t>
      </w:r>
    </w:p>
    <w:p w:rsidR="00912888" w:rsidRDefault="00912888" w:rsidP="00912888">
      <w:pPr>
        <w:pStyle w:val="Pasussalistom"/>
        <w:numPr>
          <w:ilvl w:val="0"/>
          <w:numId w:val="88"/>
        </w:numPr>
        <w:rPr>
          <w:lang w:val="sr-Cyrl-RS"/>
        </w:rPr>
      </w:pPr>
      <w:r>
        <w:rPr>
          <w:lang w:val="sr-Cyrl-RS"/>
        </w:rPr>
        <w:t>Радојка Шукунда</w:t>
      </w:r>
    </w:p>
    <w:p w:rsidR="00912888" w:rsidRDefault="00912888" w:rsidP="00912888">
      <w:pPr>
        <w:pStyle w:val="Pasussalistom"/>
        <w:numPr>
          <w:ilvl w:val="0"/>
          <w:numId w:val="88"/>
        </w:numPr>
        <w:rPr>
          <w:lang w:val="sr-Cyrl-RS"/>
        </w:rPr>
      </w:pPr>
      <w:r>
        <w:rPr>
          <w:lang w:val="sr-Cyrl-RS"/>
        </w:rPr>
        <w:t>Нелија Радовановић</w:t>
      </w:r>
    </w:p>
    <w:p w:rsidR="00912888" w:rsidRDefault="00912888" w:rsidP="00912888">
      <w:pPr>
        <w:pStyle w:val="Pasussalistom"/>
        <w:numPr>
          <w:ilvl w:val="0"/>
          <w:numId w:val="88"/>
        </w:numPr>
        <w:rPr>
          <w:lang w:val="sr-Cyrl-RS"/>
        </w:rPr>
      </w:pPr>
      <w:r>
        <w:rPr>
          <w:lang w:val="sr-Cyrl-RS"/>
        </w:rPr>
        <w:t>Снежана Стојадиновић</w:t>
      </w:r>
    </w:p>
    <w:p w:rsidR="00912888" w:rsidRDefault="00912888" w:rsidP="00912888">
      <w:pPr>
        <w:rPr>
          <w:rFonts w:ascii="Times New Roman" w:hAnsi="Times New Roman" w:cs="Times New Roman"/>
          <w:sz w:val="24"/>
          <w:lang w:val="sr-Cyrl-RS"/>
        </w:rPr>
      </w:pPr>
    </w:p>
    <w:p w:rsidR="00912888" w:rsidRPr="00A741F3" w:rsidRDefault="00912888" w:rsidP="00912888">
      <w:pPr>
        <w:rPr>
          <w:rFonts w:ascii="Times New Roman" w:hAnsi="Times New Roman" w:cs="Times New Roman"/>
          <w:sz w:val="24"/>
          <w:lang w:val="sr-Cyrl-RS"/>
        </w:rPr>
      </w:pPr>
      <w:r w:rsidRPr="00A741F3">
        <w:rPr>
          <w:rFonts w:ascii="Times New Roman" w:hAnsi="Times New Roman" w:cs="Times New Roman"/>
          <w:sz w:val="24"/>
          <w:lang w:val="sr-Cyrl-RS"/>
        </w:rPr>
        <w:t>ЛЕТОПИС ШКОЛЕ</w:t>
      </w:r>
    </w:p>
    <w:p w:rsidR="00912888" w:rsidRDefault="00912888" w:rsidP="00912888">
      <w:pPr>
        <w:pStyle w:val="Pasussalistom"/>
        <w:numPr>
          <w:ilvl w:val="1"/>
          <w:numId w:val="32"/>
        </w:numPr>
        <w:rPr>
          <w:lang w:val="sr-Cyrl-RS"/>
        </w:rPr>
      </w:pPr>
      <w:r>
        <w:rPr>
          <w:lang w:val="sr-Cyrl-RS"/>
        </w:rPr>
        <w:t>Радојка Шукунда</w:t>
      </w:r>
    </w:p>
    <w:p w:rsidR="00912888" w:rsidRDefault="00912888" w:rsidP="00912888">
      <w:pPr>
        <w:rPr>
          <w:rFonts w:ascii="Times New Roman" w:hAnsi="Times New Roman" w:cs="Times New Roman"/>
          <w:sz w:val="24"/>
          <w:lang w:val="sr-Cyrl-R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t>КОМИСИЈА ЗА УРЕЂИВАЊЕ САЈТА ШКОЛЕ</w:t>
      </w:r>
    </w:p>
    <w:p w:rsidR="00912888" w:rsidRPr="00A741F3" w:rsidRDefault="00912888" w:rsidP="00912888">
      <w:pPr>
        <w:pStyle w:val="Pasussalistom"/>
        <w:numPr>
          <w:ilvl w:val="0"/>
          <w:numId w:val="89"/>
        </w:numPr>
        <w:rPr>
          <w:lang w:val="sr-Cyrl-RS"/>
        </w:rPr>
      </w:pPr>
      <w:r w:rsidRPr="00A741F3">
        <w:rPr>
          <w:lang w:val="sr-Cyrl-RS"/>
        </w:rPr>
        <w:t>Дејан Рајковић</w:t>
      </w:r>
    </w:p>
    <w:p w:rsidR="00912888" w:rsidRDefault="00912888" w:rsidP="00912888">
      <w:pPr>
        <w:pStyle w:val="Pasussalistom"/>
        <w:numPr>
          <w:ilvl w:val="0"/>
          <w:numId w:val="89"/>
        </w:numPr>
        <w:rPr>
          <w:lang w:val="sr-Cyrl-RS"/>
        </w:rPr>
      </w:pPr>
      <w:r>
        <w:rPr>
          <w:lang w:val="sr-Cyrl-RS"/>
        </w:rPr>
        <w:t>Никола Кнежевић</w:t>
      </w:r>
    </w:p>
    <w:p w:rsidR="00912888" w:rsidRDefault="00912888" w:rsidP="00912888">
      <w:pPr>
        <w:pStyle w:val="Pasussalistom"/>
        <w:numPr>
          <w:ilvl w:val="0"/>
          <w:numId w:val="89"/>
        </w:numPr>
        <w:rPr>
          <w:lang w:val="sr-Cyrl-RS"/>
        </w:rPr>
      </w:pPr>
      <w:r>
        <w:rPr>
          <w:lang w:val="sr-Cyrl-RS"/>
        </w:rPr>
        <w:t>Невена Стојановић Јасић</w:t>
      </w:r>
    </w:p>
    <w:p w:rsidR="00912888" w:rsidRDefault="00912888" w:rsidP="00912888">
      <w:pPr>
        <w:pStyle w:val="Pasussalistom"/>
        <w:numPr>
          <w:ilvl w:val="0"/>
          <w:numId w:val="89"/>
        </w:numPr>
        <w:rPr>
          <w:lang w:val="sr-Cyrl-RS"/>
        </w:rPr>
      </w:pPr>
      <w:r>
        <w:rPr>
          <w:lang w:val="sr-Cyrl-RS"/>
        </w:rPr>
        <w:t>Горица Костић</w:t>
      </w:r>
    </w:p>
    <w:p w:rsidR="00912888" w:rsidRDefault="00912888" w:rsidP="00912888">
      <w:pPr>
        <w:pStyle w:val="Pasussalistom"/>
        <w:numPr>
          <w:ilvl w:val="0"/>
          <w:numId w:val="89"/>
        </w:numPr>
        <w:rPr>
          <w:lang w:val="sr-Cyrl-RS"/>
        </w:rPr>
      </w:pPr>
      <w:r>
        <w:rPr>
          <w:lang w:val="sr-Cyrl-RS"/>
        </w:rPr>
        <w:t>Далибор Рајковић</w:t>
      </w:r>
    </w:p>
    <w:p w:rsidR="00912888" w:rsidRDefault="00912888" w:rsidP="00912888">
      <w:pPr>
        <w:pStyle w:val="Pasussalistom"/>
        <w:numPr>
          <w:ilvl w:val="0"/>
          <w:numId w:val="89"/>
        </w:numPr>
        <w:rPr>
          <w:lang w:val="sr-Cyrl-RS"/>
        </w:rPr>
      </w:pPr>
      <w:r>
        <w:rPr>
          <w:lang w:val="sr-Cyrl-RS"/>
        </w:rPr>
        <w:t>Радојка Шукунда</w:t>
      </w:r>
    </w:p>
    <w:p w:rsidR="00912888" w:rsidRDefault="00912888" w:rsidP="00912888">
      <w:pPr>
        <w:pStyle w:val="Pasussalistom"/>
        <w:numPr>
          <w:ilvl w:val="0"/>
          <w:numId w:val="89"/>
        </w:numPr>
        <w:rPr>
          <w:lang w:val="sr-Cyrl-RS"/>
        </w:rPr>
      </w:pPr>
      <w:r>
        <w:rPr>
          <w:lang w:val="sr-Cyrl-RS"/>
        </w:rPr>
        <w:t>Нелија Радовановић</w:t>
      </w:r>
    </w:p>
    <w:p w:rsidR="00912888" w:rsidRDefault="00912888" w:rsidP="00912888">
      <w:pPr>
        <w:pStyle w:val="Pasussalistom"/>
        <w:numPr>
          <w:ilvl w:val="0"/>
          <w:numId w:val="89"/>
        </w:numPr>
        <w:rPr>
          <w:lang w:val="sr-Cyrl-RS"/>
        </w:rPr>
      </w:pPr>
      <w:r>
        <w:rPr>
          <w:lang w:val="sr-Cyrl-RS"/>
        </w:rPr>
        <w:t>Горан Милосављевић</w:t>
      </w:r>
    </w:p>
    <w:p w:rsidR="00912888" w:rsidRDefault="00912888" w:rsidP="00912888">
      <w:pPr>
        <w:rPr>
          <w:lang w:val="sr-Cyrl-R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t>ТИМ ЗА ОБЕЗБЕЂИВАЊЕ КВАЛИТЕТА И РАЗВОЈА УСТАНОВЕ</w:t>
      </w:r>
    </w:p>
    <w:p w:rsidR="00912888" w:rsidRDefault="00912888" w:rsidP="00912888">
      <w:pPr>
        <w:pStyle w:val="Pasussalistom"/>
        <w:numPr>
          <w:ilvl w:val="0"/>
          <w:numId w:val="90"/>
        </w:numPr>
        <w:rPr>
          <w:lang w:val="sr-Cyrl-RS"/>
        </w:rPr>
      </w:pPr>
      <w:r>
        <w:rPr>
          <w:lang w:val="sr-Cyrl-RS"/>
        </w:rPr>
        <w:t>Дејан Рајковић</w:t>
      </w:r>
    </w:p>
    <w:p w:rsidR="00912888" w:rsidRDefault="00912888" w:rsidP="00912888">
      <w:pPr>
        <w:pStyle w:val="Pasussalistom"/>
        <w:numPr>
          <w:ilvl w:val="0"/>
          <w:numId w:val="90"/>
        </w:numPr>
        <w:rPr>
          <w:lang w:val="sr-Cyrl-RS"/>
        </w:rPr>
      </w:pPr>
      <w:r>
        <w:rPr>
          <w:lang w:val="sr-Cyrl-RS"/>
        </w:rPr>
        <w:t>Александра Јоксимовић, координатор</w:t>
      </w:r>
    </w:p>
    <w:p w:rsidR="00912888" w:rsidRDefault="00912888" w:rsidP="00912888">
      <w:pPr>
        <w:pStyle w:val="Pasussalistom"/>
        <w:numPr>
          <w:ilvl w:val="0"/>
          <w:numId w:val="90"/>
        </w:numPr>
        <w:rPr>
          <w:lang w:val="sr-Cyrl-RS"/>
        </w:rPr>
      </w:pPr>
      <w:r>
        <w:rPr>
          <w:lang w:val="sr-Cyrl-RS"/>
        </w:rPr>
        <w:t>Ирена Стојшић</w:t>
      </w:r>
    </w:p>
    <w:p w:rsidR="00912888" w:rsidRDefault="00912888" w:rsidP="00912888">
      <w:pPr>
        <w:pStyle w:val="Pasussalistom"/>
        <w:numPr>
          <w:ilvl w:val="0"/>
          <w:numId w:val="90"/>
        </w:numPr>
        <w:rPr>
          <w:lang w:val="sr-Cyrl-RS"/>
        </w:rPr>
      </w:pPr>
      <w:r>
        <w:rPr>
          <w:lang w:val="sr-Cyrl-RS"/>
        </w:rPr>
        <w:t>Раница Миленковић</w:t>
      </w:r>
    </w:p>
    <w:p w:rsidR="00912888" w:rsidRDefault="00912888" w:rsidP="00912888">
      <w:pPr>
        <w:pStyle w:val="Pasussalistom"/>
        <w:numPr>
          <w:ilvl w:val="0"/>
          <w:numId w:val="90"/>
        </w:numPr>
        <w:rPr>
          <w:lang w:val="sr-Cyrl-RS"/>
        </w:rPr>
      </w:pPr>
      <w:r>
        <w:rPr>
          <w:lang w:val="sr-Cyrl-RS"/>
        </w:rPr>
        <w:t>Александар Стојановић</w:t>
      </w:r>
    </w:p>
    <w:p w:rsidR="00912888" w:rsidRDefault="00912888" w:rsidP="00912888">
      <w:pPr>
        <w:pStyle w:val="Pasussalistom"/>
        <w:numPr>
          <w:ilvl w:val="0"/>
          <w:numId w:val="90"/>
        </w:numPr>
        <w:rPr>
          <w:lang w:val="sr-Cyrl-RS"/>
        </w:rPr>
      </w:pPr>
      <w:r>
        <w:rPr>
          <w:lang w:val="sr-Cyrl-RS"/>
        </w:rPr>
        <w:t>Представник Ученичког парламента</w:t>
      </w:r>
    </w:p>
    <w:p w:rsidR="00912888" w:rsidRDefault="00912888" w:rsidP="00912888">
      <w:pPr>
        <w:pStyle w:val="Pasussalistom"/>
        <w:numPr>
          <w:ilvl w:val="0"/>
          <w:numId w:val="90"/>
        </w:numPr>
        <w:rPr>
          <w:lang w:val="sr-Cyrl-RS"/>
        </w:rPr>
      </w:pPr>
      <w:r>
        <w:rPr>
          <w:lang w:val="sr-Cyrl-RS"/>
        </w:rPr>
        <w:t>Представник Савета родитеља</w:t>
      </w:r>
    </w:p>
    <w:p w:rsidR="00912888" w:rsidRDefault="00912888" w:rsidP="00912888">
      <w:pPr>
        <w:pStyle w:val="Pasussalistom"/>
        <w:numPr>
          <w:ilvl w:val="0"/>
          <w:numId w:val="90"/>
        </w:numPr>
        <w:rPr>
          <w:lang w:val="sr-Cyrl-RS"/>
        </w:rPr>
      </w:pPr>
      <w:r>
        <w:rPr>
          <w:lang w:val="sr-Cyrl-RS"/>
        </w:rPr>
        <w:t>Представник локалне самоуправе.</w:t>
      </w:r>
    </w:p>
    <w:p w:rsidR="00912888" w:rsidRDefault="00912888" w:rsidP="00912888">
      <w:pPr>
        <w:rPr>
          <w:rFonts w:ascii="Times New Roman" w:eastAsia="Times New Roman" w:hAnsi="Times New Roman" w:cs="Times New Roman"/>
          <w:sz w:val="24"/>
          <w:szCs w:val="24"/>
          <w:lang w:val="sr-Cyrl-RS"/>
        </w:rPr>
      </w:pPr>
    </w:p>
    <w:p w:rsidR="00912888" w:rsidRDefault="00912888" w:rsidP="00912888">
      <w:pPr>
        <w:rPr>
          <w:rFonts w:ascii="Times New Roman" w:hAnsi="Times New Roman" w:cs="Times New Roman"/>
          <w:sz w:val="24"/>
          <w:lang w:val="sr-Cyrl-RS"/>
        </w:rPr>
      </w:pPr>
      <w:r>
        <w:rPr>
          <w:rFonts w:ascii="Times New Roman" w:hAnsi="Times New Roman" w:cs="Times New Roman"/>
          <w:sz w:val="24"/>
          <w:lang w:val="sr-Cyrl-RS"/>
        </w:rPr>
        <w:lastRenderedPageBreak/>
        <w:t>ТИМ ЗА РАЗВОЈ МЕЂУПРЕДМЕТНИХ КОМПЕТЕНЦИЈА И ПРЕДУЗЕТНИШТВА</w:t>
      </w:r>
    </w:p>
    <w:p w:rsidR="00912888" w:rsidRDefault="00912888" w:rsidP="00912888">
      <w:pPr>
        <w:pStyle w:val="Pasussalistom"/>
        <w:numPr>
          <w:ilvl w:val="0"/>
          <w:numId w:val="91"/>
        </w:numPr>
        <w:rPr>
          <w:lang w:val="sr-Cyrl-RS"/>
        </w:rPr>
      </w:pPr>
      <w:r>
        <w:rPr>
          <w:lang w:val="sr-Cyrl-RS"/>
        </w:rPr>
        <w:t>Дејан Рајковић</w:t>
      </w:r>
    </w:p>
    <w:p w:rsidR="00912888" w:rsidRDefault="00912888" w:rsidP="00912888">
      <w:pPr>
        <w:pStyle w:val="Pasussalistom"/>
        <w:numPr>
          <w:ilvl w:val="0"/>
          <w:numId w:val="91"/>
        </w:numPr>
        <w:rPr>
          <w:lang w:val="sr-Cyrl-RS"/>
        </w:rPr>
      </w:pPr>
      <w:r>
        <w:rPr>
          <w:lang w:val="sr-Cyrl-RS"/>
        </w:rPr>
        <w:t>Александра Јоксимовић</w:t>
      </w:r>
    </w:p>
    <w:p w:rsidR="00912888" w:rsidRDefault="00912888" w:rsidP="00912888">
      <w:pPr>
        <w:pStyle w:val="Pasussalistom"/>
        <w:numPr>
          <w:ilvl w:val="0"/>
          <w:numId w:val="91"/>
        </w:numPr>
        <w:rPr>
          <w:lang w:val="sr-Cyrl-RS"/>
        </w:rPr>
      </w:pPr>
      <w:r>
        <w:rPr>
          <w:lang w:val="sr-Cyrl-RS"/>
        </w:rPr>
        <w:t>Анђела Наумовић, координатор</w:t>
      </w:r>
    </w:p>
    <w:p w:rsidR="00912888" w:rsidRDefault="00912888" w:rsidP="00912888">
      <w:pPr>
        <w:pStyle w:val="Pasussalistom"/>
        <w:numPr>
          <w:ilvl w:val="0"/>
          <w:numId w:val="91"/>
        </w:numPr>
        <w:rPr>
          <w:lang w:val="sr-Cyrl-RS"/>
        </w:rPr>
      </w:pPr>
      <w:r>
        <w:rPr>
          <w:lang w:val="sr-Cyrl-RS"/>
        </w:rPr>
        <w:t>Саша Живковић</w:t>
      </w:r>
    </w:p>
    <w:p w:rsidR="00912888" w:rsidRDefault="00912888" w:rsidP="00912888">
      <w:pPr>
        <w:pStyle w:val="Pasussalistom"/>
        <w:numPr>
          <w:ilvl w:val="0"/>
          <w:numId w:val="91"/>
        </w:numPr>
        <w:rPr>
          <w:lang w:val="sr-Cyrl-RS"/>
        </w:rPr>
      </w:pPr>
      <w:r>
        <w:rPr>
          <w:lang w:val="sr-Cyrl-RS"/>
        </w:rPr>
        <w:t>Ирена Стојшић</w:t>
      </w:r>
    </w:p>
    <w:p w:rsidR="00912888" w:rsidRDefault="00912888" w:rsidP="00912888">
      <w:pPr>
        <w:pStyle w:val="Pasussalistom"/>
        <w:numPr>
          <w:ilvl w:val="0"/>
          <w:numId w:val="91"/>
        </w:numPr>
        <w:rPr>
          <w:lang w:val="sr-Cyrl-RS"/>
        </w:rPr>
      </w:pPr>
      <w:r>
        <w:rPr>
          <w:lang w:val="sr-Cyrl-RS"/>
        </w:rPr>
        <w:t>Раница Миленковић</w:t>
      </w:r>
    </w:p>
    <w:p w:rsidR="00912888" w:rsidRPr="00132A70" w:rsidRDefault="00912888" w:rsidP="00912888">
      <w:pPr>
        <w:pStyle w:val="Pasussalistom"/>
        <w:numPr>
          <w:ilvl w:val="0"/>
          <w:numId w:val="91"/>
        </w:numPr>
        <w:rPr>
          <w:lang w:val="sr-Cyrl-RS"/>
        </w:rPr>
      </w:pPr>
      <w:r>
        <w:rPr>
          <w:lang w:val="sr-Cyrl-RS"/>
        </w:rPr>
        <w:t>Солфина Јовановић</w:t>
      </w:r>
    </w:p>
    <w:p w:rsidR="00912888" w:rsidRPr="006528D0" w:rsidRDefault="00912888" w:rsidP="00912888">
      <w:pPr>
        <w:ind w:left="2124"/>
        <w:rPr>
          <w:rFonts w:ascii="Times New Roman" w:hAnsi="Times New Roman" w:cs="Times New Roman"/>
          <w:sz w:val="24"/>
          <w:lang w:val="sr-Cyrl-RS"/>
        </w:rPr>
      </w:pPr>
    </w:p>
    <w:p w:rsidR="00912888" w:rsidRPr="006528D0" w:rsidRDefault="00912888" w:rsidP="00912888">
      <w:pPr>
        <w:ind w:left="2124"/>
        <w:rPr>
          <w:rFonts w:ascii="Times New Roman" w:hAnsi="Times New Roman" w:cs="Times New Roman"/>
          <w:sz w:val="24"/>
          <w:lang w:val="sr-Cyrl-RS"/>
        </w:rPr>
      </w:pPr>
    </w:p>
    <w:p w:rsidR="00912888" w:rsidRDefault="0091288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Прилог 2: </w:t>
      </w: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E029CA">
      <w:pPr>
        <w:tabs>
          <w:tab w:val="left" w:pos="3780"/>
        </w:tabs>
        <w:jc w:val="center"/>
        <w:rPr>
          <w:rFonts w:ascii="Times New Roman" w:hAnsi="Times New Roman" w:cs="Times New Roman"/>
          <w:sz w:val="24"/>
          <w:szCs w:val="24"/>
          <w:lang w:val="sr-Cyrl-RS"/>
        </w:rPr>
      </w:pPr>
      <w:r>
        <w:rPr>
          <w:rFonts w:ascii="Times New Roman" w:hAnsi="Times New Roman" w:cs="Times New Roman"/>
          <w:sz w:val="24"/>
          <w:szCs w:val="24"/>
          <w:lang w:val="sr-Cyrl-RS"/>
        </w:rPr>
        <w:t>ФУНКЦИОНИСАЊЕ  ШКОЛЕ У ВАНРЕДНИМ ОКОЛНОСТИМА</w:t>
      </w: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Default="005E0B28" w:rsidP="00460586">
      <w:pPr>
        <w:tabs>
          <w:tab w:val="left" w:pos="3780"/>
        </w:tabs>
        <w:rPr>
          <w:rFonts w:ascii="Times New Roman" w:hAnsi="Times New Roman" w:cs="Times New Roman"/>
          <w:sz w:val="24"/>
          <w:szCs w:val="24"/>
          <w:lang w:val="sr-Cyrl-RS"/>
        </w:rPr>
      </w:pPr>
    </w:p>
    <w:p w:rsidR="005E0B28" w:rsidRPr="005E0B28" w:rsidRDefault="005E0B28" w:rsidP="005E0B28">
      <w:pPr>
        <w:spacing w:after="0" w:line="240" w:lineRule="auto"/>
        <w:jc w:val="center"/>
        <w:rPr>
          <w:rFonts w:ascii="Times New Roman" w:eastAsia="Times New Roman" w:hAnsi="Times New Roman" w:cs="Times New Roman"/>
          <w:b/>
          <w:sz w:val="24"/>
          <w:szCs w:val="24"/>
          <w:lang w:val="sr-Cyrl-RS" w:eastAsia="sr-Latn-RS"/>
        </w:rPr>
      </w:pPr>
      <w:r w:rsidRPr="005E0B28">
        <w:rPr>
          <w:rFonts w:ascii="Times New Roman" w:eastAsia="Times New Roman" w:hAnsi="Times New Roman" w:cs="Times New Roman"/>
          <w:b/>
          <w:sz w:val="24"/>
          <w:szCs w:val="24"/>
          <w:lang w:val="sr-Cyrl-RS" w:eastAsia="sr-Latn-RS"/>
        </w:rPr>
        <w:lastRenderedPageBreak/>
        <w:t>ОПЕРАТИВНИ ПЛАН ОРГАНИЗАЦИЈЕ И РЕАЛИЗАЦИЈЕ НАСТАВЕ У ОСНОВНОЈ ШКОЛИ „МИША ЖИВАНОВИЋ“ У СРЕДЊЕВУ У ШКОЛСКОЈ 2020/21. ГОДИНИ</w:t>
      </w:r>
    </w:p>
    <w:p w:rsidR="005E0B28" w:rsidRPr="005E0B28" w:rsidRDefault="005E0B28" w:rsidP="005E0B28">
      <w:pPr>
        <w:spacing w:after="0" w:line="240" w:lineRule="auto"/>
        <w:rPr>
          <w:rFonts w:ascii="Times New Roman" w:eastAsia="Times New Roman" w:hAnsi="Times New Roman" w:cs="Times New Roman"/>
          <w:b/>
          <w:sz w:val="24"/>
          <w:szCs w:val="24"/>
          <w:lang w:val="sr-Cyrl-RS" w:eastAsia="sr-Latn-RS"/>
        </w:rPr>
      </w:pP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b/>
          <w:sz w:val="24"/>
          <w:szCs w:val="24"/>
          <w:lang w:val="sr-Cyrl-RS" w:eastAsia="sr-Latn-RS"/>
        </w:rPr>
        <w:tab/>
      </w:r>
      <w:r w:rsidRPr="005E0B28">
        <w:rPr>
          <w:rFonts w:ascii="Times New Roman" w:eastAsia="Times New Roman" w:hAnsi="Times New Roman" w:cs="Times New Roman"/>
          <w:sz w:val="24"/>
          <w:szCs w:val="24"/>
          <w:lang w:val="sr-Cyrl-RS" w:eastAsia="sr-Latn-RS"/>
        </w:rPr>
        <w:t>Након детаљне анализе стручног упутства Министарства просвете, науке и технолошког развоја, приступили смо анализи бројног стања ученика по разредима и анализи резултата анкета о изјашњавању родитеља по питању избора да ли ће родитељи дозволити да њихово дете у постојећим епидемиолошким условима похађа наставу у школи или ће се определити за наставу на даљину.</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p>
    <w:p w:rsidR="005E0B28" w:rsidRPr="005E0B28" w:rsidRDefault="005E0B28" w:rsidP="005E0B28">
      <w:pPr>
        <w:spacing w:after="0" w:line="240" w:lineRule="auto"/>
        <w:jc w:val="center"/>
        <w:rPr>
          <w:rFonts w:ascii="Times New Roman" w:eastAsia="Times New Roman" w:hAnsi="Times New Roman" w:cs="Times New Roman"/>
          <w:b/>
          <w:sz w:val="24"/>
          <w:szCs w:val="24"/>
          <w:lang w:val="sr-Cyrl-RS" w:eastAsia="sr-Latn-RS"/>
        </w:rPr>
      </w:pPr>
      <w:r w:rsidRPr="005E0B28">
        <w:rPr>
          <w:rFonts w:ascii="Times New Roman" w:eastAsia="Times New Roman" w:hAnsi="Times New Roman" w:cs="Times New Roman"/>
          <w:b/>
          <w:sz w:val="24"/>
          <w:szCs w:val="24"/>
          <w:lang w:val="sr-Cyrl-RS" w:eastAsia="sr-Latn-RS"/>
        </w:rPr>
        <w:t>Први циклус ( организација рада у одељењу које се не дели на групе )</w:t>
      </w:r>
    </w:p>
    <w:p w:rsidR="005E0B28" w:rsidRPr="005E0B28" w:rsidRDefault="005E0B28" w:rsidP="005E0B28">
      <w:pPr>
        <w:spacing w:after="0" w:line="240" w:lineRule="auto"/>
        <w:jc w:val="center"/>
        <w:rPr>
          <w:rFonts w:ascii="Times New Roman" w:eastAsia="Times New Roman" w:hAnsi="Times New Roman" w:cs="Times New Roman"/>
          <w:b/>
          <w:sz w:val="24"/>
          <w:szCs w:val="24"/>
          <w:lang w:val="sr-Cyrl-RS" w:eastAsia="sr-Latn-RS"/>
        </w:rPr>
      </w:pP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Аналализом бројног стања одељења установили смо да свих 12 одељења нижих разреда имају до 10 ученика што значи да ће се настава у првом циклусу организовати свакодневно у школи или на отвореном простору кроз непосредан образовно-васпитни рад. Настава нижих разреда ће се организовати у преподневном термину у осам подручних школа са почетком у 8 часова и то: Царевац, Камијево, Десине, Печаница, Љубиње, Чешљева Бара, Гарево и Дољашница. У поподневном термину са почетком од 11 часова и 5 минута, настава нижих разреда ће се организовати у централној школи у Средњеву и са почетком у 11 часова и 35 минута у подручној школи у Макцу где се пре подне  изводи настава од 5. до 8. разреда.</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Настава би се изводила на дневном нивоу по 4 часа у трајању од по 30 минута и паузом између 1. и 2. часа и 3. и 4. часа од 5 минута и великим одмором између 2.и 3. часа од 15 минута тако да би се настава у преподневној смени у завршавала у 10 часова и 25 минута, а у поподневној смени у централној школи у Средњеву у 13 часова и 30 минута, а у подручној школи у  Макцу у 14 часова.</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Ученици ће приликом доласка у школу бити у обавези да поштују све предвиђене превентивне мере заштите од потенцијалне инфекције и то:</w:t>
      </w:r>
    </w:p>
    <w:p w:rsidR="005E0B28" w:rsidRPr="005E0B28" w:rsidRDefault="005E0B28" w:rsidP="005E0B28">
      <w:pPr>
        <w:numPr>
          <w:ilvl w:val="0"/>
          <w:numId w:val="92"/>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Обавезно ношење заштитних маски приликом уласка и боравка у школи.</w:t>
      </w:r>
    </w:p>
    <w:p w:rsidR="005E0B28" w:rsidRPr="005E0B28" w:rsidRDefault="005E0B28" w:rsidP="005E0B28">
      <w:pPr>
        <w:numPr>
          <w:ilvl w:val="0"/>
          <w:numId w:val="92"/>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Обавезно мерење телесне температуре топломером кући пре доласка у школу.</w:t>
      </w:r>
    </w:p>
    <w:p w:rsidR="005E0B28" w:rsidRPr="005E0B28" w:rsidRDefault="005E0B28" w:rsidP="005E0B28">
      <w:pPr>
        <w:numPr>
          <w:ilvl w:val="0"/>
          <w:numId w:val="92"/>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Обавезно држање физичке дистанце приликом кретања кроз школу и боравака у учионици.</w:t>
      </w:r>
    </w:p>
    <w:p w:rsidR="005E0B28" w:rsidRPr="005E0B28" w:rsidRDefault="005E0B28" w:rsidP="005E0B28">
      <w:pPr>
        <w:numPr>
          <w:ilvl w:val="0"/>
          <w:numId w:val="92"/>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Сваки ученик ће седети сам у клупи које ће међусобно бити удаљене најмање 1 метар једна од друге у свим правцима.</w:t>
      </w:r>
    </w:p>
    <w:p w:rsidR="005E0B28" w:rsidRPr="005E0B28" w:rsidRDefault="005E0B28" w:rsidP="005E0B28">
      <w:pPr>
        <w:spacing w:after="0" w:line="240" w:lineRule="auto"/>
        <w:ind w:left="708"/>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 xml:space="preserve">Учитељи   ће  као  и  наставници  али  и  остало  ваннаставно особље    приликом  </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доласка  у  школу  бити у обавези да такође поштују све предвиђене превентивне мере заштите од потенцијалне инфекције од корона вируса и то:</w:t>
      </w:r>
    </w:p>
    <w:p w:rsidR="005E0B28" w:rsidRPr="005E0B28" w:rsidRDefault="005E0B28" w:rsidP="005E0B28">
      <w:pPr>
        <w:numPr>
          <w:ilvl w:val="0"/>
          <w:numId w:val="93"/>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Обавезно ношење заштитних маски унутар школског објекта.</w:t>
      </w:r>
    </w:p>
    <w:p w:rsidR="005E0B28" w:rsidRPr="005E0B28" w:rsidRDefault="005E0B28" w:rsidP="005E0B28">
      <w:pPr>
        <w:numPr>
          <w:ilvl w:val="0"/>
          <w:numId w:val="93"/>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Обавезно вођење евиденције у књизи дежурства о свакој посети школи.</w:t>
      </w:r>
    </w:p>
    <w:p w:rsidR="005E0B28" w:rsidRPr="005E0B28" w:rsidRDefault="005E0B28" w:rsidP="005E0B28">
      <w:pPr>
        <w:numPr>
          <w:ilvl w:val="0"/>
          <w:numId w:val="93"/>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Обавезан долазак у школу најмање 15 минута од доласка првих ученика, односно пола сата пре почетка наставе.</w:t>
      </w:r>
    </w:p>
    <w:p w:rsidR="005E0B28" w:rsidRPr="005E0B28" w:rsidRDefault="005E0B28" w:rsidP="005E0B28">
      <w:pPr>
        <w:numPr>
          <w:ilvl w:val="0"/>
          <w:numId w:val="93"/>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Увођење ученика у учионицу један по један уз проверу да ли су им родитељи мерили телесну температуру.</w:t>
      </w:r>
    </w:p>
    <w:p w:rsidR="005E0B28" w:rsidRPr="005E0B28" w:rsidRDefault="005E0B28" w:rsidP="005E0B28">
      <w:pPr>
        <w:numPr>
          <w:ilvl w:val="0"/>
          <w:numId w:val="93"/>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Извођење наставе у учионици или у школском дворишту кад год за то дозволе временске прилике и наставна јединица.</w:t>
      </w:r>
    </w:p>
    <w:p w:rsidR="005E0B28" w:rsidRPr="005E0B28" w:rsidRDefault="005E0B28" w:rsidP="005E0B28">
      <w:pPr>
        <w:spacing w:after="0" w:line="240" w:lineRule="auto"/>
        <w:ind w:left="708"/>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 xml:space="preserve">Учитељи  ће  бити  у  обавези  да  планирају  наставу   тако   да   се   тих   4   часа </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непосредног образовно-васпитног рада у школи односе на обавезне предмете, док ће се изборни предмети и остали облици образовно-васпитног рада реализовати делимично у школи а делимично наставом на даљину.</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lastRenderedPageBreak/>
        <w:tab/>
        <w:t>Праћење, вредновање, напредовање, ангажовање и оцењивање ученика обављаће се у току непосредног образовно-васпитног рада у школи.</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Стручно веће учитеља ће урадити јединствене планове на нивоу већа за све учитеље, а свако ће индивидуално урадити припреме за сваку наставну јединицу у дигиталном облику како би се могле користити и у случају примене модела учења на даљину. Припреме су обавезне и у сваком тренутку морају бити доступне на увид како надлежним инспекцијским службама тако и директору школе и стручној служби школе. Наставници су у обавези да међу собом размењују наставне садржаје.</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 xml:space="preserve">Приликом реализације наставних садржаја моделом учења на даљину, учитељи ће користити постојеће интернет платформе, вибер групе и сл. како би се вршила размена материјала али и друга интеракција између учитеља и ученика. </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Ученици ће бити у обавези да након завршене непосредне наставе у школи, одгледају и емитоване наставне садржаје на телевизији. Сви емитовани часови на телевизији ће се налазити у бази часова мултимедијалне интернет платформе РТС Планета и ученици ће их моћи погледати у време које сами изаберу.</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 xml:space="preserve">Уписивање наставних јединица у електронски дневник ће ићи по утврђеном распореду, док ће се емитовани часови такође уписивати у напомени.  </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Приликом израде расореда часова, учитељи ће на недељном нивоу планирати:</w:t>
      </w:r>
    </w:p>
    <w:p w:rsidR="005E0B28" w:rsidRPr="005E0B28" w:rsidRDefault="005E0B28" w:rsidP="005E0B28">
      <w:pPr>
        <w:numPr>
          <w:ilvl w:val="0"/>
          <w:numId w:val="94"/>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5 часова српског језика</w:t>
      </w:r>
    </w:p>
    <w:p w:rsidR="005E0B28" w:rsidRPr="005E0B28" w:rsidRDefault="005E0B28" w:rsidP="005E0B28">
      <w:pPr>
        <w:numPr>
          <w:ilvl w:val="0"/>
          <w:numId w:val="94"/>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5 часова математике</w:t>
      </w:r>
    </w:p>
    <w:p w:rsidR="005E0B28" w:rsidRPr="005E0B28" w:rsidRDefault="005E0B28" w:rsidP="005E0B28">
      <w:pPr>
        <w:numPr>
          <w:ilvl w:val="0"/>
          <w:numId w:val="94"/>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2 часа свет око нас или природа и друштво</w:t>
      </w:r>
    </w:p>
    <w:p w:rsidR="005E0B28" w:rsidRPr="005E0B28" w:rsidRDefault="005E0B28" w:rsidP="005E0B28">
      <w:pPr>
        <w:numPr>
          <w:ilvl w:val="0"/>
          <w:numId w:val="94"/>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2 часа енглески језик</w:t>
      </w:r>
    </w:p>
    <w:p w:rsidR="005E0B28" w:rsidRPr="005E0B28" w:rsidRDefault="005E0B28" w:rsidP="005E0B28">
      <w:pPr>
        <w:numPr>
          <w:ilvl w:val="0"/>
          <w:numId w:val="94"/>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1 час физичко и здравствено васпитање</w:t>
      </w:r>
    </w:p>
    <w:p w:rsidR="005E0B28" w:rsidRPr="005E0B28" w:rsidRDefault="005E0B28" w:rsidP="005E0B28">
      <w:pPr>
        <w:numPr>
          <w:ilvl w:val="0"/>
          <w:numId w:val="94"/>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1 час ликовне културе</w:t>
      </w:r>
    </w:p>
    <w:p w:rsidR="005E0B28" w:rsidRPr="005E0B28" w:rsidRDefault="005E0B28" w:rsidP="005E0B28">
      <w:pPr>
        <w:numPr>
          <w:ilvl w:val="0"/>
          <w:numId w:val="94"/>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1 час музичке културе</w:t>
      </w:r>
    </w:p>
    <w:p w:rsidR="005E0B28" w:rsidRPr="005E0B28" w:rsidRDefault="005E0B28" w:rsidP="005E0B28">
      <w:pPr>
        <w:numPr>
          <w:ilvl w:val="0"/>
          <w:numId w:val="94"/>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1 час дигитални свет</w:t>
      </w:r>
    </w:p>
    <w:p w:rsidR="005E0B28" w:rsidRPr="005E0B28" w:rsidRDefault="005E0B28" w:rsidP="005E0B28">
      <w:pPr>
        <w:numPr>
          <w:ilvl w:val="0"/>
          <w:numId w:val="94"/>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1 час верска настава или грађанско васпитање</w:t>
      </w:r>
    </w:p>
    <w:p w:rsidR="005E0B28" w:rsidRPr="005E0B28" w:rsidRDefault="005E0B28" w:rsidP="005E0B28">
      <w:pPr>
        <w:numPr>
          <w:ilvl w:val="0"/>
          <w:numId w:val="94"/>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1 час одељенског старешине</w:t>
      </w:r>
    </w:p>
    <w:p w:rsidR="005E0B28" w:rsidRPr="005E0B28" w:rsidRDefault="005E0B28" w:rsidP="005E0B28">
      <w:pPr>
        <w:spacing w:after="0" w:line="240" w:lineRule="auto"/>
        <w:ind w:left="720"/>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 xml:space="preserve">Учитељи  ће  бити  у  обавези  да  сваког дана у току седмице посвете ученицима </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још 1 сат времена ради пружања додатне подршке ученицима у учењу и сарадњи са родитељима како би остварили пуну 40-то часовну радну недељу. Начин на који ће реализовати тај сат времена додатне подршке ученицима треба да договоре са ученицима и њиховим родитењима.</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p>
    <w:p w:rsidR="005E0B28" w:rsidRPr="005E0B28" w:rsidRDefault="005E0B28" w:rsidP="005E0B28">
      <w:pPr>
        <w:spacing w:after="0" w:line="240" w:lineRule="auto"/>
        <w:jc w:val="center"/>
        <w:rPr>
          <w:rFonts w:ascii="Times New Roman" w:eastAsia="Times New Roman" w:hAnsi="Times New Roman" w:cs="Times New Roman"/>
          <w:b/>
          <w:sz w:val="24"/>
          <w:szCs w:val="24"/>
          <w:lang w:val="sr-Cyrl-RS" w:eastAsia="sr-Latn-RS"/>
        </w:rPr>
      </w:pPr>
      <w:r w:rsidRPr="005E0B28">
        <w:rPr>
          <w:rFonts w:ascii="Times New Roman" w:eastAsia="Times New Roman" w:hAnsi="Times New Roman" w:cs="Times New Roman"/>
          <w:b/>
          <w:sz w:val="24"/>
          <w:szCs w:val="24"/>
          <w:lang w:val="sr-Cyrl-RS" w:eastAsia="sr-Latn-RS"/>
        </w:rPr>
        <w:t>Други циклус ( организација рада у одељењима  која се не деле на групе и одељењу које ће бити подељено на две групе )</w:t>
      </w:r>
    </w:p>
    <w:p w:rsidR="005E0B28" w:rsidRPr="005E0B28" w:rsidRDefault="005E0B28" w:rsidP="005E0B28">
      <w:pPr>
        <w:spacing w:after="0" w:line="240" w:lineRule="auto"/>
        <w:jc w:val="center"/>
        <w:rPr>
          <w:rFonts w:ascii="Times New Roman" w:eastAsia="Times New Roman" w:hAnsi="Times New Roman" w:cs="Times New Roman"/>
          <w:b/>
          <w:sz w:val="24"/>
          <w:szCs w:val="24"/>
          <w:lang w:val="sr-Cyrl-RS" w:eastAsia="sr-Latn-RS"/>
        </w:rPr>
      </w:pP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b/>
          <w:sz w:val="24"/>
          <w:szCs w:val="24"/>
          <w:lang w:val="sr-Cyrl-RS" w:eastAsia="sr-Latn-RS"/>
        </w:rPr>
        <w:tab/>
      </w:r>
      <w:r w:rsidRPr="005E0B28">
        <w:rPr>
          <w:rFonts w:ascii="Times New Roman" w:eastAsia="Times New Roman" w:hAnsi="Times New Roman" w:cs="Times New Roman"/>
          <w:sz w:val="24"/>
          <w:szCs w:val="24"/>
          <w:lang w:val="sr-Cyrl-RS" w:eastAsia="sr-Latn-RS"/>
        </w:rPr>
        <w:t xml:space="preserve">Аналализом бројног стања одељења виших разреда установили смо да сва  4 одељења у подручној школи у Макцу имају 15 и мање ученика што значи да ће се настава у тој подручној школи у целости  организовати свакодневно у школи или на отвореном простору кроз непосредан образовно-васпитни рад. Што се тиче анализе бројног стања одељења у централној школи у Средњеву, установили смо да се осим одељења шестог разреда које има 23 ученика остала одељења не морају делити јер њихово бројно стање не прелази 15 ученика по разреду. Иако у одељењима седмог  и осмог разреда у централној школи у Средњеву на списку има више од 15 ученика, анализом резултата анкета о изјашњавању родитеља по питању избора да ли ће родитељи дозволити да њихово дете у постојећим епидемиолошким условима похађа наставу у школи или ће се определити за наставу на даљину смо утврдили да неколико родитеља седмог и осмог разреда не желе да њихова деца похађају наставу у школи у постојећим епидемиолошким условима. То значи да  бројно стање ученика у тим </w:t>
      </w:r>
      <w:r w:rsidRPr="005E0B28">
        <w:rPr>
          <w:rFonts w:ascii="Times New Roman" w:eastAsia="Times New Roman" w:hAnsi="Times New Roman" w:cs="Times New Roman"/>
          <w:sz w:val="24"/>
          <w:szCs w:val="24"/>
          <w:lang w:val="sr-Cyrl-RS" w:eastAsia="sr-Latn-RS"/>
        </w:rPr>
        <w:lastRenderedPageBreak/>
        <w:t>одељењима неће прелазити 15, па самим тим та одељења неће бити дељена у две групе. Одељење шестог разреда у централној школи у Средњеву ће бити једино подељено на две групе на следећи начин:</w:t>
      </w:r>
    </w:p>
    <w:p w:rsidR="005E0B28" w:rsidRPr="005E0B28" w:rsidRDefault="005E0B28" w:rsidP="005E0B28">
      <w:pPr>
        <w:numPr>
          <w:ilvl w:val="0"/>
          <w:numId w:val="95"/>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Група А -  14 ученика ( Царевац, Камијево и Десине )</w:t>
      </w:r>
    </w:p>
    <w:p w:rsidR="005E0B28" w:rsidRPr="005E0B28" w:rsidRDefault="005E0B28" w:rsidP="005E0B28">
      <w:pPr>
        <w:numPr>
          <w:ilvl w:val="0"/>
          <w:numId w:val="95"/>
        </w:num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Група Б – 9 ученика ( Љубиље, Печаница, Чешљева Бара и Средњево )</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 xml:space="preserve"> </w:t>
      </w:r>
      <w:r w:rsidRPr="005E0B28">
        <w:rPr>
          <w:rFonts w:ascii="Times New Roman" w:eastAsia="Times New Roman" w:hAnsi="Times New Roman" w:cs="Times New Roman"/>
          <w:sz w:val="24"/>
          <w:szCs w:val="24"/>
          <w:lang w:val="sr-Cyrl-RS" w:eastAsia="sr-Latn-RS"/>
        </w:rPr>
        <w:tab/>
        <w:t>Настава за одељење шестог разреда ће се организовати тако што ће ученици једне групе долазити сваког другог дана у школу и то:</w:t>
      </w:r>
    </w:p>
    <w:p w:rsidR="005E0B28" w:rsidRPr="005E0B28" w:rsidRDefault="005E0B28" w:rsidP="005E0B28">
      <w:pPr>
        <w:numPr>
          <w:ilvl w:val="0"/>
          <w:numId w:val="96"/>
        </w:numPr>
        <w:spacing w:after="0" w:line="240" w:lineRule="auto"/>
        <w:jc w:val="both"/>
        <w:rPr>
          <w:rFonts w:ascii="Times New Roman" w:eastAsia="Times New Roman" w:hAnsi="Times New Roman" w:cs="Times New Roman"/>
          <w:b/>
          <w:sz w:val="24"/>
          <w:szCs w:val="24"/>
          <w:lang w:val="sr-Cyrl-RS" w:eastAsia="sr-Latn-RS"/>
        </w:rPr>
      </w:pPr>
      <w:r w:rsidRPr="005E0B28">
        <w:rPr>
          <w:rFonts w:ascii="Times New Roman" w:eastAsia="Times New Roman" w:hAnsi="Times New Roman" w:cs="Times New Roman"/>
          <w:sz w:val="24"/>
          <w:szCs w:val="24"/>
          <w:lang w:val="sr-Cyrl-RS" w:eastAsia="sr-Latn-RS"/>
        </w:rPr>
        <w:t>Група А – понедељак, среда и петак</w:t>
      </w:r>
    </w:p>
    <w:p w:rsidR="005E0B28" w:rsidRPr="005E0B28" w:rsidRDefault="005E0B28" w:rsidP="005E0B28">
      <w:pPr>
        <w:numPr>
          <w:ilvl w:val="0"/>
          <w:numId w:val="96"/>
        </w:numPr>
        <w:spacing w:after="0" w:line="240" w:lineRule="auto"/>
        <w:jc w:val="both"/>
        <w:rPr>
          <w:rFonts w:ascii="Times New Roman" w:eastAsia="Times New Roman" w:hAnsi="Times New Roman" w:cs="Times New Roman"/>
          <w:b/>
          <w:sz w:val="24"/>
          <w:szCs w:val="24"/>
          <w:lang w:val="sr-Cyrl-RS" w:eastAsia="sr-Latn-RS"/>
        </w:rPr>
      </w:pPr>
      <w:r w:rsidRPr="005E0B28">
        <w:rPr>
          <w:rFonts w:ascii="Times New Roman" w:eastAsia="Times New Roman" w:hAnsi="Times New Roman" w:cs="Times New Roman"/>
          <w:sz w:val="24"/>
          <w:szCs w:val="24"/>
          <w:lang w:val="sr-Cyrl-RS" w:eastAsia="sr-Latn-RS"/>
        </w:rPr>
        <w:t>Група Б – уторак и четвртак</w:t>
      </w:r>
    </w:p>
    <w:p w:rsidR="005E0B28" w:rsidRPr="005E0B28" w:rsidRDefault="005E0B28" w:rsidP="005E0B28">
      <w:pPr>
        <w:spacing w:after="0" w:line="240" w:lineRule="auto"/>
        <w:ind w:left="708"/>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 xml:space="preserve">Обе групе мењају наставне дане када долазе у школу на недељном нивоу. </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Настава ће се свакодневно изводити са једном групом ученика шестог разреда по редовном распореду, а према Посебном програму образовања и васпитања за шести разред. У оваквој организацији рада, наставник предметне наставе у одељењу шестог разреда које је подељено на групе има исти дневни и недељни распоред часова као и у раду са целим одељењима.</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Настава виших разреда у централној школи у Средњеву почиње у 7 часова и 45 минута, док у подручној школи у Макцу почиње у 8 часова и 15 минута. Настава ће се реализовати по 5 и више часова на дневном нивоу по одељењу, а по посебном програму за сваки разред. Часови ће трајати по 30 минута. Паузе између 1. и 2. часа, 3. и 4. часа и 4. и 5. часа трају по 5 минута. Велики одмор је између 2. и 3. часа и траје 15 минута. Настава у централној школи у Средњеву ће се завршавати у 10 часова и 45 минута, а у подручној школи у Макцу у 11 часова и 15 минута. Након 20 минута чишћења и дезинфекције простора поче ће поподневна смена нижих разреда у централној школи у Средњеву и подручној школи у Макцу.</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 xml:space="preserve">Пуна наставна норма предметног наставника је 20 часова, а наставника језика и математике 18 часова недељно. Поред редовне наставе наставници ће бити задужени и са још 4 часа недељно ( до 24 часа непосредног рада) ради пружања додатне подршке ученицима у отежаним условима рада ( час одељенског старешине, додатна настава, допунска настава и слободне активности ).   </w:t>
      </w:r>
    </w:p>
    <w:p w:rsidR="005E0B28" w:rsidRPr="005E0B28" w:rsidRDefault="005E0B28" w:rsidP="005E0B28">
      <w:pPr>
        <w:spacing w:after="0" w:line="240" w:lineRule="auto"/>
        <w:ind w:left="720"/>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 xml:space="preserve">Наставници    ће   бити   у   обавези   да   сваког  дана  у   току  седмице   посвете  </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ученицима још 1 сат времена ради пружања додатне подршке ученицима у учењу и сарадњи са родитељима како би остварили пуну 40-то часовну радну недељу. Начин на који ће реализовати тај сат времена додатне подршке ученицима треба да договоре са ученицима и њиховим родитењима.</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Што се тиче обавеза ученика другог циклуса по питању превентивне заштите од потенцијалне инфекције од корона вируса, исто се и на њих односи оно што је поменуто за ученике првог циклуса с том разликом што ће ученицима другог циклуса бити мерена телесна температура бесконтактним топломером приликом уласка у школу.</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Приликом реализације наставних садржаја моделом учења на даљину, наставници ће користити постојеће интернет платформе, вибер групе и сл. како би се вршила размена материјала али и друга интеракција између наставника и ученика.</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r w:rsidRPr="005E0B28">
        <w:rPr>
          <w:rFonts w:ascii="Times New Roman" w:eastAsia="Times New Roman" w:hAnsi="Times New Roman" w:cs="Times New Roman"/>
          <w:sz w:val="24"/>
          <w:szCs w:val="24"/>
          <w:lang w:val="sr-Cyrl-RS" w:eastAsia="sr-Latn-RS"/>
        </w:rPr>
        <w:tab/>
        <w:t xml:space="preserve"> Веће природних и друштвених наука и веће вештина ће урадити јединствене планове на нивоу већа, а свако ће индивидуално урадити припреме за сваку наставну јединицу у дигиталном облику како би се могле користити и у случају примене модела учења на даљину. Припреме су обавезне и у сваком тренутку морају бити доступне на увид како надлежним инспекцијским службама тако и директору школе и стручној служби школе. Наставници су у обавези да међу собом размењују наставне садржаје. </w:t>
      </w:r>
    </w:p>
    <w:p w:rsidR="005E0B28" w:rsidRPr="005E0B28" w:rsidRDefault="005E0B28" w:rsidP="005E0B28">
      <w:pPr>
        <w:spacing w:after="0" w:line="240" w:lineRule="auto"/>
        <w:jc w:val="both"/>
        <w:rPr>
          <w:rFonts w:ascii="Times New Roman" w:eastAsia="Times New Roman" w:hAnsi="Times New Roman" w:cs="Times New Roman"/>
          <w:sz w:val="24"/>
          <w:szCs w:val="24"/>
          <w:lang w:val="sr-Cyrl-RS" w:eastAsia="sr-Latn-RS"/>
        </w:rPr>
      </w:pPr>
    </w:p>
    <w:p w:rsidR="005E0B28" w:rsidRDefault="005E0B28" w:rsidP="00460586">
      <w:pPr>
        <w:tabs>
          <w:tab w:val="left" w:pos="3780"/>
        </w:tabs>
        <w:rPr>
          <w:rFonts w:ascii="Times New Roman" w:hAnsi="Times New Roman" w:cs="Times New Roman"/>
          <w:sz w:val="24"/>
          <w:szCs w:val="24"/>
          <w:lang w:val="sr-Cyrl-RS"/>
        </w:rPr>
      </w:pPr>
    </w:p>
    <w:p w:rsidR="006D53C4" w:rsidRDefault="006D53C4" w:rsidP="00460586">
      <w:pPr>
        <w:tabs>
          <w:tab w:val="left" w:pos="3780"/>
        </w:tabs>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Евиденција напредовања ученика водиће се на начин предложен од стране МПНТР.</w:t>
      </w:r>
    </w:p>
    <w:p w:rsidR="006D53C4" w:rsidRDefault="006D53C4" w:rsidP="00460586">
      <w:pPr>
        <w:tabs>
          <w:tab w:val="left" w:pos="3780"/>
        </w:tabs>
        <w:rPr>
          <w:rFonts w:ascii="Times New Roman" w:hAnsi="Times New Roman" w:cs="Times New Roman"/>
          <w:sz w:val="24"/>
          <w:szCs w:val="24"/>
          <w:lang w:val="sr-Cyrl-RS"/>
        </w:rPr>
      </w:pPr>
    </w:p>
    <w:p w:rsidR="006D53C4" w:rsidRPr="006D53C4" w:rsidRDefault="006D53C4" w:rsidP="006D53C4">
      <w:p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noProof/>
          <w:sz w:val="24"/>
          <w:szCs w:val="24"/>
          <w:lang w:eastAsia="sr-Latn-RS"/>
        </w:rPr>
        <w:drawing>
          <wp:inline distT="0" distB="0" distL="0" distR="0">
            <wp:extent cx="8226400" cy="5412105"/>
            <wp:effectExtent l="0" t="2858" r="953" b="952"/>
            <wp:docPr id="2" name="Slika 2" descr="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226400" cy="5412105"/>
                    </a:xfrm>
                    <a:prstGeom prst="rect">
                      <a:avLst/>
                    </a:prstGeom>
                    <a:noFill/>
                    <a:ln>
                      <a:noFill/>
                    </a:ln>
                  </pic:spPr>
                </pic:pic>
              </a:graphicData>
            </a:graphic>
          </wp:inline>
        </w:drawing>
      </w:r>
    </w:p>
    <w:p w:rsidR="006D53C4" w:rsidRPr="006D53C4" w:rsidRDefault="006D53C4" w:rsidP="006D53C4">
      <w:pPr>
        <w:spacing w:after="0" w:line="240" w:lineRule="auto"/>
        <w:jc w:val="center"/>
        <w:rPr>
          <w:rFonts w:ascii="Times New Roman" w:eastAsia="Times New Roman" w:hAnsi="Times New Roman" w:cs="Times New Roman"/>
          <w:b/>
          <w:sz w:val="24"/>
          <w:szCs w:val="24"/>
          <w:lang w:val="sr-Cyrl-CS" w:eastAsia="sr-Latn-CS"/>
        </w:rPr>
      </w:pPr>
      <w:r w:rsidRPr="006D53C4">
        <w:rPr>
          <w:rFonts w:ascii="Times New Roman" w:eastAsia="Times New Roman" w:hAnsi="Times New Roman" w:cs="Times New Roman"/>
          <w:b/>
          <w:sz w:val="24"/>
          <w:szCs w:val="24"/>
          <w:lang w:val="sr-Cyrl-CS" w:eastAsia="sr-Latn-CS"/>
        </w:rPr>
        <w:lastRenderedPageBreak/>
        <w:t>ПРИПРЕМА ЗА ИЗВОЂЕЊЕ НАСТАВНОГ ЧАСА</w:t>
      </w:r>
    </w:p>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p>
    <w:p w:rsidR="006D53C4" w:rsidRPr="006D53C4" w:rsidRDefault="006D53C4" w:rsidP="006D53C4">
      <w:pPr>
        <w:widowControl w:val="0"/>
        <w:autoSpaceDE w:val="0"/>
        <w:autoSpaceDN w:val="0"/>
        <w:adjustRightInd w:val="0"/>
        <w:spacing w:after="0" w:line="432" w:lineRule="auto"/>
        <w:ind w:right="8127"/>
        <w:rPr>
          <w:rFonts w:ascii="Times New Roman" w:eastAsia="Times New Roman" w:hAnsi="Times New Roman" w:cs="Times New Roman"/>
          <w:b/>
          <w:sz w:val="24"/>
          <w:szCs w:val="24"/>
          <w:lang w:val="sr-Cyrl-CS" w:eastAsia="sr-Latn-CS"/>
        </w:rPr>
      </w:pPr>
      <w:r w:rsidRPr="006D53C4">
        <w:rPr>
          <w:rFonts w:ascii="Times New Roman" w:eastAsia="Times New Roman" w:hAnsi="Times New Roman" w:cs="Times New Roman"/>
          <w:noProof/>
          <w:sz w:val="24"/>
          <w:szCs w:val="24"/>
          <w:lang w:eastAsia="sr-Latn-RS"/>
        </w:rPr>
        <mc:AlternateContent>
          <mc:Choice Requires="wps">
            <w:drawing>
              <wp:anchor distT="0" distB="0" distL="114300" distR="114300" simplePos="0" relativeHeight="251662336" behindDoc="1" locked="0" layoutInCell="1" allowOverlap="1" wp14:anchorId="3720B639" wp14:editId="7CFB83AB">
                <wp:simplePos x="0" y="0"/>
                <wp:positionH relativeFrom="page">
                  <wp:posOffset>2266950</wp:posOffset>
                </wp:positionH>
                <wp:positionV relativeFrom="paragraph">
                  <wp:posOffset>292735</wp:posOffset>
                </wp:positionV>
                <wp:extent cx="4867275" cy="190500"/>
                <wp:effectExtent l="0" t="0" r="28575" b="1905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7275" cy="1905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78.5pt;margin-top:23.05pt;width:383.25pt;height: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" filled="f" strokeweight=".1pt">
                <v:path arrowok="t"/>
                <w10:wrap anchorx="page"/>
              </v:rect>
            </w:pict>
          </mc:Fallback>
        </mc:AlternateContent>
      </w:r>
      <w:r w:rsidRPr="006D53C4">
        <w:rPr>
          <w:rFonts w:ascii="Times New Roman" w:eastAsia="Times New Roman" w:hAnsi="Times New Roman" w:cs="Times New Roman"/>
          <w:noProof/>
          <w:sz w:val="24"/>
          <w:szCs w:val="24"/>
          <w:lang w:eastAsia="sr-Latn-RS"/>
        </w:rPr>
        <mc:AlternateContent>
          <mc:Choice Requires="wps">
            <w:drawing>
              <wp:anchor distT="0" distB="0" distL="114300" distR="114300" simplePos="0" relativeHeight="251661312" behindDoc="1" locked="0" layoutInCell="1" allowOverlap="1" wp14:anchorId="47438795" wp14:editId="04B5378C">
                <wp:simplePos x="0" y="0"/>
                <wp:positionH relativeFrom="page">
                  <wp:posOffset>2091690</wp:posOffset>
                </wp:positionH>
                <wp:positionV relativeFrom="paragraph">
                  <wp:posOffset>15875</wp:posOffset>
                </wp:positionV>
                <wp:extent cx="4953000" cy="190500"/>
                <wp:effectExtent l="5715" t="6350" r="13335" b="1270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905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64.7pt;margin-top:1.25pt;width:390pt;height: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" filled="f" strokeweight=".1pt">
                <v:path arrowok="t"/>
                <w10:wrap anchorx="page"/>
              </v:rect>
            </w:pict>
          </mc:Fallback>
        </mc:AlternateContent>
      </w:r>
      <w:r>
        <w:rPr>
          <w:rFonts w:ascii="Times New Roman" w:eastAsia="Times New Roman" w:hAnsi="Times New Roman" w:cs="Times New Roman"/>
          <w:b/>
          <w:noProof/>
          <w:sz w:val="24"/>
          <w:szCs w:val="24"/>
          <w:lang w:val="sr-Cyrl-CS" w:eastAsia="sr-Latn-CS"/>
        </w:rPr>
        <w:t>Предмет</w:t>
      </w:r>
    </w:p>
    <w:p w:rsidR="006D53C4" w:rsidRPr="006D53C4" w:rsidRDefault="006D53C4" w:rsidP="006D53C4">
      <w:pPr>
        <w:spacing w:after="0" w:line="240" w:lineRule="auto"/>
        <w:rPr>
          <w:rFonts w:ascii="Times New Roman" w:eastAsia="Times New Roman" w:hAnsi="Times New Roman" w:cs="Times New Roman"/>
          <w:b/>
          <w:sz w:val="24"/>
          <w:szCs w:val="24"/>
          <w:lang w:val="ru-RU" w:eastAsia="sr-Latn-CS"/>
        </w:rPr>
      </w:pPr>
      <w:r w:rsidRPr="006D53C4">
        <w:rPr>
          <w:rFonts w:ascii="Times New Roman" w:eastAsia="Times New Roman" w:hAnsi="Times New Roman" w:cs="Times New Roman"/>
          <w:b/>
          <w:sz w:val="24"/>
          <w:szCs w:val="24"/>
          <w:lang w:val="sr-Cyrl-CS" w:eastAsia="sr-Latn-CS"/>
        </w:rPr>
        <w:t>Образовни профил:</w:t>
      </w:r>
    </w:p>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r w:rsidRPr="006D53C4">
        <w:rPr>
          <w:rFonts w:ascii="Times New Roman" w:eastAsia="Times New Roman" w:hAnsi="Times New Roman" w:cs="Times New Roman"/>
          <w:noProof/>
          <w:sz w:val="24"/>
          <w:szCs w:val="24"/>
          <w:lang w:eastAsia="sr-Latn-RS"/>
        </w:rPr>
        <mc:AlternateContent>
          <mc:Choice Requires="wps">
            <w:drawing>
              <wp:anchor distT="0" distB="0" distL="114300" distR="114300" simplePos="0" relativeHeight="251672576" behindDoc="0" locked="0" layoutInCell="1" allowOverlap="1" wp14:anchorId="007C5151" wp14:editId="3C483A3C">
                <wp:simplePos x="0" y="0"/>
                <wp:positionH relativeFrom="column">
                  <wp:posOffset>5562600</wp:posOffset>
                </wp:positionH>
                <wp:positionV relativeFrom="paragraph">
                  <wp:posOffset>68580</wp:posOffset>
                </wp:positionV>
                <wp:extent cx="762000" cy="228600"/>
                <wp:effectExtent l="0" t="0" r="19050" b="19050"/>
                <wp:wrapNone/>
                <wp:docPr id="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38pt;margin-top:5.4pt;width:6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"/>
            </w:pict>
          </mc:Fallback>
        </mc:AlternateContent>
      </w:r>
      <w:r w:rsidRPr="006D53C4">
        <w:rPr>
          <w:rFonts w:ascii="Times New Roman" w:eastAsia="Times New Roman" w:hAnsi="Times New Roman" w:cs="Times New Roman"/>
          <w:noProof/>
          <w:sz w:val="24"/>
          <w:szCs w:val="24"/>
          <w:lang w:eastAsia="sr-Latn-RS"/>
        </w:rPr>
        <mc:AlternateContent>
          <mc:Choice Requires="wps">
            <w:drawing>
              <wp:anchor distT="0" distB="0" distL="114300" distR="114300" simplePos="0" relativeHeight="251664384" behindDoc="0" locked="0" layoutInCell="1" allowOverlap="1" wp14:anchorId="716F89ED" wp14:editId="5F0B4EEB">
                <wp:simplePos x="0" y="0"/>
                <wp:positionH relativeFrom="column">
                  <wp:posOffset>3352800</wp:posOffset>
                </wp:positionH>
                <wp:positionV relativeFrom="paragraph">
                  <wp:posOffset>59055</wp:posOffset>
                </wp:positionV>
                <wp:extent cx="1295400" cy="228600"/>
                <wp:effectExtent l="0" t="0" r="19050" b="19050"/>
                <wp:wrapNone/>
                <wp:docPr id="3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64pt;margin-top:4.65pt;width:10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ji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"/>
            </w:pict>
          </mc:Fallback>
        </mc:AlternateContent>
      </w:r>
      <w:r w:rsidRPr="006D53C4">
        <w:rPr>
          <w:rFonts w:ascii="Times New Roman" w:eastAsia="Times New Roman" w:hAnsi="Times New Roman" w:cs="Times New Roman"/>
          <w:noProof/>
          <w:sz w:val="24"/>
          <w:szCs w:val="24"/>
          <w:lang w:eastAsia="sr-Latn-RS"/>
        </w:rPr>
        <mc:AlternateContent>
          <mc:Choice Requires="wps">
            <w:drawing>
              <wp:anchor distT="0" distB="0" distL="114300" distR="114300" simplePos="0" relativeHeight="251663360" behindDoc="0" locked="0" layoutInCell="1" allowOverlap="1" wp14:anchorId="4FDF76F2" wp14:editId="4AE2F921">
                <wp:simplePos x="0" y="0"/>
                <wp:positionH relativeFrom="column">
                  <wp:posOffset>1371600</wp:posOffset>
                </wp:positionH>
                <wp:positionV relativeFrom="paragraph">
                  <wp:posOffset>78105</wp:posOffset>
                </wp:positionV>
                <wp:extent cx="1219200" cy="228600"/>
                <wp:effectExtent l="0" t="0" r="19050" b="19050"/>
                <wp:wrapNone/>
                <wp:docPr id="3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08pt;margin-top:6.15pt;width:9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"/>
            </w:pict>
          </mc:Fallback>
        </mc:AlternateContent>
      </w:r>
    </w:p>
    <w:p w:rsidR="006D53C4" w:rsidRPr="006D53C4" w:rsidRDefault="006D53C4" w:rsidP="006D53C4">
      <w:pPr>
        <w:tabs>
          <w:tab w:val="left" w:pos="4395"/>
          <w:tab w:val="left" w:pos="7425"/>
        </w:tabs>
        <w:spacing w:after="0" w:line="240" w:lineRule="auto"/>
        <w:rPr>
          <w:rFonts w:ascii="Times New Roman" w:eastAsia="Times New Roman" w:hAnsi="Times New Roman" w:cs="Times New Roman"/>
          <w:b/>
          <w:sz w:val="24"/>
          <w:szCs w:val="24"/>
          <w:lang w:val="sr-Cyrl-CS" w:eastAsia="sr-Latn-CS"/>
        </w:rPr>
      </w:pPr>
      <w:r w:rsidRPr="006D53C4">
        <w:rPr>
          <w:rFonts w:ascii="Times New Roman" w:eastAsia="Times New Roman" w:hAnsi="Times New Roman" w:cs="Times New Roman"/>
          <w:b/>
          <w:sz w:val="24"/>
          <w:szCs w:val="24"/>
          <w:lang w:val="sr-Cyrl-CS" w:eastAsia="sr-Latn-CS"/>
        </w:rPr>
        <w:t>Разред и одељење:</w:t>
      </w:r>
      <w:r w:rsidRPr="006D53C4">
        <w:rPr>
          <w:rFonts w:ascii="Times New Roman" w:eastAsia="Times New Roman" w:hAnsi="Times New Roman" w:cs="Times New Roman"/>
          <w:b/>
          <w:sz w:val="24"/>
          <w:szCs w:val="24"/>
          <w:lang w:val="sr-Cyrl-CS" w:eastAsia="sr-Latn-CS"/>
        </w:rPr>
        <w:tab/>
        <w:t>Датум:</w:t>
      </w:r>
      <w:r w:rsidRPr="006D53C4">
        <w:rPr>
          <w:rFonts w:ascii="Times New Roman" w:eastAsia="Times New Roman" w:hAnsi="Times New Roman" w:cs="Times New Roman"/>
          <w:b/>
          <w:sz w:val="24"/>
          <w:szCs w:val="24"/>
          <w:lang w:val="sr-Cyrl-CS" w:eastAsia="sr-Latn-CS"/>
        </w:rPr>
        <w:tab/>
        <w:t>Ред.бр.часа:</w:t>
      </w:r>
    </w:p>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p>
    <w:p w:rsidR="006D53C4" w:rsidRPr="006D53C4" w:rsidRDefault="006D53C4" w:rsidP="006D53C4">
      <w:pPr>
        <w:spacing w:after="0" w:line="240" w:lineRule="auto"/>
        <w:rPr>
          <w:rFonts w:ascii="Times New Roman" w:eastAsia="Times New Roman" w:hAnsi="Times New Roman" w:cs="Times New Roman"/>
          <w:b/>
          <w:sz w:val="24"/>
          <w:szCs w:val="24"/>
          <w:lang w:val="ru-RU" w:eastAsia="sr-Latn-CS"/>
        </w:rPr>
      </w:pPr>
      <w:r w:rsidRPr="006D53C4">
        <w:rPr>
          <w:rFonts w:ascii="Times New Roman" w:eastAsia="Times New Roman" w:hAnsi="Times New Roman" w:cs="Times New Roman"/>
          <w:noProof/>
          <w:sz w:val="24"/>
          <w:szCs w:val="24"/>
          <w:lang w:eastAsia="sr-Latn-RS"/>
        </w:rPr>
        <mc:AlternateContent>
          <mc:Choice Requires="wps">
            <w:drawing>
              <wp:anchor distT="0" distB="0" distL="114300" distR="114300" simplePos="0" relativeHeight="251665408" behindDoc="1" locked="0" layoutInCell="1" allowOverlap="1" wp14:anchorId="069EE11D" wp14:editId="182EBB14">
                <wp:simplePos x="0" y="0"/>
                <wp:positionH relativeFrom="page">
                  <wp:posOffset>2114550</wp:posOffset>
                </wp:positionH>
                <wp:positionV relativeFrom="paragraph">
                  <wp:posOffset>9525</wp:posOffset>
                </wp:positionV>
                <wp:extent cx="5105400" cy="190500"/>
                <wp:effectExtent l="0" t="0" r="19050" b="19050"/>
                <wp:wrapNone/>
                <wp:docPr id="3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905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66.5pt;margin-top:.75pt;width:402pt;height: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" filled="f" strokeweight=".1pt">
                <v:path arrowok="t"/>
                <w10:wrap anchorx="page"/>
              </v:rect>
            </w:pict>
          </mc:Fallback>
        </mc:AlternateContent>
      </w:r>
      <w:r w:rsidRPr="006D53C4">
        <w:rPr>
          <w:rFonts w:ascii="Times New Roman" w:eastAsia="Times New Roman" w:hAnsi="Times New Roman" w:cs="Times New Roman"/>
          <w:b/>
          <w:sz w:val="24"/>
          <w:szCs w:val="24"/>
          <w:lang w:val="sr-Cyrl-CS" w:eastAsia="sr-Latn-CS"/>
        </w:rPr>
        <w:t>Наставна тема:</w:t>
      </w:r>
    </w:p>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p>
    <w:p w:rsidR="006D53C4" w:rsidRPr="006D53C4" w:rsidRDefault="006D53C4" w:rsidP="006D53C4">
      <w:pPr>
        <w:spacing w:after="0" w:line="240" w:lineRule="auto"/>
        <w:rPr>
          <w:rFonts w:ascii="Times New Roman" w:eastAsia="Times New Roman" w:hAnsi="Times New Roman" w:cs="Times New Roman"/>
          <w:b/>
          <w:sz w:val="24"/>
          <w:szCs w:val="24"/>
          <w:lang w:val="ru-RU" w:eastAsia="sr-Latn-CS"/>
        </w:rPr>
      </w:pPr>
      <w:r w:rsidRPr="006D53C4">
        <w:rPr>
          <w:rFonts w:ascii="Times New Roman" w:eastAsia="Times New Roman" w:hAnsi="Times New Roman" w:cs="Times New Roman"/>
          <w:noProof/>
          <w:sz w:val="24"/>
          <w:szCs w:val="24"/>
          <w:lang w:eastAsia="sr-Latn-RS"/>
        </w:rPr>
        <mc:AlternateContent>
          <mc:Choice Requires="wps">
            <w:drawing>
              <wp:anchor distT="0" distB="0" distL="114300" distR="114300" simplePos="0" relativeHeight="251666432" behindDoc="1" locked="0" layoutInCell="1" allowOverlap="1" wp14:anchorId="1781F474" wp14:editId="6F8BC6BA">
                <wp:simplePos x="0" y="0"/>
                <wp:positionH relativeFrom="page">
                  <wp:posOffset>2263140</wp:posOffset>
                </wp:positionH>
                <wp:positionV relativeFrom="paragraph">
                  <wp:posOffset>20320</wp:posOffset>
                </wp:positionV>
                <wp:extent cx="4953000" cy="190500"/>
                <wp:effectExtent l="0" t="0" r="19050" b="19050"/>
                <wp:wrapNone/>
                <wp:docPr id="3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905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78.2pt;margin-top:1.6pt;width:390pt;height: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" filled="f" strokeweight=".1pt">
                <v:path arrowok="t"/>
                <w10:wrap anchorx="page"/>
              </v:rect>
            </w:pict>
          </mc:Fallback>
        </mc:AlternateContent>
      </w:r>
      <w:r w:rsidRPr="006D53C4">
        <w:rPr>
          <w:rFonts w:ascii="Times New Roman" w:eastAsia="Times New Roman" w:hAnsi="Times New Roman" w:cs="Times New Roman"/>
          <w:b/>
          <w:sz w:val="24"/>
          <w:szCs w:val="24"/>
          <w:lang w:val="sr-Cyrl-CS" w:eastAsia="sr-Latn-CS"/>
        </w:rPr>
        <w:t>Наставна јединица:</w:t>
      </w:r>
    </w:p>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p>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r w:rsidRPr="006D53C4">
        <w:rPr>
          <w:rFonts w:ascii="Times New Roman" w:eastAsia="Times New Roman" w:hAnsi="Times New Roman" w:cs="Times New Roman"/>
          <w:noProof/>
          <w:sz w:val="24"/>
          <w:szCs w:val="24"/>
          <w:lang w:eastAsia="sr-Latn-RS"/>
        </w:rPr>
        <mc:AlternateContent>
          <mc:Choice Requires="wps">
            <w:drawing>
              <wp:anchor distT="0" distB="0" distL="114300" distR="114300" simplePos="0" relativeHeight="251668480" behindDoc="1" locked="0" layoutInCell="1" allowOverlap="1" wp14:anchorId="07B354C7" wp14:editId="05C7FF22">
                <wp:simplePos x="0" y="0"/>
                <wp:positionH relativeFrom="page">
                  <wp:posOffset>1905000</wp:posOffset>
                </wp:positionH>
                <wp:positionV relativeFrom="paragraph">
                  <wp:posOffset>41910</wp:posOffset>
                </wp:positionV>
                <wp:extent cx="5372100" cy="333375"/>
                <wp:effectExtent l="0" t="0" r="19050" b="28575"/>
                <wp:wrapNone/>
                <wp:docPr id="2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33337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50pt;margin-top:3.3pt;width:423pt;height:26.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" filled="f" strokeweight=".1pt">
                <v:path arrowok="t"/>
                <w10:wrap anchorx="page"/>
              </v:rect>
            </w:pict>
          </mc:Fallback>
        </mc:AlternateContent>
      </w:r>
    </w:p>
    <w:p w:rsidR="006D53C4" w:rsidRPr="006D53C4" w:rsidRDefault="006D53C4" w:rsidP="006D53C4">
      <w:pPr>
        <w:spacing w:after="0" w:line="240" w:lineRule="auto"/>
        <w:rPr>
          <w:rFonts w:ascii="Times New Roman" w:eastAsia="Times New Roman" w:hAnsi="Times New Roman" w:cs="Times New Roman"/>
          <w:b/>
          <w:sz w:val="24"/>
          <w:szCs w:val="24"/>
          <w:lang w:val="en-US" w:eastAsia="sr-Latn-CS"/>
        </w:rPr>
      </w:pPr>
      <w:r w:rsidRPr="006D53C4">
        <w:rPr>
          <w:rFonts w:ascii="Times New Roman" w:eastAsia="Times New Roman" w:hAnsi="Times New Roman" w:cs="Times New Roman"/>
          <w:b/>
          <w:sz w:val="24"/>
          <w:szCs w:val="24"/>
          <w:lang w:val="sr-Cyrl-CS" w:eastAsia="sr-Latn-CS"/>
        </w:rPr>
        <w:t>ЦИЉ ЧАСА:</w:t>
      </w:r>
    </w:p>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p>
    <w:p w:rsidR="006D53C4" w:rsidRPr="006D53C4" w:rsidRDefault="006D53C4" w:rsidP="006D53C4">
      <w:pPr>
        <w:tabs>
          <w:tab w:val="left" w:pos="1050"/>
        </w:tabs>
        <w:spacing w:after="0" w:line="240" w:lineRule="auto"/>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val="sr-Cyrl-CS" w:eastAsia="sr-Latn-CS"/>
        </w:rPr>
        <w:tab/>
      </w:r>
    </w:p>
    <w:p w:rsidR="006D53C4" w:rsidRPr="006D53C4" w:rsidRDefault="00A1786F" w:rsidP="006D53C4">
      <w:pPr>
        <w:spacing w:after="0" w:line="240" w:lineRule="auto"/>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val="sr-Cyrl-CS" w:eastAsia="sr-Latn-CS"/>
        </w:rPr>
        <w:t>ИСХОДИ</w:t>
      </w:r>
      <w:r w:rsidR="006D53C4" w:rsidRPr="006D53C4">
        <w:rPr>
          <w:rFonts w:ascii="Times New Roman" w:eastAsia="Times New Roman" w:hAnsi="Times New Roman" w:cs="Times New Roman"/>
          <w:b/>
          <w:sz w:val="24"/>
          <w:szCs w:val="24"/>
          <w:lang w:val="sr-Cyrl-CS" w:eastAsia="sr-Latn-CS"/>
        </w:rPr>
        <w:t xml:space="preserve">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786F" w:rsidRPr="006D53C4" w:rsidTr="00287DB3">
        <w:tc>
          <w:tcPr>
            <w:tcW w:w="9288" w:type="dxa"/>
            <w:tcBorders>
              <w:top w:val="single" w:sz="4" w:space="0" w:color="auto"/>
              <w:left w:val="single" w:sz="4" w:space="0" w:color="auto"/>
              <w:bottom w:val="single" w:sz="4" w:space="0" w:color="auto"/>
              <w:right w:val="single" w:sz="4" w:space="0" w:color="auto"/>
            </w:tcBorders>
          </w:tcPr>
          <w:p w:rsidR="00A1786F" w:rsidRDefault="00A1786F" w:rsidP="006D53C4">
            <w:pPr>
              <w:spacing w:after="0" w:line="240" w:lineRule="auto"/>
              <w:rPr>
                <w:rFonts w:ascii="Times New Roman" w:eastAsia="Times New Roman" w:hAnsi="Times New Roman" w:cs="Times New Roman"/>
                <w:b/>
                <w:sz w:val="24"/>
                <w:szCs w:val="24"/>
                <w:lang w:val="sr-Cyrl-CS" w:eastAsia="sr-Latn-CS"/>
              </w:rPr>
            </w:pPr>
          </w:p>
          <w:p w:rsidR="00A1786F" w:rsidRDefault="00A1786F" w:rsidP="006D53C4">
            <w:pPr>
              <w:spacing w:after="0" w:line="240" w:lineRule="auto"/>
              <w:rPr>
                <w:rFonts w:ascii="Times New Roman" w:eastAsia="Times New Roman" w:hAnsi="Times New Roman" w:cs="Times New Roman"/>
                <w:b/>
                <w:sz w:val="24"/>
                <w:szCs w:val="24"/>
                <w:lang w:val="sr-Cyrl-CS" w:eastAsia="sr-Latn-CS"/>
              </w:rPr>
            </w:pPr>
          </w:p>
          <w:p w:rsidR="00A1786F" w:rsidRDefault="00A1786F" w:rsidP="006D53C4">
            <w:pPr>
              <w:spacing w:after="0" w:line="240" w:lineRule="auto"/>
              <w:rPr>
                <w:rFonts w:ascii="Times New Roman" w:eastAsia="Times New Roman" w:hAnsi="Times New Roman" w:cs="Times New Roman"/>
                <w:b/>
                <w:sz w:val="24"/>
                <w:szCs w:val="24"/>
                <w:lang w:val="sr-Cyrl-CS" w:eastAsia="sr-Latn-CS"/>
              </w:rPr>
            </w:pPr>
          </w:p>
          <w:p w:rsidR="00A1786F" w:rsidRDefault="00A1786F" w:rsidP="006D53C4">
            <w:pPr>
              <w:spacing w:after="0" w:line="240" w:lineRule="auto"/>
              <w:rPr>
                <w:rFonts w:ascii="Times New Roman" w:eastAsia="Times New Roman" w:hAnsi="Times New Roman" w:cs="Times New Roman"/>
                <w:b/>
                <w:sz w:val="24"/>
                <w:szCs w:val="24"/>
                <w:lang w:val="sr-Cyrl-CS" w:eastAsia="sr-Latn-CS"/>
              </w:rPr>
            </w:pPr>
          </w:p>
          <w:p w:rsidR="00A1786F" w:rsidRDefault="00A1786F" w:rsidP="006D53C4">
            <w:pPr>
              <w:spacing w:after="0" w:line="240" w:lineRule="auto"/>
              <w:rPr>
                <w:rFonts w:ascii="Times New Roman" w:eastAsia="Times New Roman" w:hAnsi="Times New Roman" w:cs="Times New Roman"/>
                <w:b/>
                <w:sz w:val="24"/>
                <w:szCs w:val="24"/>
                <w:lang w:val="sr-Cyrl-CS" w:eastAsia="sr-Latn-CS"/>
              </w:rPr>
            </w:pPr>
          </w:p>
          <w:p w:rsidR="00A1786F" w:rsidRDefault="00A1786F" w:rsidP="006D53C4">
            <w:pPr>
              <w:spacing w:after="0" w:line="240" w:lineRule="auto"/>
              <w:rPr>
                <w:rFonts w:ascii="Times New Roman" w:eastAsia="Times New Roman" w:hAnsi="Times New Roman" w:cs="Times New Roman"/>
                <w:b/>
                <w:sz w:val="24"/>
                <w:szCs w:val="24"/>
                <w:lang w:val="sr-Cyrl-CS" w:eastAsia="sr-Latn-CS"/>
              </w:rPr>
            </w:pPr>
          </w:p>
          <w:p w:rsidR="00A1786F" w:rsidRPr="006D53C4" w:rsidRDefault="00A1786F" w:rsidP="006D53C4">
            <w:pPr>
              <w:spacing w:after="0" w:line="240" w:lineRule="auto"/>
              <w:rPr>
                <w:rFonts w:ascii="Times New Roman" w:eastAsia="Times New Roman" w:hAnsi="Times New Roman" w:cs="Times New Roman"/>
                <w:b/>
                <w:sz w:val="24"/>
                <w:szCs w:val="24"/>
                <w:lang w:val="sr-Cyrl-CS" w:eastAsia="sr-Latn-CS"/>
              </w:rPr>
            </w:pPr>
          </w:p>
        </w:tc>
      </w:tr>
    </w:tbl>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473"/>
        <w:gridCol w:w="1629"/>
        <w:gridCol w:w="1637"/>
        <w:gridCol w:w="1628"/>
        <w:gridCol w:w="1483"/>
      </w:tblGrid>
      <w:tr w:rsidR="006D53C4" w:rsidRPr="006D53C4" w:rsidTr="00A1786F">
        <w:tc>
          <w:tcPr>
            <w:tcW w:w="1438" w:type="dxa"/>
            <w:tcBorders>
              <w:top w:val="single" w:sz="4" w:space="0" w:color="auto"/>
              <w:left w:val="single" w:sz="4" w:space="0" w:color="auto"/>
              <w:bottom w:val="single" w:sz="4" w:space="0" w:color="auto"/>
              <w:right w:val="single" w:sz="4" w:space="0" w:color="auto"/>
            </w:tcBorders>
            <w:hideMark/>
          </w:tcPr>
          <w:p w:rsidR="006D53C4" w:rsidRPr="006D53C4" w:rsidRDefault="006D53C4" w:rsidP="006D53C4">
            <w:pPr>
              <w:spacing w:after="0" w:line="240" w:lineRule="auto"/>
              <w:rPr>
                <w:rFonts w:ascii="Times New Roman" w:eastAsia="Times New Roman" w:hAnsi="Times New Roman" w:cs="Times New Roman"/>
                <w:sz w:val="24"/>
                <w:szCs w:val="24"/>
                <w:lang w:val="sr-Cyrl-CS" w:eastAsia="sr-Latn-CS"/>
              </w:rPr>
            </w:pPr>
            <w:r w:rsidRPr="006D53C4">
              <w:rPr>
                <w:rFonts w:ascii="Times New Roman" w:eastAsia="Times New Roman" w:hAnsi="Times New Roman" w:cs="Times New Roman"/>
                <w:sz w:val="24"/>
                <w:szCs w:val="24"/>
                <w:lang w:val="sr-Cyrl-CS" w:eastAsia="sr-Latn-CS"/>
              </w:rPr>
              <w:t>ТИП ЧАСА</w:t>
            </w:r>
          </w:p>
        </w:tc>
        <w:tc>
          <w:tcPr>
            <w:tcW w:w="1473" w:type="dxa"/>
            <w:tcBorders>
              <w:top w:val="single" w:sz="4" w:space="0" w:color="auto"/>
              <w:left w:val="single" w:sz="4" w:space="0" w:color="auto"/>
              <w:bottom w:val="single" w:sz="4" w:space="0" w:color="auto"/>
              <w:right w:val="single" w:sz="4" w:space="0" w:color="auto"/>
            </w:tcBorders>
            <w:hideMark/>
          </w:tcPr>
          <w:p w:rsidR="006D53C4" w:rsidRPr="006D53C4" w:rsidRDefault="006D53C4" w:rsidP="006D53C4">
            <w:pPr>
              <w:spacing w:after="0" w:line="240" w:lineRule="auto"/>
              <w:rPr>
                <w:rFonts w:ascii="Times New Roman" w:eastAsia="Times New Roman" w:hAnsi="Times New Roman" w:cs="Times New Roman"/>
                <w:sz w:val="24"/>
                <w:szCs w:val="24"/>
                <w:lang w:val="sr-Cyrl-CS" w:eastAsia="sr-Latn-CS"/>
              </w:rPr>
            </w:pPr>
            <w:r w:rsidRPr="006D53C4">
              <w:rPr>
                <w:rFonts w:ascii="Times New Roman" w:eastAsia="Times New Roman" w:hAnsi="Times New Roman" w:cs="Times New Roman"/>
                <w:sz w:val="24"/>
                <w:szCs w:val="24"/>
                <w:lang w:val="sr-Cyrl-CS" w:eastAsia="sr-Latn-CS"/>
              </w:rPr>
              <w:t>ОБЛИК РАДА</w:t>
            </w:r>
          </w:p>
        </w:tc>
        <w:tc>
          <w:tcPr>
            <w:tcW w:w="1629" w:type="dxa"/>
            <w:tcBorders>
              <w:top w:val="single" w:sz="4" w:space="0" w:color="auto"/>
              <w:left w:val="single" w:sz="4" w:space="0" w:color="auto"/>
              <w:bottom w:val="single" w:sz="4" w:space="0" w:color="auto"/>
              <w:right w:val="single" w:sz="4" w:space="0" w:color="auto"/>
            </w:tcBorders>
            <w:hideMark/>
          </w:tcPr>
          <w:p w:rsidR="006D53C4" w:rsidRPr="006D53C4" w:rsidRDefault="006D53C4" w:rsidP="006D53C4">
            <w:pPr>
              <w:spacing w:after="0" w:line="240" w:lineRule="auto"/>
              <w:rPr>
                <w:rFonts w:ascii="Times New Roman" w:eastAsia="Times New Roman" w:hAnsi="Times New Roman" w:cs="Times New Roman"/>
                <w:sz w:val="24"/>
                <w:szCs w:val="24"/>
                <w:lang w:val="sr-Cyrl-CS" w:eastAsia="sr-Latn-CS"/>
              </w:rPr>
            </w:pPr>
            <w:r w:rsidRPr="006D53C4">
              <w:rPr>
                <w:rFonts w:ascii="Times New Roman" w:eastAsia="Times New Roman" w:hAnsi="Times New Roman" w:cs="Times New Roman"/>
                <w:sz w:val="24"/>
                <w:szCs w:val="24"/>
                <w:lang w:val="sr-Cyrl-CS" w:eastAsia="sr-Latn-CS"/>
              </w:rPr>
              <w:t>НАСТАВНЕ МЕТОДЕ</w:t>
            </w:r>
          </w:p>
        </w:tc>
        <w:tc>
          <w:tcPr>
            <w:tcW w:w="1637" w:type="dxa"/>
            <w:tcBorders>
              <w:top w:val="single" w:sz="4" w:space="0" w:color="auto"/>
              <w:left w:val="single" w:sz="4" w:space="0" w:color="auto"/>
              <w:bottom w:val="single" w:sz="4" w:space="0" w:color="auto"/>
              <w:right w:val="single" w:sz="4" w:space="0" w:color="auto"/>
            </w:tcBorders>
            <w:hideMark/>
          </w:tcPr>
          <w:p w:rsidR="006D53C4" w:rsidRPr="006D53C4" w:rsidRDefault="006D53C4" w:rsidP="006D53C4">
            <w:pPr>
              <w:spacing w:after="0" w:line="240" w:lineRule="auto"/>
              <w:rPr>
                <w:rFonts w:ascii="Times New Roman" w:eastAsia="Times New Roman" w:hAnsi="Times New Roman" w:cs="Times New Roman"/>
                <w:sz w:val="24"/>
                <w:szCs w:val="24"/>
                <w:lang w:val="sr-Cyrl-CS" w:eastAsia="sr-Latn-CS"/>
              </w:rPr>
            </w:pPr>
            <w:r w:rsidRPr="006D53C4">
              <w:rPr>
                <w:rFonts w:ascii="Times New Roman" w:eastAsia="Times New Roman" w:hAnsi="Times New Roman" w:cs="Times New Roman"/>
                <w:sz w:val="24"/>
                <w:szCs w:val="24"/>
                <w:lang w:val="sr-Cyrl-CS" w:eastAsia="sr-Latn-CS"/>
              </w:rPr>
              <w:t>НАСТАВНА СРЕДСТВА</w:t>
            </w:r>
          </w:p>
        </w:tc>
        <w:tc>
          <w:tcPr>
            <w:tcW w:w="1628" w:type="dxa"/>
            <w:tcBorders>
              <w:top w:val="single" w:sz="4" w:space="0" w:color="auto"/>
              <w:left w:val="single" w:sz="4" w:space="0" w:color="auto"/>
              <w:bottom w:val="single" w:sz="4" w:space="0" w:color="auto"/>
              <w:right w:val="single" w:sz="4" w:space="0" w:color="auto"/>
            </w:tcBorders>
            <w:hideMark/>
          </w:tcPr>
          <w:p w:rsidR="006D53C4" w:rsidRPr="006D53C4" w:rsidRDefault="006D53C4" w:rsidP="006D53C4">
            <w:pPr>
              <w:spacing w:after="0" w:line="240" w:lineRule="auto"/>
              <w:rPr>
                <w:rFonts w:ascii="Times New Roman" w:eastAsia="Times New Roman" w:hAnsi="Times New Roman" w:cs="Times New Roman"/>
                <w:sz w:val="24"/>
                <w:szCs w:val="24"/>
                <w:lang w:val="sr-Cyrl-CS" w:eastAsia="sr-Latn-CS"/>
              </w:rPr>
            </w:pPr>
            <w:r w:rsidRPr="006D53C4">
              <w:rPr>
                <w:rFonts w:ascii="Times New Roman" w:eastAsia="Times New Roman" w:hAnsi="Times New Roman" w:cs="Times New Roman"/>
                <w:sz w:val="24"/>
                <w:szCs w:val="24"/>
                <w:lang w:val="sr-Cyrl-CS" w:eastAsia="sr-Latn-CS"/>
              </w:rPr>
              <w:t>ПОМОЋНА ТЕХНИЧКА СРЕДСТВА</w:t>
            </w:r>
          </w:p>
        </w:tc>
        <w:tc>
          <w:tcPr>
            <w:tcW w:w="1483" w:type="dxa"/>
            <w:tcBorders>
              <w:top w:val="single" w:sz="4" w:space="0" w:color="auto"/>
              <w:left w:val="single" w:sz="4" w:space="0" w:color="auto"/>
              <w:bottom w:val="single" w:sz="4" w:space="0" w:color="auto"/>
              <w:right w:val="single" w:sz="4" w:space="0" w:color="auto"/>
            </w:tcBorders>
            <w:hideMark/>
          </w:tcPr>
          <w:p w:rsidR="006D53C4" w:rsidRPr="006D53C4" w:rsidRDefault="006D53C4" w:rsidP="006D53C4">
            <w:pPr>
              <w:spacing w:after="0" w:line="240" w:lineRule="auto"/>
              <w:rPr>
                <w:rFonts w:ascii="Times New Roman" w:eastAsia="Times New Roman" w:hAnsi="Times New Roman" w:cs="Times New Roman"/>
                <w:sz w:val="24"/>
                <w:szCs w:val="24"/>
                <w:lang w:val="sr-Cyrl-CS" w:eastAsia="sr-Latn-CS"/>
              </w:rPr>
            </w:pPr>
            <w:r w:rsidRPr="006D53C4">
              <w:rPr>
                <w:rFonts w:ascii="Times New Roman" w:eastAsia="Times New Roman" w:hAnsi="Times New Roman" w:cs="Times New Roman"/>
                <w:sz w:val="24"/>
                <w:szCs w:val="24"/>
                <w:lang w:val="sr-Cyrl-CS" w:eastAsia="sr-Latn-CS"/>
              </w:rPr>
              <w:t>МЕСТО РАДА</w:t>
            </w:r>
          </w:p>
        </w:tc>
      </w:tr>
      <w:tr w:rsidR="006D53C4" w:rsidRPr="006D53C4" w:rsidTr="00A1786F">
        <w:tc>
          <w:tcPr>
            <w:tcW w:w="1438" w:type="dxa"/>
            <w:tcBorders>
              <w:top w:val="single" w:sz="4" w:space="0" w:color="auto"/>
              <w:left w:val="single" w:sz="4" w:space="0" w:color="auto"/>
              <w:bottom w:val="single" w:sz="4" w:space="0" w:color="auto"/>
              <w:right w:val="single" w:sz="4" w:space="0" w:color="auto"/>
            </w:tcBorders>
            <w:hideMark/>
          </w:tcPr>
          <w:p w:rsidR="00A1786F" w:rsidRPr="006D53C4" w:rsidRDefault="00A1786F" w:rsidP="00A1786F">
            <w:pPr>
              <w:spacing w:after="0" w:line="240" w:lineRule="auto"/>
              <w:rPr>
                <w:rFonts w:ascii="Times New Roman" w:eastAsia="Times New Roman" w:hAnsi="Times New Roman" w:cs="Times New Roman"/>
                <w:b/>
                <w:sz w:val="24"/>
                <w:szCs w:val="24"/>
                <w:lang w:val="sr-Cyrl-CS" w:eastAsia="sr-Latn-CS"/>
              </w:rPr>
            </w:pPr>
          </w:p>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p>
        </w:tc>
        <w:tc>
          <w:tcPr>
            <w:tcW w:w="1473" w:type="dxa"/>
            <w:tcBorders>
              <w:top w:val="single" w:sz="4" w:space="0" w:color="auto"/>
              <w:left w:val="single" w:sz="4" w:space="0" w:color="auto"/>
              <w:bottom w:val="single" w:sz="4" w:space="0" w:color="auto"/>
              <w:right w:val="single" w:sz="4" w:space="0" w:color="auto"/>
            </w:tcBorders>
          </w:tcPr>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p>
        </w:tc>
        <w:tc>
          <w:tcPr>
            <w:tcW w:w="1629" w:type="dxa"/>
            <w:tcBorders>
              <w:top w:val="single" w:sz="4" w:space="0" w:color="auto"/>
              <w:left w:val="single" w:sz="4" w:space="0" w:color="auto"/>
              <w:bottom w:val="single" w:sz="4" w:space="0" w:color="auto"/>
              <w:right w:val="single" w:sz="4" w:space="0" w:color="auto"/>
            </w:tcBorders>
          </w:tcPr>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p>
        </w:tc>
        <w:tc>
          <w:tcPr>
            <w:tcW w:w="1637" w:type="dxa"/>
            <w:tcBorders>
              <w:top w:val="single" w:sz="4" w:space="0" w:color="auto"/>
              <w:left w:val="single" w:sz="4" w:space="0" w:color="auto"/>
              <w:bottom w:val="single" w:sz="4" w:space="0" w:color="auto"/>
              <w:right w:val="single" w:sz="4" w:space="0" w:color="auto"/>
            </w:tcBorders>
          </w:tcPr>
          <w:p w:rsidR="006D53C4" w:rsidRPr="006D53C4" w:rsidRDefault="006D53C4" w:rsidP="006D53C4">
            <w:pPr>
              <w:spacing w:after="0" w:line="240" w:lineRule="auto"/>
              <w:rPr>
                <w:rFonts w:ascii="Times New Roman" w:eastAsia="Times New Roman" w:hAnsi="Times New Roman" w:cs="Times New Roman"/>
                <w:b/>
                <w:sz w:val="24"/>
                <w:szCs w:val="24"/>
                <w:lang w:val="en-US" w:eastAsia="sr-Latn-CS"/>
              </w:rPr>
            </w:pPr>
          </w:p>
        </w:tc>
        <w:tc>
          <w:tcPr>
            <w:tcW w:w="1628" w:type="dxa"/>
            <w:tcBorders>
              <w:top w:val="single" w:sz="4" w:space="0" w:color="auto"/>
              <w:left w:val="single" w:sz="4" w:space="0" w:color="auto"/>
              <w:bottom w:val="single" w:sz="4" w:space="0" w:color="auto"/>
              <w:right w:val="single" w:sz="4" w:space="0" w:color="auto"/>
            </w:tcBorders>
          </w:tcPr>
          <w:p w:rsidR="006D53C4" w:rsidRPr="006D53C4" w:rsidRDefault="006D53C4" w:rsidP="006D53C4">
            <w:pPr>
              <w:spacing w:after="0" w:line="240" w:lineRule="auto"/>
              <w:rPr>
                <w:rFonts w:ascii="Times New Roman" w:eastAsia="Times New Roman" w:hAnsi="Times New Roman" w:cs="Times New Roman"/>
                <w:b/>
                <w:sz w:val="24"/>
                <w:szCs w:val="24"/>
                <w:lang w:val="en-US" w:eastAsia="sr-Latn-CS"/>
              </w:rPr>
            </w:pPr>
          </w:p>
        </w:tc>
        <w:tc>
          <w:tcPr>
            <w:tcW w:w="1483" w:type="dxa"/>
            <w:tcBorders>
              <w:top w:val="single" w:sz="4" w:space="0" w:color="auto"/>
              <w:left w:val="single" w:sz="4" w:space="0" w:color="auto"/>
              <w:bottom w:val="single" w:sz="4" w:space="0" w:color="auto"/>
              <w:right w:val="single" w:sz="4" w:space="0" w:color="auto"/>
            </w:tcBorders>
          </w:tcPr>
          <w:p w:rsidR="006D53C4" w:rsidRPr="006D53C4" w:rsidRDefault="006D53C4" w:rsidP="006D53C4">
            <w:pPr>
              <w:spacing w:after="0" w:line="240" w:lineRule="auto"/>
              <w:rPr>
                <w:rFonts w:ascii="Times New Roman" w:eastAsia="Times New Roman" w:hAnsi="Times New Roman" w:cs="Times New Roman"/>
                <w:b/>
                <w:sz w:val="24"/>
                <w:szCs w:val="24"/>
                <w:lang w:val="en-US" w:eastAsia="sr-Latn-CS"/>
              </w:rPr>
            </w:pPr>
          </w:p>
        </w:tc>
      </w:tr>
      <w:tr w:rsidR="00A1786F" w:rsidRPr="006D53C4" w:rsidTr="00A1786F">
        <w:tc>
          <w:tcPr>
            <w:tcW w:w="1438" w:type="dxa"/>
            <w:tcBorders>
              <w:top w:val="single" w:sz="4" w:space="0" w:color="auto"/>
              <w:left w:val="single" w:sz="4" w:space="0" w:color="auto"/>
              <w:bottom w:val="single" w:sz="4" w:space="0" w:color="auto"/>
              <w:right w:val="single" w:sz="4" w:space="0" w:color="auto"/>
            </w:tcBorders>
          </w:tcPr>
          <w:p w:rsidR="00A1786F" w:rsidRPr="006D53C4" w:rsidRDefault="00A1786F" w:rsidP="00A1786F">
            <w:pPr>
              <w:spacing w:after="0" w:line="240" w:lineRule="auto"/>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val="sr-Cyrl-CS" w:eastAsia="sr-Latn-CS"/>
              </w:rPr>
              <w:t>ТОК ЧАСА</w:t>
            </w:r>
          </w:p>
        </w:tc>
        <w:tc>
          <w:tcPr>
            <w:tcW w:w="7850" w:type="dxa"/>
            <w:gridSpan w:val="5"/>
            <w:tcBorders>
              <w:top w:val="single" w:sz="4" w:space="0" w:color="auto"/>
              <w:left w:val="single" w:sz="4" w:space="0" w:color="auto"/>
              <w:bottom w:val="single" w:sz="4" w:space="0" w:color="auto"/>
              <w:right w:val="single" w:sz="4" w:space="0" w:color="auto"/>
            </w:tcBorders>
          </w:tcPr>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Default="00A1786F" w:rsidP="006D53C4">
            <w:pPr>
              <w:spacing w:after="0" w:line="240" w:lineRule="auto"/>
              <w:rPr>
                <w:rFonts w:ascii="Times New Roman" w:eastAsia="Times New Roman" w:hAnsi="Times New Roman" w:cs="Times New Roman"/>
                <w:b/>
                <w:sz w:val="24"/>
                <w:szCs w:val="24"/>
                <w:lang w:val="sr-Cyrl-RS" w:eastAsia="sr-Latn-CS"/>
              </w:rPr>
            </w:pPr>
          </w:p>
          <w:p w:rsidR="00A1786F" w:rsidRPr="00A1786F" w:rsidRDefault="00A1786F" w:rsidP="006D53C4">
            <w:pPr>
              <w:spacing w:after="0" w:line="240" w:lineRule="auto"/>
              <w:rPr>
                <w:rFonts w:ascii="Times New Roman" w:eastAsia="Times New Roman" w:hAnsi="Times New Roman" w:cs="Times New Roman"/>
                <w:b/>
                <w:sz w:val="24"/>
                <w:szCs w:val="24"/>
                <w:lang w:val="sr-Cyrl-RS" w:eastAsia="sr-Latn-CS"/>
              </w:rPr>
            </w:pPr>
          </w:p>
        </w:tc>
      </w:tr>
    </w:tbl>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r w:rsidRPr="006D53C4">
        <w:rPr>
          <w:rFonts w:ascii="Times New Roman" w:eastAsia="Times New Roman" w:hAnsi="Times New Roman" w:cs="Times New Roman"/>
          <w:noProof/>
          <w:sz w:val="24"/>
          <w:szCs w:val="24"/>
          <w:lang w:eastAsia="sr-Latn-RS"/>
        </w:rPr>
        <w:lastRenderedPageBreak/>
        <mc:AlternateContent>
          <mc:Choice Requires="wps">
            <w:drawing>
              <wp:anchor distT="0" distB="0" distL="114300" distR="114300" simplePos="0" relativeHeight="251670528" behindDoc="0" locked="0" layoutInCell="1" allowOverlap="1" wp14:anchorId="72D0608E" wp14:editId="3F1516DB">
                <wp:simplePos x="0" y="0"/>
                <wp:positionH relativeFrom="column">
                  <wp:posOffset>1143000</wp:posOffset>
                </wp:positionH>
                <wp:positionV relativeFrom="paragraph">
                  <wp:posOffset>20955</wp:posOffset>
                </wp:positionV>
                <wp:extent cx="5257800" cy="571500"/>
                <wp:effectExtent l="9525" t="11430" r="9525" b="7620"/>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0pt;margin-top:1.65pt;width:414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"/>
            </w:pict>
          </mc:Fallback>
        </mc:AlternateContent>
      </w:r>
    </w:p>
    <w:p w:rsidR="006D53C4" w:rsidRPr="006D53C4" w:rsidRDefault="006D53C4" w:rsidP="006D53C4">
      <w:pPr>
        <w:spacing w:after="0" w:line="240" w:lineRule="auto"/>
        <w:rPr>
          <w:rFonts w:ascii="Times New Roman" w:eastAsia="Times New Roman" w:hAnsi="Times New Roman" w:cs="Times New Roman"/>
          <w:b/>
          <w:sz w:val="24"/>
          <w:szCs w:val="24"/>
          <w:lang w:val="sr-Cyrl-CS" w:eastAsia="sr-Latn-CS"/>
        </w:rPr>
      </w:pPr>
      <w:r w:rsidRPr="006D53C4">
        <w:rPr>
          <w:rFonts w:ascii="Times New Roman" w:eastAsia="Times New Roman" w:hAnsi="Times New Roman" w:cs="Times New Roman"/>
          <w:b/>
          <w:sz w:val="24"/>
          <w:szCs w:val="24"/>
          <w:lang w:val="sr-Cyrl-CS" w:eastAsia="sr-Latn-CS"/>
        </w:rPr>
        <w:t>ЛИТЕРАТУРА:</w:t>
      </w:r>
    </w:p>
    <w:p w:rsidR="006D53C4" w:rsidRPr="006D53C4" w:rsidRDefault="006D53C4" w:rsidP="006D53C4">
      <w:pPr>
        <w:spacing w:after="0" w:line="240" w:lineRule="auto"/>
        <w:rPr>
          <w:rFonts w:ascii="Times New Roman" w:eastAsia="Times New Roman" w:hAnsi="Times New Roman" w:cs="Times New Roman"/>
          <w:sz w:val="24"/>
          <w:szCs w:val="24"/>
          <w:lang w:val="sr-Cyrl-CS" w:eastAsia="sr-Latn-CS"/>
        </w:rPr>
      </w:pPr>
    </w:p>
    <w:p w:rsidR="006D53C4" w:rsidRPr="006D53C4" w:rsidRDefault="006D53C4" w:rsidP="006D53C4">
      <w:pPr>
        <w:spacing w:after="0" w:line="240" w:lineRule="auto"/>
        <w:rPr>
          <w:rFonts w:ascii="Times New Roman" w:eastAsia="Times New Roman" w:hAnsi="Times New Roman" w:cs="Times New Roman"/>
          <w:sz w:val="24"/>
          <w:szCs w:val="24"/>
          <w:lang w:val="sr-Cyrl-CS" w:eastAsia="sr-Latn-CS"/>
        </w:rPr>
      </w:pPr>
    </w:p>
    <w:p w:rsidR="006D53C4" w:rsidRPr="006D53C4" w:rsidRDefault="006D53C4" w:rsidP="006D53C4">
      <w:pPr>
        <w:spacing w:after="0" w:line="240" w:lineRule="auto"/>
        <w:rPr>
          <w:rFonts w:ascii="Times New Roman" w:eastAsia="Times New Roman" w:hAnsi="Times New Roman" w:cs="Times New Roman"/>
          <w:sz w:val="24"/>
          <w:szCs w:val="24"/>
          <w:lang w:val="sr-Cyrl-CS" w:eastAsia="sr-Latn-CS"/>
        </w:rPr>
      </w:pPr>
      <w:r w:rsidRPr="006D53C4">
        <w:rPr>
          <w:rFonts w:ascii="Times New Roman" w:eastAsia="Times New Roman" w:hAnsi="Times New Roman" w:cs="Times New Roman"/>
          <w:noProof/>
          <w:sz w:val="24"/>
          <w:szCs w:val="24"/>
          <w:lang w:eastAsia="sr-Latn-RS"/>
        </w:rPr>
        <mc:AlternateContent>
          <mc:Choice Requires="wps">
            <w:drawing>
              <wp:anchor distT="0" distB="0" distL="114300" distR="114300" simplePos="0" relativeHeight="251671552" behindDoc="0" locked="0" layoutInCell="1" allowOverlap="1" wp14:anchorId="271A9F5C" wp14:editId="4360510E">
                <wp:simplePos x="0" y="0"/>
                <wp:positionH relativeFrom="column">
                  <wp:posOffset>2209800</wp:posOffset>
                </wp:positionH>
                <wp:positionV relativeFrom="paragraph">
                  <wp:posOffset>64135</wp:posOffset>
                </wp:positionV>
                <wp:extent cx="4191000" cy="342900"/>
                <wp:effectExtent l="9525" t="6985" r="9525" b="12065"/>
                <wp:wrapNone/>
                <wp:docPr id="2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74pt;margin-top:5.05pt;width:33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"/>
            </w:pict>
          </mc:Fallback>
        </mc:AlternateContent>
      </w:r>
    </w:p>
    <w:p w:rsidR="006D53C4" w:rsidRPr="006D53C4" w:rsidRDefault="006D53C4" w:rsidP="006D53C4">
      <w:pPr>
        <w:spacing w:after="0" w:line="240" w:lineRule="auto"/>
        <w:rPr>
          <w:rFonts w:ascii="Times New Roman" w:eastAsia="Times New Roman" w:hAnsi="Times New Roman" w:cs="Times New Roman"/>
          <w:lang w:val="sr-Cyrl-CS" w:eastAsia="sr-Latn-CS"/>
        </w:rPr>
      </w:pPr>
      <w:r w:rsidRPr="006D53C4">
        <w:rPr>
          <w:rFonts w:ascii="Times New Roman" w:eastAsia="Times New Roman" w:hAnsi="Times New Roman" w:cs="Times New Roman"/>
          <w:b/>
          <w:lang w:val="sr-Cyrl-CS" w:eastAsia="sr-Latn-CS"/>
        </w:rPr>
        <w:t>Корелација са другим предметом</w:t>
      </w:r>
      <w:r w:rsidRPr="006D53C4">
        <w:rPr>
          <w:rFonts w:ascii="Times New Roman" w:eastAsia="Times New Roman" w:hAnsi="Times New Roman" w:cs="Times New Roman"/>
          <w:lang w:val="sr-Cyrl-CS" w:eastAsia="sr-Latn-CS"/>
        </w:rPr>
        <w:t>:</w:t>
      </w:r>
    </w:p>
    <w:p w:rsidR="006D53C4" w:rsidRPr="006D53C4" w:rsidRDefault="006D53C4" w:rsidP="006D53C4">
      <w:pPr>
        <w:spacing w:after="0" w:line="240" w:lineRule="auto"/>
        <w:rPr>
          <w:rFonts w:ascii="Times New Roman" w:eastAsia="Times New Roman" w:hAnsi="Times New Roman" w:cs="Times New Roman"/>
          <w:lang w:val="sr-Cyrl-CS" w:eastAsia="sr-Latn-CS"/>
        </w:rPr>
      </w:pPr>
    </w:p>
    <w:p w:rsidR="006D53C4" w:rsidRDefault="00A1786F" w:rsidP="00460586">
      <w:pPr>
        <w:tabs>
          <w:tab w:val="left" w:pos="3780"/>
        </w:tabs>
        <w:rPr>
          <w:rFonts w:ascii="Times New Roman" w:hAnsi="Times New Roman" w:cs="Times New Roman"/>
          <w:sz w:val="24"/>
          <w:szCs w:val="24"/>
          <w:lang w:val="sr-Cyrl-RS"/>
        </w:rPr>
      </w:pPr>
      <w:r w:rsidRPr="006D53C4">
        <w:rPr>
          <w:rFonts w:ascii="Times New Roman" w:eastAsia="Times New Roman" w:hAnsi="Times New Roman" w:cs="Times New Roman"/>
          <w:noProof/>
          <w:sz w:val="24"/>
          <w:szCs w:val="24"/>
          <w:lang w:eastAsia="sr-Latn-RS"/>
        </w:rPr>
        <mc:AlternateContent>
          <mc:Choice Requires="wps">
            <w:drawing>
              <wp:anchor distT="0" distB="0" distL="114300" distR="114300" simplePos="0" relativeHeight="251674624" behindDoc="0" locked="0" layoutInCell="1" allowOverlap="1" wp14:anchorId="4C2808FE" wp14:editId="36EDCA49">
                <wp:simplePos x="0" y="0"/>
                <wp:positionH relativeFrom="column">
                  <wp:posOffset>2209800</wp:posOffset>
                </wp:positionH>
                <wp:positionV relativeFrom="paragraph">
                  <wp:posOffset>5715</wp:posOffset>
                </wp:positionV>
                <wp:extent cx="4191000" cy="342900"/>
                <wp:effectExtent l="0" t="0" r="19050" b="1905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74pt;margin-top:.45pt;width:33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"/>
            </w:pict>
          </mc:Fallback>
        </mc:AlternateContent>
      </w:r>
      <w:r>
        <w:rPr>
          <w:rFonts w:ascii="Times New Roman" w:hAnsi="Times New Roman" w:cs="Times New Roman"/>
          <w:sz w:val="24"/>
          <w:szCs w:val="24"/>
          <w:lang w:val="sr-Cyrl-RS"/>
        </w:rPr>
        <w:t>Међупредметне компетенције:</w:t>
      </w:r>
      <w:r w:rsidRPr="00A1786F">
        <w:rPr>
          <w:rFonts w:ascii="Times New Roman" w:eastAsia="Times New Roman" w:hAnsi="Times New Roman" w:cs="Times New Roman"/>
          <w:noProof/>
          <w:sz w:val="24"/>
          <w:szCs w:val="24"/>
          <w:lang w:eastAsia="sr-Latn-RS"/>
        </w:rPr>
        <w:t xml:space="preserve"> </w:t>
      </w:r>
    </w:p>
    <w:p w:rsidR="00E029CA" w:rsidRDefault="00E029CA" w:rsidP="00460586">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Прилог бр. 3</w:t>
      </w: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460586">
      <w:pPr>
        <w:tabs>
          <w:tab w:val="left" w:pos="3780"/>
        </w:tabs>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r>
        <w:rPr>
          <w:rFonts w:ascii="Times New Roman" w:hAnsi="Times New Roman" w:cs="Times New Roman"/>
          <w:sz w:val="24"/>
          <w:szCs w:val="24"/>
          <w:lang w:val="sr-Cyrl-RS"/>
        </w:rPr>
        <w:t>РАСПОРЕД ЧАСОВА У ВИШИМ РАЗРЕДИМА</w:t>
      </w: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jc w:val="center"/>
        <w:rPr>
          <w:rFonts w:ascii="Times New Roman" w:hAnsi="Times New Roman" w:cs="Times New Roman"/>
          <w:sz w:val="24"/>
          <w:szCs w:val="24"/>
          <w:lang w:val="sr-Cyrl-RS"/>
        </w:rPr>
      </w:pPr>
    </w:p>
    <w:p w:rsidR="006D2595" w:rsidRDefault="006D2595" w:rsidP="006D2595">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E029CA" w:rsidRDefault="00E029CA"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460586">
      <w:pPr>
        <w:tabs>
          <w:tab w:val="left" w:pos="3780"/>
        </w:tabs>
        <w:rPr>
          <w:rFonts w:ascii="Times New Roman" w:hAnsi="Times New Roman" w:cs="Times New Roman"/>
          <w:sz w:val="24"/>
          <w:szCs w:val="24"/>
          <w:lang w:val="sr-Cyrl-RS"/>
        </w:rPr>
      </w:pPr>
      <w:r>
        <w:rPr>
          <w:rFonts w:ascii="Times New Roman" w:hAnsi="Times New Roman" w:cs="Times New Roman"/>
          <w:sz w:val="24"/>
          <w:szCs w:val="24"/>
          <w:lang w:val="sr-Cyrl-RS"/>
        </w:rPr>
        <w:t>У Средњеву, 11.9.2020.</w:t>
      </w:r>
    </w:p>
    <w:p w:rsidR="00F507AC" w:rsidRDefault="00F507AC" w:rsidP="00460586">
      <w:pPr>
        <w:tabs>
          <w:tab w:val="left" w:pos="3780"/>
        </w:tabs>
        <w:rPr>
          <w:rFonts w:ascii="Times New Roman" w:hAnsi="Times New Roman" w:cs="Times New Roman"/>
          <w:sz w:val="24"/>
          <w:szCs w:val="24"/>
          <w:lang w:val="sr-Cyrl-RS"/>
        </w:rPr>
      </w:pPr>
    </w:p>
    <w:p w:rsidR="00F507AC" w:rsidRDefault="00F507AC" w:rsidP="00F507AC">
      <w:pPr>
        <w:tabs>
          <w:tab w:val="left" w:pos="3780"/>
        </w:tabs>
        <w:jc w:val="right"/>
        <w:rPr>
          <w:rFonts w:ascii="Times New Roman" w:hAnsi="Times New Roman" w:cs="Times New Roman"/>
          <w:sz w:val="24"/>
          <w:szCs w:val="24"/>
          <w:lang w:val="sr-Cyrl-RS"/>
        </w:rPr>
      </w:pPr>
      <w:r>
        <w:rPr>
          <w:rFonts w:ascii="Times New Roman" w:hAnsi="Times New Roman" w:cs="Times New Roman"/>
          <w:sz w:val="24"/>
          <w:szCs w:val="24"/>
          <w:lang w:val="sr-Cyrl-RS"/>
        </w:rPr>
        <w:t>Дејан Рајковић, директор школе</w:t>
      </w:r>
    </w:p>
    <w:p w:rsidR="00F507AC" w:rsidRPr="00460586" w:rsidRDefault="00F507AC" w:rsidP="00F507AC">
      <w:pPr>
        <w:tabs>
          <w:tab w:val="left" w:pos="3780"/>
        </w:tabs>
        <w:jc w:val="right"/>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w:t>
      </w:r>
    </w:p>
    <w:sectPr w:rsidR="00F507AC" w:rsidRPr="0046058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59" w:rsidRDefault="009D7B59" w:rsidP="00626656">
      <w:pPr>
        <w:spacing w:after="0" w:line="240" w:lineRule="auto"/>
      </w:pPr>
      <w:r>
        <w:separator/>
      </w:r>
    </w:p>
  </w:endnote>
  <w:endnote w:type="continuationSeparator" w:id="0">
    <w:p w:rsidR="009D7B59" w:rsidRDefault="009D7B59" w:rsidP="0062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62284"/>
      <w:docPartObj>
        <w:docPartGallery w:val="Page Numbers (Bottom of Page)"/>
        <w:docPartUnique/>
      </w:docPartObj>
    </w:sdtPr>
    <w:sdtContent>
      <w:p w:rsidR="00E029CA" w:rsidRDefault="00E029CA">
        <w:pPr>
          <w:pStyle w:val="Podnojestranice"/>
          <w:jc w:val="right"/>
        </w:pPr>
        <w:r>
          <w:fldChar w:fldCharType="begin"/>
        </w:r>
        <w:r>
          <w:instrText>PAGE   \* MERGEFORMAT</w:instrText>
        </w:r>
        <w:r>
          <w:fldChar w:fldCharType="separate"/>
        </w:r>
        <w:r w:rsidR="00036BC5" w:rsidRPr="00036BC5">
          <w:rPr>
            <w:noProof/>
            <w:lang w:val="sr-Latn-CS"/>
          </w:rPr>
          <w:t>42</w:t>
        </w:r>
        <w:r>
          <w:fldChar w:fldCharType="end"/>
        </w:r>
      </w:p>
    </w:sdtContent>
  </w:sdt>
  <w:p w:rsidR="00E029CA" w:rsidRDefault="00E029CA">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59" w:rsidRDefault="009D7B59" w:rsidP="00626656">
      <w:pPr>
        <w:spacing w:after="0" w:line="240" w:lineRule="auto"/>
      </w:pPr>
      <w:r>
        <w:separator/>
      </w:r>
    </w:p>
  </w:footnote>
  <w:footnote w:type="continuationSeparator" w:id="0">
    <w:p w:rsidR="009D7B59" w:rsidRDefault="009D7B59" w:rsidP="00626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8F9F1"/>
    <w:multiLevelType w:val="singleLevel"/>
    <w:tmpl w:val="9C88F9F1"/>
    <w:lvl w:ilvl="0">
      <w:start w:val="1"/>
      <w:numFmt w:val="decimal"/>
      <w:suff w:val="space"/>
      <w:lvlText w:val="%1."/>
      <w:lvlJc w:val="left"/>
      <w:pPr>
        <w:ind w:left="0" w:firstLine="0"/>
      </w:pPr>
    </w:lvl>
  </w:abstractNum>
  <w:abstractNum w:abstractNumId="1">
    <w:nsid w:val="A9F0E541"/>
    <w:multiLevelType w:val="singleLevel"/>
    <w:tmpl w:val="A9F0E541"/>
    <w:lvl w:ilvl="0">
      <w:start w:val="1"/>
      <w:numFmt w:val="decimal"/>
      <w:suff w:val="space"/>
      <w:lvlText w:val="%1."/>
      <w:lvlJc w:val="left"/>
      <w:pPr>
        <w:ind w:left="0" w:firstLine="0"/>
      </w:pPr>
    </w:lvl>
  </w:abstractNum>
  <w:abstractNum w:abstractNumId="2">
    <w:nsid w:val="C4758C6A"/>
    <w:multiLevelType w:val="singleLevel"/>
    <w:tmpl w:val="C4758C6A"/>
    <w:lvl w:ilvl="0">
      <w:start w:val="1"/>
      <w:numFmt w:val="decimal"/>
      <w:suff w:val="space"/>
      <w:lvlText w:val="%1."/>
      <w:lvlJc w:val="left"/>
      <w:pPr>
        <w:ind w:left="0" w:firstLine="0"/>
      </w:pPr>
    </w:lvl>
  </w:abstractNum>
  <w:abstractNum w:abstractNumId="3">
    <w:nsid w:val="CEB56BDA"/>
    <w:multiLevelType w:val="singleLevel"/>
    <w:tmpl w:val="CEB56BDA"/>
    <w:lvl w:ilvl="0">
      <w:start w:val="1"/>
      <w:numFmt w:val="decimal"/>
      <w:suff w:val="space"/>
      <w:lvlText w:val="%1."/>
      <w:lvlJc w:val="left"/>
      <w:pPr>
        <w:ind w:left="0" w:firstLine="0"/>
      </w:pPr>
    </w:lvl>
  </w:abstractNum>
  <w:abstractNum w:abstractNumId="4">
    <w:nsid w:val="00422248"/>
    <w:multiLevelType w:val="hybridMultilevel"/>
    <w:tmpl w:val="9AF0859A"/>
    <w:lvl w:ilvl="0" w:tplc="7EECAE98">
      <w:start w:val="1"/>
      <w:numFmt w:val="decimal"/>
      <w:lvlText w:val="%1."/>
      <w:lvlJc w:val="left"/>
      <w:pPr>
        <w:tabs>
          <w:tab w:val="num" w:pos="1680"/>
        </w:tabs>
        <w:ind w:left="168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070A176"/>
    <w:multiLevelType w:val="singleLevel"/>
    <w:tmpl w:val="0070A176"/>
    <w:lvl w:ilvl="0">
      <w:start w:val="1"/>
      <w:numFmt w:val="decimal"/>
      <w:suff w:val="space"/>
      <w:lvlText w:val="%1."/>
      <w:lvlJc w:val="left"/>
      <w:pPr>
        <w:ind w:left="0" w:firstLine="0"/>
      </w:pPr>
    </w:lvl>
  </w:abstractNum>
  <w:abstractNum w:abstractNumId="6">
    <w:nsid w:val="02CC02AC"/>
    <w:multiLevelType w:val="hybridMultilevel"/>
    <w:tmpl w:val="65782684"/>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7">
    <w:nsid w:val="05083C85"/>
    <w:multiLevelType w:val="singleLevel"/>
    <w:tmpl w:val="0A3E6644"/>
    <w:lvl w:ilvl="0">
      <w:numFmt w:val="bullet"/>
      <w:lvlText w:val="-"/>
      <w:lvlJc w:val="left"/>
      <w:pPr>
        <w:tabs>
          <w:tab w:val="num" w:pos="360"/>
        </w:tabs>
        <w:ind w:left="360" w:hanging="360"/>
      </w:pPr>
      <w:rPr>
        <w:rFonts w:hint="default"/>
      </w:rPr>
    </w:lvl>
  </w:abstractNum>
  <w:abstractNum w:abstractNumId="8">
    <w:nsid w:val="055E1476"/>
    <w:multiLevelType w:val="hybridMultilevel"/>
    <w:tmpl w:val="3842CDC6"/>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nsid w:val="05DC7734"/>
    <w:multiLevelType w:val="hybridMultilevel"/>
    <w:tmpl w:val="CA3CFD1E"/>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10">
    <w:nsid w:val="06173E8D"/>
    <w:multiLevelType w:val="singleLevel"/>
    <w:tmpl w:val="F2A671D2"/>
    <w:lvl w:ilvl="0">
      <w:start w:val="1"/>
      <w:numFmt w:val="bullet"/>
      <w:lvlText w:val="-"/>
      <w:lvlJc w:val="left"/>
      <w:pPr>
        <w:ind w:left="720" w:hanging="360"/>
      </w:pPr>
      <w:rPr>
        <w:rFonts w:ascii="Calibri" w:eastAsia="Calibri" w:hAnsi="Calibri" w:cs="Times New Roman" w:hint="default"/>
      </w:rPr>
    </w:lvl>
  </w:abstractNum>
  <w:abstractNum w:abstractNumId="11">
    <w:nsid w:val="09331061"/>
    <w:multiLevelType w:val="hybridMultilevel"/>
    <w:tmpl w:val="F6FCC57E"/>
    <w:lvl w:ilvl="0" w:tplc="772C61B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09901BAC"/>
    <w:multiLevelType w:val="hybridMultilevel"/>
    <w:tmpl w:val="758E5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0DF057D3"/>
    <w:multiLevelType w:val="hybridMultilevel"/>
    <w:tmpl w:val="53F68B10"/>
    <w:lvl w:ilvl="0" w:tplc="0409000F">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4">
    <w:nsid w:val="0E3F3B68"/>
    <w:multiLevelType w:val="hybridMultilevel"/>
    <w:tmpl w:val="303E1DC4"/>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
    <w:nsid w:val="0E8E13F6"/>
    <w:multiLevelType w:val="hybridMultilevel"/>
    <w:tmpl w:val="CCFA4252"/>
    <w:lvl w:ilvl="0" w:tplc="F2A671D2">
      <w:start w:val="1"/>
      <w:numFmt w:val="bullet"/>
      <w:lvlText w:val="-"/>
      <w:lvlJc w:val="left"/>
      <w:pPr>
        <w:tabs>
          <w:tab w:val="num" w:pos="851"/>
        </w:tabs>
        <w:ind w:left="851" w:hanging="284"/>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D95E83"/>
    <w:multiLevelType w:val="multilevel"/>
    <w:tmpl w:val="160AFE0E"/>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F4322D1"/>
    <w:multiLevelType w:val="hybridMultilevel"/>
    <w:tmpl w:val="C2AE22D6"/>
    <w:lvl w:ilvl="0" w:tplc="F2A671D2">
      <w:start w:val="1"/>
      <w:numFmt w:val="bullet"/>
      <w:lvlText w:val="-"/>
      <w:lvlJc w:val="left"/>
      <w:pPr>
        <w:tabs>
          <w:tab w:val="num" w:pos="851"/>
        </w:tabs>
        <w:ind w:left="851" w:hanging="284"/>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89758F"/>
    <w:multiLevelType w:val="hybridMultilevel"/>
    <w:tmpl w:val="3746E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121262A7"/>
    <w:multiLevelType w:val="multilevel"/>
    <w:tmpl w:val="CC206F5A"/>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13013E01"/>
    <w:multiLevelType w:val="hybridMultilevel"/>
    <w:tmpl w:val="CE566AB4"/>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21">
    <w:nsid w:val="140F3C64"/>
    <w:multiLevelType w:val="hybridMultilevel"/>
    <w:tmpl w:val="2EF85F42"/>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22">
    <w:nsid w:val="15192487"/>
    <w:multiLevelType w:val="hybridMultilevel"/>
    <w:tmpl w:val="DDC45F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15981E07"/>
    <w:multiLevelType w:val="multilevel"/>
    <w:tmpl w:val="6B62F3F2"/>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184F53E8"/>
    <w:multiLevelType w:val="hybridMultilevel"/>
    <w:tmpl w:val="70A87672"/>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nsid w:val="18D728AD"/>
    <w:multiLevelType w:val="multilevel"/>
    <w:tmpl w:val="62141E04"/>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19C25B76"/>
    <w:multiLevelType w:val="hybridMultilevel"/>
    <w:tmpl w:val="297A7802"/>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27">
    <w:nsid w:val="1A13074B"/>
    <w:multiLevelType w:val="hybridMultilevel"/>
    <w:tmpl w:val="D00ABD72"/>
    <w:lvl w:ilvl="0" w:tplc="0409000F">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8">
    <w:nsid w:val="1C5407AB"/>
    <w:multiLevelType w:val="multilevel"/>
    <w:tmpl w:val="92100C12"/>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1CD95ED4"/>
    <w:multiLevelType w:val="multilevel"/>
    <w:tmpl w:val="55EC9B3C"/>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F877AA"/>
    <w:multiLevelType w:val="multilevel"/>
    <w:tmpl w:val="2362B34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E571AF1"/>
    <w:multiLevelType w:val="hybridMultilevel"/>
    <w:tmpl w:val="76CA8DDC"/>
    <w:lvl w:ilvl="0" w:tplc="772C61B2">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2">
    <w:nsid w:val="1F900522"/>
    <w:multiLevelType w:val="multilevel"/>
    <w:tmpl w:val="195AEAEE"/>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0882E10"/>
    <w:multiLevelType w:val="hybridMultilevel"/>
    <w:tmpl w:val="8286C23A"/>
    <w:lvl w:ilvl="0" w:tplc="BACE0C2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1DD626E"/>
    <w:multiLevelType w:val="multilevel"/>
    <w:tmpl w:val="ACF490C4"/>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4407BEB"/>
    <w:multiLevelType w:val="singleLevel"/>
    <w:tmpl w:val="24407BEB"/>
    <w:lvl w:ilvl="0">
      <w:start w:val="1"/>
      <w:numFmt w:val="decimal"/>
      <w:suff w:val="space"/>
      <w:lvlText w:val="%1."/>
      <w:lvlJc w:val="left"/>
      <w:pPr>
        <w:ind w:left="0" w:firstLine="0"/>
      </w:pPr>
    </w:lvl>
  </w:abstractNum>
  <w:abstractNum w:abstractNumId="36">
    <w:nsid w:val="24917AA0"/>
    <w:multiLevelType w:val="hybridMultilevel"/>
    <w:tmpl w:val="07441094"/>
    <w:lvl w:ilvl="0" w:tplc="0409000F">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7">
    <w:nsid w:val="28B8426E"/>
    <w:multiLevelType w:val="hybridMultilevel"/>
    <w:tmpl w:val="86C26046"/>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38">
    <w:nsid w:val="28CE1CCF"/>
    <w:multiLevelType w:val="multilevel"/>
    <w:tmpl w:val="179C3BA4"/>
    <w:lvl w:ilvl="0">
      <w:start w:val="1"/>
      <w:numFmt w:val="bullet"/>
      <w:lvlText w:val="-"/>
      <w:lvlJc w:val="left"/>
      <w:pPr>
        <w:tabs>
          <w:tab w:val="num" w:pos="720"/>
        </w:tabs>
        <w:ind w:left="720" w:hanging="360"/>
      </w:pPr>
      <w:rPr>
        <w:rFonts w:ascii="Calibri" w:eastAsia="Calibri" w:hAnsi="Calibri"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9E743D9"/>
    <w:multiLevelType w:val="hybridMultilevel"/>
    <w:tmpl w:val="87B0D21E"/>
    <w:lvl w:ilvl="0" w:tplc="0409000F">
      <w:start w:val="1"/>
      <w:numFmt w:val="decimal"/>
      <w:lvlText w:val="%1."/>
      <w:lvlJc w:val="left"/>
      <w:pPr>
        <w:ind w:left="720" w:hanging="360"/>
      </w:pPr>
      <w:rPr>
        <w:rFonts w:hint="default"/>
      </w:rPr>
    </w:lvl>
    <w:lvl w:ilvl="1" w:tplc="43F8D2B6">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577B37"/>
    <w:multiLevelType w:val="hybridMultilevel"/>
    <w:tmpl w:val="791CA706"/>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41">
    <w:nsid w:val="2E110D8E"/>
    <w:multiLevelType w:val="hybridMultilevel"/>
    <w:tmpl w:val="06065692"/>
    <w:lvl w:ilvl="0" w:tplc="F2A671D2">
      <w:start w:val="1"/>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0F31E36"/>
    <w:multiLevelType w:val="multilevel"/>
    <w:tmpl w:val="7F94D090"/>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1863D8E"/>
    <w:multiLevelType w:val="singleLevel"/>
    <w:tmpl w:val="31863D8E"/>
    <w:lvl w:ilvl="0">
      <w:start w:val="1"/>
      <w:numFmt w:val="decimal"/>
      <w:suff w:val="space"/>
      <w:lvlText w:val="%1."/>
      <w:lvlJc w:val="left"/>
      <w:pPr>
        <w:ind w:left="0" w:firstLine="0"/>
      </w:pPr>
    </w:lvl>
  </w:abstractNum>
  <w:abstractNum w:abstractNumId="45">
    <w:nsid w:val="32E24C16"/>
    <w:multiLevelType w:val="hybridMultilevel"/>
    <w:tmpl w:val="4A806C7E"/>
    <w:lvl w:ilvl="0" w:tplc="241A000F">
      <w:start w:val="1"/>
      <w:numFmt w:val="decimal"/>
      <w:lvlText w:val="%1."/>
      <w:lvlJc w:val="left"/>
      <w:pPr>
        <w:ind w:left="1779" w:hanging="360"/>
      </w:pPr>
    </w:lvl>
    <w:lvl w:ilvl="1" w:tplc="241A0019" w:tentative="1">
      <w:start w:val="1"/>
      <w:numFmt w:val="lowerLetter"/>
      <w:lvlText w:val="%2."/>
      <w:lvlJc w:val="left"/>
      <w:pPr>
        <w:ind w:left="2444" w:hanging="360"/>
      </w:pPr>
    </w:lvl>
    <w:lvl w:ilvl="2" w:tplc="241A001B" w:tentative="1">
      <w:start w:val="1"/>
      <w:numFmt w:val="lowerRoman"/>
      <w:lvlText w:val="%3."/>
      <w:lvlJc w:val="right"/>
      <w:pPr>
        <w:ind w:left="3164" w:hanging="180"/>
      </w:pPr>
    </w:lvl>
    <w:lvl w:ilvl="3" w:tplc="241A000F" w:tentative="1">
      <w:start w:val="1"/>
      <w:numFmt w:val="decimal"/>
      <w:lvlText w:val="%4."/>
      <w:lvlJc w:val="left"/>
      <w:pPr>
        <w:ind w:left="3884" w:hanging="360"/>
      </w:pPr>
    </w:lvl>
    <w:lvl w:ilvl="4" w:tplc="241A0019" w:tentative="1">
      <w:start w:val="1"/>
      <w:numFmt w:val="lowerLetter"/>
      <w:lvlText w:val="%5."/>
      <w:lvlJc w:val="left"/>
      <w:pPr>
        <w:ind w:left="4604" w:hanging="360"/>
      </w:pPr>
    </w:lvl>
    <w:lvl w:ilvl="5" w:tplc="241A001B" w:tentative="1">
      <w:start w:val="1"/>
      <w:numFmt w:val="lowerRoman"/>
      <w:lvlText w:val="%6."/>
      <w:lvlJc w:val="right"/>
      <w:pPr>
        <w:ind w:left="5324" w:hanging="180"/>
      </w:pPr>
    </w:lvl>
    <w:lvl w:ilvl="6" w:tplc="241A000F" w:tentative="1">
      <w:start w:val="1"/>
      <w:numFmt w:val="decimal"/>
      <w:lvlText w:val="%7."/>
      <w:lvlJc w:val="left"/>
      <w:pPr>
        <w:ind w:left="6044" w:hanging="360"/>
      </w:pPr>
    </w:lvl>
    <w:lvl w:ilvl="7" w:tplc="241A0019" w:tentative="1">
      <w:start w:val="1"/>
      <w:numFmt w:val="lowerLetter"/>
      <w:lvlText w:val="%8."/>
      <w:lvlJc w:val="left"/>
      <w:pPr>
        <w:ind w:left="6764" w:hanging="360"/>
      </w:pPr>
    </w:lvl>
    <w:lvl w:ilvl="8" w:tplc="241A001B" w:tentative="1">
      <w:start w:val="1"/>
      <w:numFmt w:val="lowerRoman"/>
      <w:lvlText w:val="%9."/>
      <w:lvlJc w:val="right"/>
      <w:pPr>
        <w:ind w:left="7484" w:hanging="180"/>
      </w:pPr>
    </w:lvl>
  </w:abstractNum>
  <w:abstractNum w:abstractNumId="46">
    <w:nsid w:val="358324D8"/>
    <w:multiLevelType w:val="multilevel"/>
    <w:tmpl w:val="4A120B2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5874662"/>
    <w:multiLevelType w:val="hybridMultilevel"/>
    <w:tmpl w:val="CFE86D78"/>
    <w:lvl w:ilvl="0" w:tplc="F2A671D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614E34"/>
    <w:multiLevelType w:val="multilevel"/>
    <w:tmpl w:val="AA5E6FF0"/>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76227E"/>
    <w:multiLevelType w:val="multilevel"/>
    <w:tmpl w:val="FBFE0BD2"/>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B6150C"/>
    <w:multiLevelType w:val="multilevel"/>
    <w:tmpl w:val="2A0EB69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3AB903FE"/>
    <w:multiLevelType w:val="multilevel"/>
    <w:tmpl w:val="A9A4ABA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3DB8735F"/>
    <w:multiLevelType w:val="hybridMultilevel"/>
    <w:tmpl w:val="CAE0827C"/>
    <w:lvl w:ilvl="0" w:tplc="0409000F">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53">
    <w:nsid w:val="3EF75110"/>
    <w:multiLevelType w:val="hybridMultilevel"/>
    <w:tmpl w:val="3970E37C"/>
    <w:lvl w:ilvl="0" w:tplc="F2A671D2">
      <w:start w:val="1"/>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3F667F57"/>
    <w:multiLevelType w:val="multilevel"/>
    <w:tmpl w:val="0B90040A"/>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0E6BCE"/>
    <w:multiLevelType w:val="multilevel"/>
    <w:tmpl w:val="3E70D784"/>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164638C"/>
    <w:multiLevelType w:val="hybridMultilevel"/>
    <w:tmpl w:val="58C60478"/>
    <w:lvl w:ilvl="0" w:tplc="F2A671D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1D12538"/>
    <w:multiLevelType w:val="multilevel"/>
    <w:tmpl w:val="29E6D5EC"/>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24874C1"/>
    <w:multiLevelType w:val="hybridMultilevel"/>
    <w:tmpl w:val="BCE89A02"/>
    <w:lvl w:ilvl="0" w:tplc="F2A671D2">
      <w:start w:val="1"/>
      <w:numFmt w:val="bullet"/>
      <w:lvlText w:val="-"/>
      <w:lvlJc w:val="left"/>
      <w:pPr>
        <w:tabs>
          <w:tab w:val="num" w:pos="1216"/>
        </w:tabs>
        <w:ind w:left="1216" w:hanging="360"/>
      </w:pPr>
      <w:rPr>
        <w:rFonts w:ascii="Calibri" w:eastAsia="Calibri" w:hAnsi="Calibri" w:cs="Times New Roman" w:hint="default"/>
      </w:rPr>
    </w:lvl>
    <w:lvl w:ilvl="1" w:tplc="04090003" w:tentative="1">
      <w:start w:val="1"/>
      <w:numFmt w:val="bullet"/>
      <w:lvlText w:val="o"/>
      <w:lvlJc w:val="left"/>
      <w:pPr>
        <w:tabs>
          <w:tab w:val="num" w:pos="1936"/>
        </w:tabs>
        <w:ind w:left="1936" w:hanging="360"/>
      </w:pPr>
      <w:rPr>
        <w:rFonts w:ascii="Courier New" w:hAnsi="Courier New" w:cs="Courier New" w:hint="default"/>
      </w:rPr>
    </w:lvl>
    <w:lvl w:ilvl="2" w:tplc="04090005" w:tentative="1">
      <w:start w:val="1"/>
      <w:numFmt w:val="bullet"/>
      <w:lvlText w:val=""/>
      <w:lvlJc w:val="left"/>
      <w:pPr>
        <w:tabs>
          <w:tab w:val="num" w:pos="2656"/>
        </w:tabs>
        <w:ind w:left="2656" w:hanging="360"/>
      </w:pPr>
      <w:rPr>
        <w:rFonts w:ascii="Wingdings" w:hAnsi="Wingdings" w:hint="default"/>
      </w:rPr>
    </w:lvl>
    <w:lvl w:ilvl="3" w:tplc="04090001" w:tentative="1">
      <w:start w:val="1"/>
      <w:numFmt w:val="bullet"/>
      <w:lvlText w:val=""/>
      <w:lvlJc w:val="left"/>
      <w:pPr>
        <w:tabs>
          <w:tab w:val="num" w:pos="3376"/>
        </w:tabs>
        <w:ind w:left="3376" w:hanging="360"/>
      </w:pPr>
      <w:rPr>
        <w:rFonts w:ascii="Symbol" w:hAnsi="Symbol" w:hint="default"/>
      </w:rPr>
    </w:lvl>
    <w:lvl w:ilvl="4" w:tplc="04090003" w:tentative="1">
      <w:start w:val="1"/>
      <w:numFmt w:val="bullet"/>
      <w:lvlText w:val="o"/>
      <w:lvlJc w:val="left"/>
      <w:pPr>
        <w:tabs>
          <w:tab w:val="num" w:pos="4096"/>
        </w:tabs>
        <w:ind w:left="4096" w:hanging="360"/>
      </w:pPr>
      <w:rPr>
        <w:rFonts w:ascii="Courier New" w:hAnsi="Courier New" w:cs="Courier New" w:hint="default"/>
      </w:rPr>
    </w:lvl>
    <w:lvl w:ilvl="5" w:tplc="04090005" w:tentative="1">
      <w:start w:val="1"/>
      <w:numFmt w:val="bullet"/>
      <w:lvlText w:val=""/>
      <w:lvlJc w:val="left"/>
      <w:pPr>
        <w:tabs>
          <w:tab w:val="num" w:pos="4816"/>
        </w:tabs>
        <w:ind w:left="4816" w:hanging="360"/>
      </w:pPr>
      <w:rPr>
        <w:rFonts w:ascii="Wingdings" w:hAnsi="Wingdings" w:hint="default"/>
      </w:rPr>
    </w:lvl>
    <w:lvl w:ilvl="6" w:tplc="04090001" w:tentative="1">
      <w:start w:val="1"/>
      <w:numFmt w:val="bullet"/>
      <w:lvlText w:val=""/>
      <w:lvlJc w:val="left"/>
      <w:pPr>
        <w:tabs>
          <w:tab w:val="num" w:pos="5536"/>
        </w:tabs>
        <w:ind w:left="5536" w:hanging="360"/>
      </w:pPr>
      <w:rPr>
        <w:rFonts w:ascii="Symbol" w:hAnsi="Symbol" w:hint="default"/>
      </w:rPr>
    </w:lvl>
    <w:lvl w:ilvl="7" w:tplc="04090003" w:tentative="1">
      <w:start w:val="1"/>
      <w:numFmt w:val="bullet"/>
      <w:lvlText w:val="o"/>
      <w:lvlJc w:val="left"/>
      <w:pPr>
        <w:tabs>
          <w:tab w:val="num" w:pos="6256"/>
        </w:tabs>
        <w:ind w:left="6256" w:hanging="360"/>
      </w:pPr>
      <w:rPr>
        <w:rFonts w:ascii="Courier New" w:hAnsi="Courier New" w:cs="Courier New" w:hint="default"/>
      </w:rPr>
    </w:lvl>
    <w:lvl w:ilvl="8" w:tplc="04090005" w:tentative="1">
      <w:start w:val="1"/>
      <w:numFmt w:val="bullet"/>
      <w:lvlText w:val=""/>
      <w:lvlJc w:val="left"/>
      <w:pPr>
        <w:tabs>
          <w:tab w:val="num" w:pos="6976"/>
        </w:tabs>
        <w:ind w:left="6976" w:hanging="360"/>
      </w:pPr>
      <w:rPr>
        <w:rFonts w:ascii="Wingdings" w:hAnsi="Wingdings" w:hint="default"/>
      </w:rPr>
    </w:lvl>
  </w:abstractNum>
  <w:abstractNum w:abstractNumId="59">
    <w:nsid w:val="43C80269"/>
    <w:multiLevelType w:val="hybridMultilevel"/>
    <w:tmpl w:val="85B28F34"/>
    <w:lvl w:ilvl="0" w:tplc="0409000F">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60">
    <w:nsid w:val="45C8409D"/>
    <w:multiLevelType w:val="hybridMultilevel"/>
    <w:tmpl w:val="2A3EF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462F3955"/>
    <w:multiLevelType w:val="hybridMultilevel"/>
    <w:tmpl w:val="51B62C6C"/>
    <w:lvl w:ilvl="0" w:tplc="241A0001">
      <w:start w:val="1"/>
      <w:numFmt w:val="bullet"/>
      <w:lvlText w:val=""/>
      <w:lvlJc w:val="left"/>
      <w:pPr>
        <w:tabs>
          <w:tab w:val="num" w:pos="900"/>
        </w:tabs>
        <w:ind w:left="900" w:hanging="360"/>
      </w:pPr>
      <w:rPr>
        <w:rFonts w:ascii="Symbol" w:hAnsi="Symbol" w:hint="default"/>
      </w:rPr>
    </w:lvl>
    <w:lvl w:ilvl="1" w:tplc="241A0003" w:tentative="1">
      <w:start w:val="1"/>
      <w:numFmt w:val="bullet"/>
      <w:lvlText w:val="o"/>
      <w:lvlJc w:val="left"/>
      <w:pPr>
        <w:tabs>
          <w:tab w:val="num" w:pos="1620"/>
        </w:tabs>
        <w:ind w:left="1620" w:hanging="360"/>
      </w:pPr>
      <w:rPr>
        <w:rFonts w:ascii="Courier New" w:hAnsi="Courier New" w:cs="Courier New" w:hint="default"/>
      </w:rPr>
    </w:lvl>
    <w:lvl w:ilvl="2" w:tplc="241A0005" w:tentative="1">
      <w:start w:val="1"/>
      <w:numFmt w:val="bullet"/>
      <w:lvlText w:val=""/>
      <w:lvlJc w:val="left"/>
      <w:pPr>
        <w:tabs>
          <w:tab w:val="num" w:pos="2340"/>
        </w:tabs>
        <w:ind w:left="2340" w:hanging="360"/>
      </w:pPr>
      <w:rPr>
        <w:rFonts w:ascii="Wingdings" w:hAnsi="Wingdings" w:hint="default"/>
      </w:rPr>
    </w:lvl>
    <w:lvl w:ilvl="3" w:tplc="241A0001" w:tentative="1">
      <w:start w:val="1"/>
      <w:numFmt w:val="bullet"/>
      <w:lvlText w:val=""/>
      <w:lvlJc w:val="left"/>
      <w:pPr>
        <w:tabs>
          <w:tab w:val="num" w:pos="3060"/>
        </w:tabs>
        <w:ind w:left="3060" w:hanging="360"/>
      </w:pPr>
      <w:rPr>
        <w:rFonts w:ascii="Symbol" w:hAnsi="Symbol" w:hint="default"/>
      </w:rPr>
    </w:lvl>
    <w:lvl w:ilvl="4" w:tplc="241A0003" w:tentative="1">
      <w:start w:val="1"/>
      <w:numFmt w:val="bullet"/>
      <w:lvlText w:val="o"/>
      <w:lvlJc w:val="left"/>
      <w:pPr>
        <w:tabs>
          <w:tab w:val="num" w:pos="3780"/>
        </w:tabs>
        <w:ind w:left="3780" w:hanging="360"/>
      </w:pPr>
      <w:rPr>
        <w:rFonts w:ascii="Courier New" w:hAnsi="Courier New" w:cs="Courier New" w:hint="default"/>
      </w:rPr>
    </w:lvl>
    <w:lvl w:ilvl="5" w:tplc="241A0005" w:tentative="1">
      <w:start w:val="1"/>
      <w:numFmt w:val="bullet"/>
      <w:lvlText w:val=""/>
      <w:lvlJc w:val="left"/>
      <w:pPr>
        <w:tabs>
          <w:tab w:val="num" w:pos="4500"/>
        </w:tabs>
        <w:ind w:left="4500" w:hanging="360"/>
      </w:pPr>
      <w:rPr>
        <w:rFonts w:ascii="Wingdings" w:hAnsi="Wingdings" w:hint="default"/>
      </w:rPr>
    </w:lvl>
    <w:lvl w:ilvl="6" w:tplc="241A0001" w:tentative="1">
      <w:start w:val="1"/>
      <w:numFmt w:val="bullet"/>
      <w:lvlText w:val=""/>
      <w:lvlJc w:val="left"/>
      <w:pPr>
        <w:tabs>
          <w:tab w:val="num" w:pos="5220"/>
        </w:tabs>
        <w:ind w:left="5220" w:hanging="360"/>
      </w:pPr>
      <w:rPr>
        <w:rFonts w:ascii="Symbol" w:hAnsi="Symbol" w:hint="default"/>
      </w:rPr>
    </w:lvl>
    <w:lvl w:ilvl="7" w:tplc="241A0003" w:tentative="1">
      <w:start w:val="1"/>
      <w:numFmt w:val="bullet"/>
      <w:lvlText w:val="o"/>
      <w:lvlJc w:val="left"/>
      <w:pPr>
        <w:tabs>
          <w:tab w:val="num" w:pos="5940"/>
        </w:tabs>
        <w:ind w:left="5940" w:hanging="360"/>
      </w:pPr>
      <w:rPr>
        <w:rFonts w:ascii="Courier New" w:hAnsi="Courier New" w:cs="Courier New" w:hint="default"/>
      </w:rPr>
    </w:lvl>
    <w:lvl w:ilvl="8" w:tplc="241A0005" w:tentative="1">
      <w:start w:val="1"/>
      <w:numFmt w:val="bullet"/>
      <w:lvlText w:val=""/>
      <w:lvlJc w:val="left"/>
      <w:pPr>
        <w:tabs>
          <w:tab w:val="num" w:pos="6660"/>
        </w:tabs>
        <w:ind w:left="6660" w:hanging="360"/>
      </w:pPr>
      <w:rPr>
        <w:rFonts w:ascii="Wingdings" w:hAnsi="Wingdings" w:hint="default"/>
      </w:rPr>
    </w:lvl>
  </w:abstractNum>
  <w:abstractNum w:abstractNumId="62">
    <w:nsid w:val="498942D0"/>
    <w:multiLevelType w:val="hybridMultilevel"/>
    <w:tmpl w:val="C09834F8"/>
    <w:lvl w:ilvl="0" w:tplc="F2A671D2">
      <w:start w:val="1"/>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nsid w:val="4C446692"/>
    <w:multiLevelType w:val="singleLevel"/>
    <w:tmpl w:val="2AB6E032"/>
    <w:lvl w:ilvl="0">
      <w:start w:val="1"/>
      <w:numFmt w:val="decimal"/>
      <w:suff w:val="space"/>
      <w:lvlText w:val="%1."/>
      <w:lvlJc w:val="left"/>
      <w:pPr>
        <w:ind w:left="0" w:firstLine="0"/>
      </w:pPr>
      <w:rPr>
        <w:rFonts w:ascii="Times New Roman" w:eastAsiaTheme="minorHAnsi" w:hAnsi="Times New Roman" w:cs="Times New Roman"/>
      </w:rPr>
    </w:lvl>
  </w:abstractNum>
  <w:abstractNum w:abstractNumId="64">
    <w:nsid w:val="4D685116"/>
    <w:multiLevelType w:val="singleLevel"/>
    <w:tmpl w:val="4D685116"/>
    <w:lvl w:ilvl="0">
      <w:start w:val="1"/>
      <w:numFmt w:val="decimal"/>
      <w:suff w:val="space"/>
      <w:lvlText w:val="%1."/>
      <w:lvlJc w:val="left"/>
      <w:pPr>
        <w:ind w:left="0" w:firstLine="0"/>
      </w:pPr>
    </w:lvl>
  </w:abstractNum>
  <w:abstractNum w:abstractNumId="65">
    <w:nsid w:val="4E9A22DA"/>
    <w:multiLevelType w:val="hybridMultilevel"/>
    <w:tmpl w:val="05B67696"/>
    <w:lvl w:ilvl="0" w:tplc="0409000F">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66">
    <w:nsid w:val="4FC755AF"/>
    <w:multiLevelType w:val="hybridMultilevel"/>
    <w:tmpl w:val="BA2CDC76"/>
    <w:lvl w:ilvl="0" w:tplc="F2A671D2">
      <w:start w:val="1"/>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nsid w:val="55574183"/>
    <w:multiLevelType w:val="hybridMultilevel"/>
    <w:tmpl w:val="F6909F2C"/>
    <w:lvl w:ilvl="0" w:tplc="241A0001">
      <w:start w:val="1"/>
      <w:numFmt w:val="bullet"/>
      <w:lvlText w:val=""/>
      <w:lvlJc w:val="left"/>
      <w:pPr>
        <w:tabs>
          <w:tab w:val="num" w:pos="780"/>
        </w:tabs>
        <w:ind w:left="780" w:hanging="360"/>
      </w:pPr>
      <w:rPr>
        <w:rFonts w:ascii="Symbol" w:hAnsi="Symbol" w:hint="default"/>
      </w:rPr>
    </w:lvl>
    <w:lvl w:ilvl="1" w:tplc="241A0003" w:tentative="1">
      <w:start w:val="1"/>
      <w:numFmt w:val="bullet"/>
      <w:lvlText w:val="o"/>
      <w:lvlJc w:val="left"/>
      <w:pPr>
        <w:tabs>
          <w:tab w:val="num" w:pos="1500"/>
        </w:tabs>
        <w:ind w:left="1500" w:hanging="360"/>
      </w:pPr>
      <w:rPr>
        <w:rFonts w:ascii="Courier New" w:hAnsi="Courier New" w:cs="Courier New" w:hint="default"/>
      </w:rPr>
    </w:lvl>
    <w:lvl w:ilvl="2" w:tplc="241A0005" w:tentative="1">
      <w:start w:val="1"/>
      <w:numFmt w:val="bullet"/>
      <w:lvlText w:val=""/>
      <w:lvlJc w:val="left"/>
      <w:pPr>
        <w:tabs>
          <w:tab w:val="num" w:pos="2220"/>
        </w:tabs>
        <w:ind w:left="2220" w:hanging="360"/>
      </w:pPr>
      <w:rPr>
        <w:rFonts w:ascii="Wingdings" w:hAnsi="Wingdings" w:hint="default"/>
      </w:rPr>
    </w:lvl>
    <w:lvl w:ilvl="3" w:tplc="241A0001" w:tentative="1">
      <w:start w:val="1"/>
      <w:numFmt w:val="bullet"/>
      <w:lvlText w:val=""/>
      <w:lvlJc w:val="left"/>
      <w:pPr>
        <w:tabs>
          <w:tab w:val="num" w:pos="2940"/>
        </w:tabs>
        <w:ind w:left="2940" w:hanging="360"/>
      </w:pPr>
      <w:rPr>
        <w:rFonts w:ascii="Symbol" w:hAnsi="Symbol" w:hint="default"/>
      </w:rPr>
    </w:lvl>
    <w:lvl w:ilvl="4" w:tplc="241A0003" w:tentative="1">
      <w:start w:val="1"/>
      <w:numFmt w:val="bullet"/>
      <w:lvlText w:val="o"/>
      <w:lvlJc w:val="left"/>
      <w:pPr>
        <w:tabs>
          <w:tab w:val="num" w:pos="3660"/>
        </w:tabs>
        <w:ind w:left="3660" w:hanging="360"/>
      </w:pPr>
      <w:rPr>
        <w:rFonts w:ascii="Courier New" w:hAnsi="Courier New" w:cs="Courier New" w:hint="default"/>
      </w:rPr>
    </w:lvl>
    <w:lvl w:ilvl="5" w:tplc="241A0005" w:tentative="1">
      <w:start w:val="1"/>
      <w:numFmt w:val="bullet"/>
      <w:lvlText w:val=""/>
      <w:lvlJc w:val="left"/>
      <w:pPr>
        <w:tabs>
          <w:tab w:val="num" w:pos="4380"/>
        </w:tabs>
        <w:ind w:left="4380" w:hanging="360"/>
      </w:pPr>
      <w:rPr>
        <w:rFonts w:ascii="Wingdings" w:hAnsi="Wingdings" w:hint="default"/>
      </w:rPr>
    </w:lvl>
    <w:lvl w:ilvl="6" w:tplc="241A0001" w:tentative="1">
      <w:start w:val="1"/>
      <w:numFmt w:val="bullet"/>
      <w:lvlText w:val=""/>
      <w:lvlJc w:val="left"/>
      <w:pPr>
        <w:tabs>
          <w:tab w:val="num" w:pos="5100"/>
        </w:tabs>
        <w:ind w:left="5100" w:hanging="360"/>
      </w:pPr>
      <w:rPr>
        <w:rFonts w:ascii="Symbol" w:hAnsi="Symbol" w:hint="default"/>
      </w:rPr>
    </w:lvl>
    <w:lvl w:ilvl="7" w:tplc="241A0003" w:tentative="1">
      <w:start w:val="1"/>
      <w:numFmt w:val="bullet"/>
      <w:lvlText w:val="o"/>
      <w:lvlJc w:val="left"/>
      <w:pPr>
        <w:tabs>
          <w:tab w:val="num" w:pos="5820"/>
        </w:tabs>
        <w:ind w:left="5820" w:hanging="360"/>
      </w:pPr>
      <w:rPr>
        <w:rFonts w:ascii="Courier New" w:hAnsi="Courier New" w:cs="Courier New" w:hint="default"/>
      </w:rPr>
    </w:lvl>
    <w:lvl w:ilvl="8" w:tplc="241A0005" w:tentative="1">
      <w:start w:val="1"/>
      <w:numFmt w:val="bullet"/>
      <w:lvlText w:val=""/>
      <w:lvlJc w:val="left"/>
      <w:pPr>
        <w:tabs>
          <w:tab w:val="num" w:pos="6540"/>
        </w:tabs>
        <w:ind w:left="6540" w:hanging="360"/>
      </w:pPr>
      <w:rPr>
        <w:rFonts w:ascii="Wingdings" w:hAnsi="Wingdings" w:hint="default"/>
      </w:rPr>
    </w:lvl>
  </w:abstractNum>
  <w:abstractNum w:abstractNumId="68">
    <w:nsid w:val="58881BF8"/>
    <w:multiLevelType w:val="hybridMultilevel"/>
    <w:tmpl w:val="1DBE45A8"/>
    <w:lvl w:ilvl="0" w:tplc="0409000F">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69">
    <w:nsid w:val="58E21D9E"/>
    <w:multiLevelType w:val="hybridMultilevel"/>
    <w:tmpl w:val="C874C782"/>
    <w:lvl w:ilvl="0" w:tplc="F2A671D2">
      <w:start w:val="1"/>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0">
    <w:nsid w:val="59734B19"/>
    <w:multiLevelType w:val="hybridMultilevel"/>
    <w:tmpl w:val="7F9E68B6"/>
    <w:lvl w:ilvl="0" w:tplc="F2A671D2">
      <w:start w:val="1"/>
      <w:numFmt w:val="bullet"/>
      <w:lvlText w:val="-"/>
      <w:lvlJc w:val="left"/>
      <w:pPr>
        <w:ind w:left="360" w:hanging="360"/>
      </w:pPr>
      <w:rPr>
        <w:rFonts w:ascii="Calibri" w:eastAsia="Calibri" w:hAnsi="Calibri"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1">
    <w:nsid w:val="5AC6D06E"/>
    <w:multiLevelType w:val="singleLevel"/>
    <w:tmpl w:val="5AC6D06E"/>
    <w:lvl w:ilvl="0">
      <w:start w:val="1"/>
      <w:numFmt w:val="decimal"/>
      <w:suff w:val="space"/>
      <w:lvlText w:val="%1."/>
      <w:lvlJc w:val="left"/>
      <w:pPr>
        <w:ind w:left="0" w:firstLine="0"/>
      </w:pPr>
    </w:lvl>
  </w:abstractNum>
  <w:abstractNum w:abstractNumId="72">
    <w:nsid w:val="5B4F3783"/>
    <w:multiLevelType w:val="multilevel"/>
    <w:tmpl w:val="D83E6D7C"/>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D7B031F"/>
    <w:multiLevelType w:val="hybridMultilevel"/>
    <w:tmpl w:val="DD20C0B2"/>
    <w:lvl w:ilvl="0" w:tplc="0409000B">
      <w:numFmt w:val="bullet"/>
      <w:lvlText w:val="-"/>
      <w:lvlJc w:val="left"/>
      <w:pPr>
        <w:tabs>
          <w:tab w:val="num" w:pos="720"/>
        </w:tabs>
        <w:ind w:left="720" w:hanging="360"/>
      </w:pPr>
      <w:rPr>
        <w:rFonts w:ascii="Times New Roman" w:eastAsia="Times New Roman" w:hAnsi="Times New Roman" w:cs="Times New Roman" w:hint="default"/>
      </w:rPr>
    </w:lvl>
    <w:lvl w:ilvl="1" w:tplc="20EC7CB8" w:tentative="1">
      <w:start w:val="1"/>
      <w:numFmt w:val="bullet"/>
      <w:lvlText w:val="o"/>
      <w:lvlJc w:val="left"/>
      <w:pPr>
        <w:tabs>
          <w:tab w:val="num" w:pos="1440"/>
        </w:tabs>
        <w:ind w:left="1440" w:hanging="360"/>
      </w:pPr>
      <w:rPr>
        <w:rFonts w:ascii="Courier New" w:hAnsi="Courier New" w:cs="Courier New" w:hint="default"/>
      </w:rPr>
    </w:lvl>
    <w:lvl w:ilvl="2" w:tplc="CE16BD9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nsid w:val="611704F4"/>
    <w:multiLevelType w:val="multilevel"/>
    <w:tmpl w:val="86500B50"/>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2675CB9"/>
    <w:multiLevelType w:val="hybridMultilevel"/>
    <w:tmpl w:val="5C9400E8"/>
    <w:lvl w:ilvl="0" w:tplc="F2A671D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4612571"/>
    <w:multiLevelType w:val="multilevel"/>
    <w:tmpl w:val="3154DA5C"/>
    <w:lvl w:ilvl="0">
      <w:start w:val="1"/>
      <w:numFmt w:val="decimal"/>
      <w:lvlText w:val="%1."/>
      <w:lvlJc w:val="left"/>
      <w:pPr>
        <w:tabs>
          <w:tab w:val="num" w:pos="720"/>
        </w:tabs>
        <w:ind w:left="720" w:hanging="360"/>
      </w:pPr>
    </w:lvl>
    <w:lvl w:ilvl="1">
      <w:start w:val="1"/>
      <w:numFmt w:val="decimal"/>
      <w:isLgl/>
      <w:lvlText w:val="%1.%2."/>
      <w:lvlJc w:val="left"/>
      <w:pPr>
        <w:tabs>
          <w:tab w:val="num" w:pos="1005"/>
        </w:tabs>
        <w:ind w:left="1005"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7">
    <w:nsid w:val="6564070C"/>
    <w:multiLevelType w:val="hybridMultilevel"/>
    <w:tmpl w:val="B4EAFD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66E7086C"/>
    <w:multiLevelType w:val="hybridMultilevel"/>
    <w:tmpl w:val="91A4B5B0"/>
    <w:lvl w:ilvl="0" w:tplc="F2A671D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672555D6"/>
    <w:multiLevelType w:val="hybridMultilevel"/>
    <w:tmpl w:val="539CFE1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0">
    <w:nsid w:val="6751BEF2"/>
    <w:multiLevelType w:val="singleLevel"/>
    <w:tmpl w:val="6751BEF2"/>
    <w:lvl w:ilvl="0">
      <w:start w:val="1"/>
      <w:numFmt w:val="decimal"/>
      <w:suff w:val="space"/>
      <w:lvlText w:val="%1."/>
      <w:lvlJc w:val="left"/>
      <w:pPr>
        <w:ind w:left="0" w:firstLine="0"/>
      </w:pPr>
    </w:lvl>
  </w:abstractNum>
  <w:abstractNum w:abstractNumId="81">
    <w:nsid w:val="683B756B"/>
    <w:multiLevelType w:val="hybridMultilevel"/>
    <w:tmpl w:val="BA1A0D26"/>
    <w:lvl w:ilvl="0" w:tplc="772C61B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69220D08"/>
    <w:multiLevelType w:val="multilevel"/>
    <w:tmpl w:val="4E241DEA"/>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nsid w:val="6988510E"/>
    <w:multiLevelType w:val="hybridMultilevel"/>
    <w:tmpl w:val="9578BA2C"/>
    <w:lvl w:ilvl="0" w:tplc="B714FB00">
      <w:start w:val="1"/>
      <w:numFmt w:val="decimal"/>
      <w:lvlText w:val="%1."/>
      <w:lvlJc w:val="left"/>
      <w:pPr>
        <w:ind w:left="1776" w:hanging="360"/>
      </w:pPr>
      <w:rPr>
        <w:rFonts w:ascii="Times New Roman" w:eastAsiaTheme="minorHAnsi" w:hAnsi="Times New Roman" w:cs="Times New Roman"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4">
    <w:nsid w:val="6AEC2507"/>
    <w:multiLevelType w:val="multilevel"/>
    <w:tmpl w:val="7A00B332"/>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6B4328E9"/>
    <w:multiLevelType w:val="multilevel"/>
    <w:tmpl w:val="5C6043F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B97BF59"/>
    <w:multiLevelType w:val="singleLevel"/>
    <w:tmpl w:val="6B97BF59"/>
    <w:lvl w:ilvl="0">
      <w:start w:val="1"/>
      <w:numFmt w:val="decimal"/>
      <w:suff w:val="space"/>
      <w:lvlText w:val="%1."/>
      <w:lvlJc w:val="left"/>
      <w:pPr>
        <w:ind w:left="0" w:firstLine="0"/>
      </w:pPr>
    </w:lvl>
  </w:abstractNum>
  <w:abstractNum w:abstractNumId="87">
    <w:nsid w:val="6EDE1894"/>
    <w:multiLevelType w:val="hybridMultilevel"/>
    <w:tmpl w:val="AD121414"/>
    <w:lvl w:ilvl="0" w:tplc="ABCADF30">
      <w:numFmt w:val="bullet"/>
      <w:pStyle w:val="newfromtextrule"/>
      <w:lvlText w:val="-"/>
      <w:lvlJc w:val="left"/>
      <w:pPr>
        <w:tabs>
          <w:tab w:val="num" w:pos="964"/>
        </w:tabs>
        <w:ind w:left="964" w:hanging="397"/>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3EF5E21"/>
    <w:multiLevelType w:val="hybridMultilevel"/>
    <w:tmpl w:val="DA8246E4"/>
    <w:lvl w:ilvl="0" w:tplc="241A000F">
      <w:start w:val="1"/>
      <w:numFmt w:val="decimal"/>
      <w:lvlText w:val="%1."/>
      <w:lvlJc w:val="left"/>
      <w:pPr>
        <w:ind w:left="1070" w:hanging="360"/>
      </w:pPr>
      <w:rPr>
        <w:rFonts w:hint="default"/>
      </w:rPr>
    </w:lvl>
    <w:lvl w:ilvl="1" w:tplc="04090003">
      <w:start w:val="1"/>
      <w:numFmt w:val="bullet"/>
      <w:lvlText w:val="o"/>
      <w:lvlJc w:val="left"/>
      <w:pPr>
        <w:ind w:left="1790" w:hanging="360"/>
      </w:pPr>
      <w:rPr>
        <w:rFonts w:ascii="Courier New" w:hAnsi="Courier New" w:cs="Times New Roman"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Times New Roman"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Times New Roman" w:hint="default"/>
      </w:rPr>
    </w:lvl>
    <w:lvl w:ilvl="8" w:tplc="04090005">
      <w:start w:val="1"/>
      <w:numFmt w:val="bullet"/>
      <w:lvlText w:val=""/>
      <w:lvlJc w:val="left"/>
      <w:pPr>
        <w:ind w:left="6830" w:hanging="360"/>
      </w:pPr>
      <w:rPr>
        <w:rFonts w:ascii="Wingdings" w:hAnsi="Wingdings" w:hint="default"/>
      </w:rPr>
    </w:lvl>
  </w:abstractNum>
  <w:abstractNum w:abstractNumId="89">
    <w:nsid w:val="77357D49"/>
    <w:multiLevelType w:val="hybridMultilevel"/>
    <w:tmpl w:val="50064A84"/>
    <w:lvl w:ilvl="0" w:tplc="E528BA7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78B62511"/>
    <w:multiLevelType w:val="multilevel"/>
    <w:tmpl w:val="89A4F7E2"/>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78D37A80"/>
    <w:multiLevelType w:val="hybridMultilevel"/>
    <w:tmpl w:val="5A34EA3C"/>
    <w:lvl w:ilvl="0" w:tplc="C8E23A06">
      <w:start w:val="1"/>
      <w:numFmt w:val="decimal"/>
      <w:lvlText w:val="%1."/>
      <w:lvlJc w:val="left"/>
      <w:pPr>
        <w:ind w:left="2484" w:hanging="360"/>
      </w:pPr>
      <w:rPr>
        <w:rFonts w:ascii="Times New Roman" w:eastAsia="Times New Roman" w:hAnsi="Times New Roman" w:cs="Times New Roman" w:hint="default"/>
        <w:sz w:val="24"/>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92">
    <w:nsid w:val="7B0832D1"/>
    <w:multiLevelType w:val="hybridMultilevel"/>
    <w:tmpl w:val="59AC9344"/>
    <w:lvl w:ilvl="0" w:tplc="F2A671D2">
      <w:start w:val="1"/>
      <w:numFmt w:val="bullet"/>
      <w:lvlText w:val="-"/>
      <w:lvlJc w:val="left"/>
      <w:pPr>
        <w:tabs>
          <w:tab w:val="num" w:pos="851"/>
        </w:tabs>
        <w:ind w:left="851" w:hanging="284"/>
      </w:pPr>
      <w:rPr>
        <w:rFonts w:ascii="Calibri" w:eastAsia="Calibri"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nsid w:val="7C134239"/>
    <w:multiLevelType w:val="hybridMultilevel"/>
    <w:tmpl w:val="4D46D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4">
    <w:nsid w:val="7CD37918"/>
    <w:multiLevelType w:val="hybridMultilevel"/>
    <w:tmpl w:val="BC76AC84"/>
    <w:lvl w:ilvl="0" w:tplc="772C61B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5">
    <w:nsid w:val="7E123CC0"/>
    <w:multiLevelType w:val="multilevel"/>
    <w:tmpl w:val="B3D8E9D8"/>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9"/>
  </w:num>
  <w:num w:numId="2">
    <w:abstractNumId w:val="41"/>
  </w:num>
  <w:num w:numId="3">
    <w:abstractNumId w:val="89"/>
  </w:num>
  <w:num w:numId="4">
    <w:abstractNumId w:val="45"/>
  </w:num>
  <w:num w:numId="5">
    <w:abstractNumId w:val="42"/>
  </w:num>
  <w:num w:numId="6">
    <w:abstractNumId w:val="87"/>
  </w:num>
  <w:num w:numId="7">
    <w:abstractNumId w:val="34"/>
  </w:num>
  <w:num w:numId="8">
    <w:abstractNumId w:val="28"/>
  </w:num>
  <w:num w:numId="9">
    <w:abstractNumId w:val="51"/>
  </w:num>
  <w:num w:numId="10">
    <w:abstractNumId w:val="32"/>
  </w:num>
  <w:num w:numId="11">
    <w:abstractNumId w:val="50"/>
  </w:num>
  <w:num w:numId="12">
    <w:abstractNumId w:val="84"/>
  </w:num>
  <w:num w:numId="13">
    <w:abstractNumId w:val="19"/>
  </w:num>
  <w:num w:numId="14">
    <w:abstractNumId w:val="23"/>
  </w:num>
  <w:num w:numId="15">
    <w:abstractNumId w:val="16"/>
  </w:num>
  <w:num w:numId="16">
    <w:abstractNumId w:val="90"/>
  </w:num>
  <w:num w:numId="17">
    <w:abstractNumId w:val="25"/>
  </w:num>
  <w:num w:numId="18">
    <w:abstractNumId w:val="82"/>
  </w:num>
  <w:num w:numId="19">
    <w:abstractNumId w:val="95"/>
  </w:num>
  <w:num w:numId="20">
    <w:abstractNumId w:val="72"/>
  </w:num>
  <w:num w:numId="21">
    <w:abstractNumId w:val="69"/>
  </w:num>
  <w:num w:numId="22">
    <w:abstractNumId w:val="30"/>
  </w:num>
  <w:num w:numId="23">
    <w:abstractNumId w:val="57"/>
  </w:num>
  <w:num w:numId="24">
    <w:abstractNumId w:val="74"/>
  </w:num>
  <w:num w:numId="25">
    <w:abstractNumId w:val="46"/>
  </w:num>
  <w:num w:numId="26">
    <w:abstractNumId w:val="43"/>
  </w:num>
  <w:num w:numId="27">
    <w:abstractNumId w:val="49"/>
  </w:num>
  <w:num w:numId="28">
    <w:abstractNumId w:val="85"/>
  </w:num>
  <w:num w:numId="29">
    <w:abstractNumId w:val="29"/>
  </w:num>
  <w:num w:numId="30">
    <w:abstractNumId w:val="48"/>
  </w:num>
  <w:num w:numId="31">
    <w:abstractNumId w:val="55"/>
  </w:num>
  <w:num w:numId="32">
    <w:abstractNumId w:val="38"/>
  </w:num>
  <w:num w:numId="33">
    <w:abstractNumId w:val="54"/>
  </w:num>
  <w:num w:numId="34">
    <w:abstractNumId w:val="40"/>
  </w:num>
  <w:num w:numId="35">
    <w:abstractNumId w:val="21"/>
  </w:num>
  <w:num w:numId="36">
    <w:abstractNumId w:val="20"/>
  </w:num>
  <w:num w:numId="37">
    <w:abstractNumId w:val="37"/>
  </w:num>
  <w:num w:numId="38">
    <w:abstractNumId w:val="88"/>
  </w:num>
  <w:num w:numId="39">
    <w:abstractNumId w:val="9"/>
  </w:num>
  <w:num w:numId="40">
    <w:abstractNumId w:val="26"/>
  </w:num>
  <w:num w:numId="41">
    <w:abstractNumId w:val="71"/>
    <w:lvlOverride w:ilvl="0">
      <w:startOverride w:val="1"/>
    </w:lvlOverride>
  </w:num>
  <w:num w:numId="42">
    <w:abstractNumId w:val="0"/>
    <w:lvlOverride w:ilvl="0">
      <w:startOverride w:val="1"/>
    </w:lvlOverride>
  </w:num>
  <w:num w:numId="43">
    <w:abstractNumId w:val="64"/>
    <w:lvlOverride w:ilvl="0">
      <w:startOverride w:val="1"/>
    </w:lvlOverride>
  </w:num>
  <w:num w:numId="44">
    <w:abstractNumId w:val="3"/>
    <w:lvlOverride w:ilvl="0">
      <w:startOverride w:val="1"/>
    </w:lvlOverride>
  </w:num>
  <w:num w:numId="45">
    <w:abstractNumId w:val="1"/>
    <w:lvlOverride w:ilvl="0">
      <w:startOverride w:val="1"/>
    </w:lvlOverride>
  </w:num>
  <w:num w:numId="46">
    <w:abstractNumId w:val="44"/>
    <w:lvlOverride w:ilvl="0">
      <w:startOverride w:val="1"/>
    </w:lvlOverride>
  </w:num>
  <w:num w:numId="47">
    <w:abstractNumId w:val="5"/>
    <w:lvlOverride w:ilvl="0">
      <w:startOverride w:val="1"/>
    </w:lvlOverride>
  </w:num>
  <w:num w:numId="48">
    <w:abstractNumId w:val="63"/>
    <w:lvlOverride w:ilvl="0">
      <w:startOverride w:val="1"/>
    </w:lvlOverride>
  </w:num>
  <w:num w:numId="49">
    <w:abstractNumId w:val="86"/>
    <w:lvlOverride w:ilvl="0">
      <w:startOverride w:val="1"/>
    </w:lvlOverride>
  </w:num>
  <w:num w:numId="50">
    <w:abstractNumId w:val="2"/>
    <w:lvlOverride w:ilvl="0">
      <w:startOverride w:val="1"/>
    </w:lvlOverride>
  </w:num>
  <w:num w:numId="51">
    <w:abstractNumId w:val="80"/>
    <w:lvlOverride w:ilvl="0">
      <w:startOverride w:val="1"/>
    </w:lvlOverride>
  </w:num>
  <w:num w:numId="52">
    <w:abstractNumId w:val="35"/>
    <w:lvlOverride w:ilvl="0">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76"/>
  </w:num>
  <w:num w:numId="60">
    <w:abstractNumId w:val="81"/>
  </w:num>
  <w:num w:numId="61">
    <w:abstractNumId w:val="11"/>
  </w:num>
  <w:num w:numId="62">
    <w:abstractNumId w:val="73"/>
  </w:num>
  <w:num w:numId="63">
    <w:abstractNumId w:val="94"/>
  </w:num>
  <w:num w:numId="64">
    <w:abstractNumId w:val="7"/>
  </w:num>
  <w:num w:numId="65">
    <w:abstractNumId w:val="10"/>
  </w:num>
  <w:num w:numId="66">
    <w:abstractNumId w:val="3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77"/>
  </w:num>
  <w:num w:numId="70">
    <w:abstractNumId w:val="66"/>
  </w:num>
  <w:num w:numId="71">
    <w:abstractNumId w:val="70"/>
  </w:num>
  <w:num w:numId="72">
    <w:abstractNumId w:val="62"/>
  </w:num>
  <w:num w:numId="73">
    <w:abstractNumId w:val="92"/>
  </w:num>
  <w:num w:numId="74">
    <w:abstractNumId w:val="17"/>
  </w:num>
  <w:num w:numId="75">
    <w:abstractNumId w:val="15"/>
  </w:num>
  <w:num w:numId="76">
    <w:abstractNumId w:val="58"/>
  </w:num>
  <w:num w:numId="77">
    <w:abstractNumId w:val="53"/>
  </w:num>
  <w:num w:numId="78">
    <w:abstractNumId w:val="56"/>
  </w:num>
  <w:num w:numId="79">
    <w:abstractNumId w:val="78"/>
  </w:num>
  <w:num w:numId="80">
    <w:abstractNumId w:val="47"/>
  </w:num>
  <w:num w:numId="81">
    <w:abstractNumId w:val="52"/>
  </w:num>
  <w:num w:numId="82">
    <w:abstractNumId w:val="59"/>
  </w:num>
  <w:num w:numId="83">
    <w:abstractNumId w:val="27"/>
  </w:num>
  <w:num w:numId="84">
    <w:abstractNumId w:val="65"/>
  </w:num>
  <w:num w:numId="85">
    <w:abstractNumId w:val="68"/>
  </w:num>
  <w:num w:numId="86">
    <w:abstractNumId w:val="13"/>
  </w:num>
  <w:num w:numId="87">
    <w:abstractNumId w:val="36"/>
  </w:num>
  <w:num w:numId="88">
    <w:abstractNumId w:val="91"/>
  </w:num>
  <w:num w:numId="89">
    <w:abstractNumId w:val="83"/>
  </w:num>
  <w:num w:numId="90">
    <w:abstractNumId w:val="14"/>
  </w:num>
  <w:num w:numId="91">
    <w:abstractNumId w:val="24"/>
  </w:num>
  <w:num w:numId="92">
    <w:abstractNumId w:val="8"/>
  </w:num>
  <w:num w:numId="93">
    <w:abstractNumId w:val="6"/>
  </w:num>
  <w:num w:numId="94">
    <w:abstractNumId w:val="79"/>
  </w:num>
  <w:num w:numId="95">
    <w:abstractNumId w:val="61"/>
  </w:num>
  <w:num w:numId="96">
    <w:abstractNumId w:val="6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86"/>
    <w:rsid w:val="00036BC5"/>
    <w:rsid w:val="0017017E"/>
    <w:rsid w:val="001F1972"/>
    <w:rsid w:val="00460586"/>
    <w:rsid w:val="005A32A1"/>
    <w:rsid w:val="005E0B28"/>
    <w:rsid w:val="00626656"/>
    <w:rsid w:val="00682BA9"/>
    <w:rsid w:val="006D2595"/>
    <w:rsid w:val="006D53C4"/>
    <w:rsid w:val="006E0A7B"/>
    <w:rsid w:val="007E7F42"/>
    <w:rsid w:val="00912888"/>
    <w:rsid w:val="00962858"/>
    <w:rsid w:val="009D7B59"/>
    <w:rsid w:val="00A1786F"/>
    <w:rsid w:val="00AF146D"/>
    <w:rsid w:val="00B80B8D"/>
    <w:rsid w:val="00B9405B"/>
    <w:rsid w:val="00C0719A"/>
    <w:rsid w:val="00CD32C3"/>
    <w:rsid w:val="00DB1E8D"/>
    <w:rsid w:val="00E029CA"/>
    <w:rsid w:val="00E24D20"/>
    <w:rsid w:val="00F507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86"/>
  </w:style>
  <w:style w:type="paragraph" w:styleId="Naslov1">
    <w:name w:val="heading 1"/>
    <w:basedOn w:val="Normal"/>
    <w:next w:val="Teloteksta"/>
    <w:link w:val="Naslov1Char"/>
    <w:qFormat/>
    <w:rsid w:val="00460586"/>
    <w:pPr>
      <w:keepNext/>
      <w:suppressAutoHyphens/>
      <w:spacing w:before="240" w:after="60"/>
      <w:ind w:left="1070" w:hanging="360"/>
      <w:outlineLvl w:val="0"/>
    </w:pPr>
    <w:rPr>
      <w:rFonts w:ascii="Arial" w:eastAsia="SimSun" w:hAnsi="Arial" w:cs="Arial"/>
      <w:b/>
      <w:bCs/>
      <w:kern w:val="1"/>
      <w:sz w:val="32"/>
      <w:szCs w:val="32"/>
      <w:lang w:eastAsia="ar-SA"/>
    </w:rPr>
  </w:style>
  <w:style w:type="paragraph" w:styleId="Naslov2">
    <w:name w:val="heading 2"/>
    <w:basedOn w:val="Normal"/>
    <w:next w:val="Normal"/>
    <w:link w:val="Naslov2Char"/>
    <w:qFormat/>
    <w:rsid w:val="00460586"/>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next w:val="Normal"/>
    <w:link w:val="Naslov3Char"/>
    <w:qFormat/>
    <w:rsid w:val="00460586"/>
    <w:pPr>
      <w:keepNext/>
      <w:spacing w:before="240" w:after="60" w:line="240" w:lineRule="auto"/>
      <w:outlineLvl w:val="2"/>
    </w:pPr>
    <w:rPr>
      <w:rFonts w:ascii="Arial" w:eastAsia="Times New Roman" w:hAnsi="Arial" w:cs="Arial"/>
      <w:b/>
      <w:bCs/>
      <w:sz w:val="26"/>
      <w:szCs w:val="26"/>
      <w:lang w:val="en-US"/>
    </w:rPr>
  </w:style>
  <w:style w:type="paragraph" w:styleId="Naslov5">
    <w:name w:val="heading 5"/>
    <w:basedOn w:val="Normal"/>
    <w:link w:val="Naslov5Char"/>
    <w:qFormat/>
    <w:rsid w:val="00460586"/>
    <w:pPr>
      <w:pBdr>
        <w:bottom w:val="single" w:sz="8" w:space="1" w:color="000000"/>
      </w:pBdr>
      <w:spacing w:after="0" w:line="240" w:lineRule="auto"/>
      <w:jc w:val="center"/>
      <w:outlineLvl w:val="4"/>
    </w:pPr>
    <w:rPr>
      <w:rFonts w:ascii="Times New Roman" w:eastAsia="Times New Roman" w:hAnsi="Times New Roman" w:cs="Times New Roman"/>
      <w:b/>
      <w:bCs/>
      <w:sz w:val="20"/>
      <w:szCs w:val="20"/>
      <w:lang w:val="en-GB"/>
    </w:rPr>
  </w:style>
  <w:style w:type="paragraph" w:styleId="Naslov6">
    <w:name w:val="heading 6"/>
    <w:basedOn w:val="Normal"/>
    <w:next w:val="Normal"/>
    <w:link w:val="Naslov6Char"/>
    <w:uiPriority w:val="9"/>
    <w:qFormat/>
    <w:rsid w:val="00460586"/>
    <w:pPr>
      <w:spacing w:before="240" w:after="60" w:line="240" w:lineRule="auto"/>
      <w:outlineLvl w:val="5"/>
    </w:pPr>
    <w:rPr>
      <w:rFonts w:ascii="Times New Roman" w:eastAsia="Times New Roman" w:hAnsi="Times New Roman" w:cs="Times New Roman"/>
      <w:b/>
      <w:bCs/>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Style2">
    <w:name w:val="Style2"/>
    <w:basedOn w:val="Normal"/>
    <w:link w:val="Style2Char"/>
    <w:qFormat/>
    <w:rsid w:val="00460586"/>
    <w:pPr>
      <w:jc w:val="center"/>
    </w:pPr>
    <w:rPr>
      <w:rFonts w:ascii="Times New Roman" w:hAnsi="Times New Roman" w:cs="Times New Roman"/>
      <w:b/>
      <w:sz w:val="24"/>
    </w:rPr>
  </w:style>
  <w:style w:type="character" w:customStyle="1" w:styleId="Style2Char">
    <w:name w:val="Style2 Char"/>
    <w:basedOn w:val="Podrazumevanifontpasusa"/>
    <w:link w:val="Style2"/>
    <w:rsid w:val="00460586"/>
    <w:rPr>
      <w:rFonts w:ascii="Times New Roman" w:hAnsi="Times New Roman" w:cs="Times New Roman"/>
      <w:b/>
      <w:sz w:val="24"/>
    </w:rPr>
  </w:style>
  <w:style w:type="table" w:styleId="Koordinatnamreatabele">
    <w:name w:val="Table Grid"/>
    <w:basedOn w:val="Normalnatabela"/>
    <w:uiPriority w:val="59"/>
    <w:rsid w:val="00460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Podrazumevanifontpasusa"/>
    <w:link w:val="Naslov1"/>
    <w:rsid w:val="00460586"/>
    <w:rPr>
      <w:rFonts w:ascii="Arial" w:eastAsia="SimSun" w:hAnsi="Arial" w:cs="Arial"/>
      <w:b/>
      <w:bCs/>
      <w:kern w:val="1"/>
      <w:sz w:val="32"/>
      <w:szCs w:val="32"/>
      <w:lang w:eastAsia="ar-SA"/>
    </w:rPr>
  </w:style>
  <w:style w:type="character" w:customStyle="1" w:styleId="Naslov2Char">
    <w:name w:val="Naslov 2 Char"/>
    <w:basedOn w:val="Podrazumevanifontpasusa"/>
    <w:link w:val="Naslov2"/>
    <w:rsid w:val="00460586"/>
    <w:rPr>
      <w:rFonts w:ascii="Arial" w:eastAsia="Times New Roman" w:hAnsi="Arial" w:cs="Arial"/>
      <w:b/>
      <w:bCs/>
      <w:i/>
      <w:iCs/>
      <w:sz w:val="28"/>
      <w:szCs w:val="28"/>
      <w:lang w:val="en-US"/>
    </w:rPr>
  </w:style>
  <w:style w:type="character" w:customStyle="1" w:styleId="Naslov3Char">
    <w:name w:val="Naslov 3 Char"/>
    <w:basedOn w:val="Podrazumevanifontpasusa"/>
    <w:link w:val="Naslov3"/>
    <w:rsid w:val="00460586"/>
    <w:rPr>
      <w:rFonts w:ascii="Arial" w:eastAsia="Times New Roman" w:hAnsi="Arial" w:cs="Arial"/>
      <w:b/>
      <w:bCs/>
      <w:sz w:val="26"/>
      <w:szCs w:val="26"/>
      <w:lang w:val="en-US"/>
    </w:rPr>
  </w:style>
  <w:style w:type="character" w:customStyle="1" w:styleId="Naslov5Char">
    <w:name w:val="Naslov 5 Char"/>
    <w:basedOn w:val="Podrazumevanifontpasusa"/>
    <w:link w:val="Naslov5"/>
    <w:rsid w:val="00460586"/>
    <w:rPr>
      <w:rFonts w:ascii="Times New Roman" w:eastAsia="Times New Roman" w:hAnsi="Times New Roman" w:cs="Times New Roman"/>
      <w:b/>
      <w:bCs/>
      <w:sz w:val="20"/>
      <w:szCs w:val="20"/>
      <w:lang w:val="en-GB"/>
    </w:rPr>
  </w:style>
  <w:style w:type="character" w:customStyle="1" w:styleId="Naslov6Char">
    <w:name w:val="Naslov 6 Char"/>
    <w:basedOn w:val="Podrazumevanifontpasusa"/>
    <w:link w:val="Naslov6"/>
    <w:uiPriority w:val="9"/>
    <w:rsid w:val="00460586"/>
    <w:rPr>
      <w:rFonts w:ascii="Times New Roman" w:eastAsia="Times New Roman" w:hAnsi="Times New Roman" w:cs="Times New Roman"/>
      <w:b/>
      <w:bCs/>
      <w:lang w:val="en-US"/>
    </w:rPr>
  </w:style>
  <w:style w:type="paragraph" w:styleId="Pasussalistom">
    <w:name w:val="List Paragraph"/>
    <w:basedOn w:val="Normal"/>
    <w:uiPriority w:val="34"/>
    <w:qFormat/>
    <w:rsid w:val="00460586"/>
    <w:pPr>
      <w:spacing w:after="0" w:line="240" w:lineRule="auto"/>
      <w:ind w:left="720"/>
      <w:contextualSpacing/>
    </w:pPr>
    <w:rPr>
      <w:rFonts w:ascii="Times New Roman" w:eastAsia="Times New Roman" w:hAnsi="Times New Roman" w:cs="Times New Roman"/>
      <w:sz w:val="24"/>
      <w:szCs w:val="24"/>
      <w:lang w:val="en-US"/>
    </w:rPr>
  </w:style>
  <w:style w:type="paragraph" w:styleId="Bezrazmaka">
    <w:name w:val="No Spacing"/>
    <w:link w:val="BezrazmakaChar"/>
    <w:uiPriority w:val="1"/>
    <w:qFormat/>
    <w:rsid w:val="00460586"/>
    <w:pPr>
      <w:spacing w:after="0" w:line="240" w:lineRule="auto"/>
    </w:pPr>
  </w:style>
  <w:style w:type="table" w:customStyle="1" w:styleId="Koordinatnamreatabele1">
    <w:name w:val="Koordinatna mreža tabele1"/>
    <w:basedOn w:val="Normalnatabela"/>
    <w:next w:val="Koordinatnamreatabele"/>
    <w:rsid w:val="004605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60586"/>
    <w:pPr>
      <w:spacing w:before="100" w:beforeAutospacing="1" w:after="115" w:line="240" w:lineRule="auto"/>
    </w:pPr>
    <w:rPr>
      <w:rFonts w:ascii="Times New Roman" w:eastAsia="Times New Roman" w:hAnsi="Times New Roman" w:cs="Times New Roman"/>
      <w:sz w:val="24"/>
      <w:szCs w:val="24"/>
      <w:lang w:eastAsia="sr-Latn-RS"/>
    </w:rPr>
  </w:style>
  <w:style w:type="character" w:customStyle="1" w:styleId="ListLabel1">
    <w:name w:val="ListLabel 1"/>
    <w:rsid w:val="00460586"/>
    <w:rPr>
      <w:rFonts w:eastAsia="Times New Roman" w:cs="Times New Roman"/>
    </w:rPr>
  </w:style>
  <w:style w:type="character" w:customStyle="1" w:styleId="ListLabel2">
    <w:name w:val="ListLabel 2"/>
    <w:rsid w:val="00460586"/>
    <w:rPr>
      <w:rFonts w:cs="Times New Roman"/>
    </w:rPr>
  </w:style>
  <w:style w:type="character" w:customStyle="1" w:styleId="ListLabel3">
    <w:name w:val="ListLabel 3"/>
    <w:rsid w:val="00460586"/>
    <w:rPr>
      <w:rFonts w:eastAsia="Calibri" w:cs="Times New Roman"/>
    </w:rPr>
  </w:style>
  <w:style w:type="character" w:customStyle="1" w:styleId="ListLabel4">
    <w:name w:val="ListLabel 4"/>
    <w:rsid w:val="00460586"/>
    <w:rPr>
      <w:rFonts w:cs="Courier New"/>
    </w:rPr>
  </w:style>
  <w:style w:type="character" w:customStyle="1" w:styleId="ListLabel5">
    <w:name w:val="ListLabel 5"/>
    <w:rsid w:val="00460586"/>
    <w:rPr>
      <w:sz w:val="20"/>
    </w:rPr>
  </w:style>
  <w:style w:type="paragraph" w:styleId="Zaglavljestranice">
    <w:name w:val="header"/>
    <w:basedOn w:val="Normal"/>
    <w:next w:val="Teloteksta"/>
    <w:link w:val="ZaglavljestraniceChar"/>
    <w:uiPriority w:val="99"/>
    <w:rsid w:val="00460586"/>
    <w:pPr>
      <w:keepNext/>
      <w:suppressAutoHyphens/>
      <w:spacing w:before="240" w:after="120"/>
    </w:pPr>
    <w:rPr>
      <w:rFonts w:ascii="Arial" w:eastAsia="Microsoft YaHei" w:hAnsi="Arial" w:cs="Arial"/>
      <w:sz w:val="28"/>
      <w:szCs w:val="28"/>
      <w:lang w:eastAsia="ar-SA"/>
    </w:rPr>
  </w:style>
  <w:style w:type="character" w:customStyle="1" w:styleId="ZaglavljestraniceChar">
    <w:name w:val="Zaglavlje stranice Char"/>
    <w:basedOn w:val="Podrazumevanifontpasusa"/>
    <w:link w:val="Zaglavljestranice"/>
    <w:uiPriority w:val="99"/>
    <w:rsid w:val="00460586"/>
    <w:rPr>
      <w:rFonts w:ascii="Arial" w:eastAsia="Microsoft YaHei" w:hAnsi="Arial" w:cs="Arial"/>
      <w:sz w:val="28"/>
      <w:szCs w:val="28"/>
      <w:lang w:eastAsia="ar-SA"/>
    </w:rPr>
  </w:style>
  <w:style w:type="paragraph" w:styleId="Teloteksta">
    <w:name w:val="Body Text"/>
    <w:basedOn w:val="Normal"/>
    <w:link w:val="TelotekstaChar"/>
    <w:uiPriority w:val="99"/>
    <w:rsid w:val="00460586"/>
    <w:pPr>
      <w:suppressAutoHyphens/>
      <w:spacing w:after="120"/>
    </w:pPr>
    <w:rPr>
      <w:rFonts w:ascii="Calibri" w:eastAsia="SimSun" w:hAnsi="Calibri" w:cs="Tahoma"/>
      <w:lang w:eastAsia="ar-SA"/>
    </w:rPr>
  </w:style>
  <w:style w:type="character" w:customStyle="1" w:styleId="TelotekstaChar">
    <w:name w:val="Telo teksta Char"/>
    <w:basedOn w:val="Podrazumevanifontpasusa"/>
    <w:link w:val="Teloteksta"/>
    <w:uiPriority w:val="99"/>
    <w:rsid w:val="00460586"/>
    <w:rPr>
      <w:rFonts w:ascii="Calibri" w:eastAsia="SimSun" w:hAnsi="Calibri" w:cs="Tahoma"/>
      <w:lang w:eastAsia="ar-SA"/>
    </w:rPr>
  </w:style>
  <w:style w:type="paragraph" w:styleId="Lista">
    <w:name w:val="List"/>
    <w:basedOn w:val="Teloteksta"/>
    <w:rsid w:val="00460586"/>
    <w:rPr>
      <w:rFonts w:cs="Arial"/>
    </w:rPr>
  </w:style>
  <w:style w:type="paragraph" w:customStyle="1" w:styleId="a">
    <w:name w:val="Заглавље"/>
    <w:basedOn w:val="Normal"/>
    <w:next w:val="Teloteksta"/>
    <w:rsid w:val="00460586"/>
    <w:pPr>
      <w:keepNext/>
      <w:suppressAutoHyphens/>
      <w:spacing w:before="240" w:after="120"/>
    </w:pPr>
    <w:rPr>
      <w:rFonts w:ascii="Arial" w:eastAsia="MS Gothic" w:hAnsi="Arial" w:cs="Tahoma"/>
      <w:sz w:val="28"/>
      <w:szCs w:val="28"/>
      <w:lang w:eastAsia="ar-SA"/>
    </w:rPr>
  </w:style>
  <w:style w:type="paragraph" w:styleId="Naslov">
    <w:name w:val="Title"/>
    <w:basedOn w:val="Normal"/>
    <w:link w:val="NaslovChar"/>
    <w:qFormat/>
    <w:rsid w:val="00460586"/>
    <w:pPr>
      <w:suppressLineNumbers/>
      <w:suppressAutoHyphens/>
      <w:spacing w:before="120" w:after="120"/>
    </w:pPr>
    <w:rPr>
      <w:rFonts w:ascii="Calibri" w:eastAsia="SimSun" w:hAnsi="Calibri" w:cs="Arial"/>
      <w:i/>
      <w:iCs/>
      <w:sz w:val="24"/>
      <w:szCs w:val="24"/>
      <w:lang w:eastAsia="ar-SA"/>
    </w:rPr>
  </w:style>
  <w:style w:type="character" w:customStyle="1" w:styleId="NaslovChar">
    <w:name w:val="Naslov Char"/>
    <w:basedOn w:val="Podrazumevanifontpasusa"/>
    <w:link w:val="Naslov"/>
    <w:rsid w:val="00460586"/>
    <w:rPr>
      <w:rFonts w:ascii="Calibri" w:eastAsia="SimSun" w:hAnsi="Calibri" w:cs="Arial"/>
      <w:i/>
      <w:iCs/>
      <w:sz w:val="24"/>
      <w:szCs w:val="24"/>
      <w:lang w:eastAsia="ar-SA"/>
    </w:rPr>
  </w:style>
  <w:style w:type="paragraph" w:styleId="Podnaslov">
    <w:name w:val="Subtitle"/>
    <w:basedOn w:val="Zaglavljestranice"/>
    <w:next w:val="Teloteksta"/>
    <w:link w:val="PodnaslovChar"/>
    <w:qFormat/>
    <w:rsid w:val="00460586"/>
    <w:pPr>
      <w:jc w:val="center"/>
    </w:pPr>
    <w:rPr>
      <w:i/>
      <w:iCs/>
    </w:rPr>
  </w:style>
  <w:style w:type="character" w:customStyle="1" w:styleId="PodnaslovChar">
    <w:name w:val="Podnaslov Char"/>
    <w:basedOn w:val="Podrazumevanifontpasusa"/>
    <w:link w:val="Podnaslov"/>
    <w:rsid w:val="00460586"/>
    <w:rPr>
      <w:rFonts w:ascii="Arial" w:eastAsia="Microsoft YaHei" w:hAnsi="Arial" w:cs="Arial"/>
      <w:i/>
      <w:iCs/>
      <w:sz w:val="28"/>
      <w:szCs w:val="28"/>
      <w:lang w:eastAsia="ar-SA"/>
    </w:rPr>
  </w:style>
  <w:style w:type="paragraph" w:customStyle="1" w:styleId="a0">
    <w:name w:val="Индекс"/>
    <w:basedOn w:val="Normal"/>
    <w:rsid w:val="00460586"/>
    <w:pPr>
      <w:suppressLineNumbers/>
      <w:suppressAutoHyphens/>
    </w:pPr>
    <w:rPr>
      <w:rFonts w:ascii="Calibri" w:eastAsia="SimSun" w:hAnsi="Calibri" w:cs="Arial"/>
      <w:lang w:eastAsia="ar-SA"/>
    </w:rPr>
  </w:style>
  <w:style w:type="paragraph" w:customStyle="1" w:styleId="a1">
    <w:name w:val="Садржај табеле"/>
    <w:basedOn w:val="Normal"/>
    <w:rsid w:val="00460586"/>
    <w:pPr>
      <w:suppressLineNumbers/>
      <w:suppressAutoHyphens/>
    </w:pPr>
    <w:rPr>
      <w:rFonts w:ascii="Calibri" w:eastAsia="SimSun" w:hAnsi="Calibri" w:cs="Tahoma"/>
      <w:lang w:eastAsia="ar-SA"/>
    </w:rPr>
  </w:style>
  <w:style w:type="paragraph" w:customStyle="1" w:styleId="a2">
    <w:name w:val="Заглавље табеле"/>
    <w:basedOn w:val="a1"/>
    <w:rsid w:val="00460586"/>
    <w:pPr>
      <w:jc w:val="center"/>
    </w:pPr>
    <w:rPr>
      <w:b/>
      <w:bCs/>
    </w:rPr>
  </w:style>
  <w:style w:type="paragraph" w:customStyle="1" w:styleId="western">
    <w:name w:val="western"/>
    <w:basedOn w:val="Normal"/>
    <w:rsid w:val="00460586"/>
    <w:pPr>
      <w:suppressAutoHyphens/>
      <w:spacing w:before="100" w:after="0"/>
    </w:pPr>
    <w:rPr>
      <w:rFonts w:ascii="Calibri" w:eastAsia="SimSun" w:hAnsi="Calibri" w:cs="Tahoma"/>
      <w:b/>
      <w:bCs/>
      <w:sz w:val="28"/>
      <w:szCs w:val="28"/>
      <w:lang w:val="en-GB" w:eastAsia="ar-SA"/>
    </w:rPr>
  </w:style>
  <w:style w:type="paragraph" w:styleId="Tekstubaloniu">
    <w:name w:val="Balloon Text"/>
    <w:basedOn w:val="Normal"/>
    <w:link w:val="TekstubaloniuChar"/>
    <w:uiPriority w:val="99"/>
    <w:semiHidden/>
    <w:unhideWhenUsed/>
    <w:rsid w:val="00460586"/>
    <w:pPr>
      <w:suppressAutoHyphens/>
      <w:spacing w:after="0" w:line="240" w:lineRule="auto"/>
    </w:pPr>
    <w:rPr>
      <w:rFonts w:ascii="Tahoma" w:eastAsia="SimSun" w:hAnsi="Tahoma" w:cs="Tahoma"/>
      <w:sz w:val="16"/>
      <w:szCs w:val="16"/>
      <w:lang w:eastAsia="ar-SA"/>
    </w:rPr>
  </w:style>
  <w:style w:type="character" w:customStyle="1" w:styleId="TekstubaloniuChar">
    <w:name w:val="Tekst u balončiću Char"/>
    <w:basedOn w:val="Podrazumevanifontpasusa"/>
    <w:link w:val="Tekstubaloniu"/>
    <w:uiPriority w:val="99"/>
    <w:semiHidden/>
    <w:rsid w:val="00460586"/>
    <w:rPr>
      <w:rFonts w:ascii="Tahoma" w:eastAsia="SimSun" w:hAnsi="Tahoma" w:cs="Tahoma"/>
      <w:sz w:val="16"/>
      <w:szCs w:val="16"/>
      <w:lang w:eastAsia="ar-SA"/>
    </w:rPr>
  </w:style>
  <w:style w:type="paragraph" w:styleId="Podnojestranice">
    <w:name w:val="footer"/>
    <w:basedOn w:val="Normal"/>
    <w:link w:val="PodnojestraniceChar"/>
    <w:uiPriority w:val="99"/>
    <w:unhideWhenUsed/>
    <w:rsid w:val="00460586"/>
    <w:pPr>
      <w:tabs>
        <w:tab w:val="center" w:pos="4703"/>
        <w:tab w:val="right" w:pos="9406"/>
      </w:tabs>
      <w:spacing w:after="0" w:line="240" w:lineRule="auto"/>
    </w:pPr>
    <w:rPr>
      <w:rFonts w:ascii="Calibri" w:eastAsia="Calibri" w:hAnsi="Calibri" w:cs="Times New Roman"/>
      <w:lang w:val="en-US"/>
    </w:rPr>
  </w:style>
  <w:style w:type="character" w:customStyle="1" w:styleId="PodnojestraniceChar">
    <w:name w:val="Podnožje stranice Char"/>
    <w:basedOn w:val="Podrazumevanifontpasusa"/>
    <w:link w:val="Podnojestranice"/>
    <w:uiPriority w:val="99"/>
    <w:rsid w:val="00460586"/>
    <w:rPr>
      <w:rFonts w:ascii="Calibri" w:eastAsia="Calibri" w:hAnsi="Calibri" w:cs="Times New Roman"/>
      <w:lang w:val="en-US"/>
    </w:rPr>
  </w:style>
  <w:style w:type="character" w:styleId="Referencakomentara">
    <w:name w:val="annotation reference"/>
    <w:basedOn w:val="Podrazumevanifontpasusa"/>
    <w:uiPriority w:val="99"/>
    <w:semiHidden/>
    <w:unhideWhenUsed/>
    <w:rsid w:val="00460586"/>
    <w:rPr>
      <w:sz w:val="16"/>
      <w:szCs w:val="16"/>
    </w:rPr>
  </w:style>
  <w:style w:type="paragraph" w:styleId="Tekstkomentara">
    <w:name w:val="annotation text"/>
    <w:basedOn w:val="Normal"/>
    <w:link w:val="TekstkomentaraChar"/>
    <w:uiPriority w:val="99"/>
    <w:semiHidden/>
    <w:unhideWhenUsed/>
    <w:rsid w:val="00460586"/>
    <w:pPr>
      <w:spacing w:line="240" w:lineRule="auto"/>
    </w:pPr>
    <w:rPr>
      <w:rFonts w:ascii="Calibri" w:eastAsia="Calibri" w:hAnsi="Calibri" w:cs="Times New Roman"/>
      <w:sz w:val="20"/>
      <w:szCs w:val="20"/>
      <w:lang w:val="en-US"/>
    </w:rPr>
  </w:style>
  <w:style w:type="character" w:customStyle="1" w:styleId="TekstkomentaraChar">
    <w:name w:val="Tekst komentara Char"/>
    <w:basedOn w:val="Podrazumevanifontpasusa"/>
    <w:link w:val="Tekstkomentara"/>
    <w:uiPriority w:val="99"/>
    <w:semiHidden/>
    <w:rsid w:val="00460586"/>
    <w:rPr>
      <w:rFonts w:ascii="Calibri" w:eastAsia="Calibri" w:hAnsi="Calibri" w:cs="Times New Roman"/>
      <w:sz w:val="20"/>
      <w:szCs w:val="20"/>
      <w:lang w:val="en-US"/>
    </w:rPr>
  </w:style>
  <w:style w:type="paragraph" w:styleId="Temakomentara">
    <w:name w:val="annotation subject"/>
    <w:basedOn w:val="Tekstkomentara"/>
    <w:next w:val="Tekstkomentara"/>
    <w:link w:val="TemakomentaraChar"/>
    <w:uiPriority w:val="99"/>
    <w:semiHidden/>
    <w:unhideWhenUsed/>
    <w:rsid w:val="00460586"/>
    <w:rPr>
      <w:b/>
      <w:bCs/>
    </w:rPr>
  </w:style>
  <w:style w:type="character" w:customStyle="1" w:styleId="TemakomentaraChar">
    <w:name w:val="Tema komentara Char"/>
    <w:basedOn w:val="TekstkomentaraChar"/>
    <w:link w:val="Temakomentara"/>
    <w:uiPriority w:val="99"/>
    <w:semiHidden/>
    <w:rsid w:val="00460586"/>
    <w:rPr>
      <w:rFonts w:ascii="Calibri" w:eastAsia="Calibri" w:hAnsi="Calibri" w:cs="Times New Roman"/>
      <w:b/>
      <w:bCs/>
      <w:sz w:val="20"/>
      <w:szCs w:val="20"/>
      <w:lang w:val="en-US"/>
    </w:rPr>
  </w:style>
  <w:style w:type="paragraph" w:styleId="Tekstfusnote">
    <w:name w:val="footnote text"/>
    <w:basedOn w:val="Normal"/>
    <w:link w:val="TekstfusnoteChar"/>
    <w:uiPriority w:val="99"/>
    <w:semiHidden/>
    <w:unhideWhenUsed/>
    <w:rsid w:val="00460586"/>
    <w:pPr>
      <w:spacing w:after="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Podrazumevanifontpasusa"/>
    <w:link w:val="Tekstfusnote"/>
    <w:uiPriority w:val="99"/>
    <w:semiHidden/>
    <w:rsid w:val="00460586"/>
    <w:rPr>
      <w:rFonts w:ascii="Times New Roman" w:eastAsia="Times New Roman" w:hAnsi="Times New Roman" w:cs="Times New Roman"/>
      <w:sz w:val="20"/>
      <w:szCs w:val="20"/>
      <w:lang w:val="en-US"/>
    </w:rPr>
  </w:style>
  <w:style w:type="character" w:styleId="Referencafusnote">
    <w:name w:val="footnote reference"/>
    <w:basedOn w:val="Podrazumevanifontpasusa"/>
    <w:uiPriority w:val="99"/>
    <w:semiHidden/>
    <w:unhideWhenUsed/>
    <w:rsid w:val="00460586"/>
    <w:rPr>
      <w:vertAlign w:val="superscript"/>
    </w:rPr>
  </w:style>
  <w:style w:type="paragraph" w:customStyle="1" w:styleId="Default">
    <w:name w:val="Default"/>
    <w:rsid w:val="0046058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1">
    <w:name w:val="Normal1"/>
    <w:basedOn w:val="Normal"/>
    <w:rsid w:val="00460586"/>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46058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styleId="Uvlaenjetelateksta3">
    <w:name w:val="Body Text Indent 3"/>
    <w:basedOn w:val="Normal"/>
    <w:link w:val="Uvlaenjetelateksta3Char"/>
    <w:rsid w:val="00460586"/>
    <w:pPr>
      <w:spacing w:after="0" w:line="240" w:lineRule="auto"/>
      <w:ind w:left="360"/>
    </w:pPr>
    <w:rPr>
      <w:rFonts w:ascii="Times New Roman" w:eastAsia="Times New Roman" w:hAnsi="Times New Roman" w:cs="Times New Roman"/>
      <w:sz w:val="24"/>
      <w:szCs w:val="20"/>
      <w:lang w:val="sr-Cyrl-CS"/>
    </w:rPr>
  </w:style>
  <w:style w:type="character" w:customStyle="1" w:styleId="Uvlaenjetelateksta3Char">
    <w:name w:val="Uvlačenje tela teksta 3 Char"/>
    <w:basedOn w:val="Podrazumevanifontpasusa"/>
    <w:link w:val="Uvlaenjetelateksta3"/>
    <w:rsid w:val="00460586"/>
    <w:rPr>
      <w:rFonts w:ascii="Times New Roman" w:eastAsia="Times New Roman" w:hAnsi="Times New Roman" w:cs="Times New Roman"/>
      <w:sz w:val="24"/>
      <w:szCs w:val="20"/>
      <w:lang w:val="sr-Cyrl-CS"/>
    </w:rPr>
  </w:style>
  <w:style w:type="paragraph" w:customStyle="1" w:styleId="Heading">
    <w:name w:val="Heading"/>
    <w:basedOn w:val="Normal"/>
    <w:next w:val="Teloteksta"/>
    <w:rsid w:val="00460586"/>
    <w:pPr>
      <w:keepNext/>
      <w:widowControl w:val="0"/>
      <w:suppressAutoHyphens/>
      <w:spacing w:before="240" w:after="120" w:line="240" w:lineRule="auto"/>
    </w:pPr>
    <w:rPr>
      <w:rFonts w:ascii="Arial" w:eastAsia="SimSun" w:hAnsi="Arial" w:cs="Mangal"/>
      <w:kern w:val="1"/>
      <w:sz w:val="28"/>
      <w:szCs w:val="28"/>
      <w:lang w:val="en-US" w:eastAsia="hi-IN" w:bidi="hi-IN"/>
    </w:rPr>
  </w:style>
  <w:style w:type="paragraph" w:customStyle="1" w:styleId="nn3">
    <w:name w:val="nn3"/>
    <w:basedOn w:val="Normal"/>
    <w:rsid w:val="00460586"/>
    <w:pPr>
      <w:spacing w:before="60" w:after="0" w:line="240" w:lineRule="auto"/>
      <w:ind w:firstLine="680"/>
      <w:jc w:val="both"/>
    </w:pPr>
    <w:rPr>
      <w:rFonts w:ascii="Verdana" w:eastAsia="Times New Roman" w:hAnsi="Verdana" w:cs="Times New Roman"/>
      <w:noProof/>
      <w:sz w:val="16"/>
      <w:szCs w:val="20"/>
      <w:lang w:val="sr-Cyrl-CS"/>
    </w:rPr>
  </w:style>
  <w:style w:type="paragraph" w:customStyle="1" w:styleId="NNRAZNOIDENT">
    <w:name w:val="NN RAZ NO IDENT"/>
    <w:basedOn w:val="Normal"/>
    <w:rsid w:val="00460586"/>
    <w:pPr>
      <w:numPr>
        <w:numId w:val="5"/>
      </w:numPr>
      <w:tabs>
        <w:tab w:val="clear" w:pos="360"/>
        <w:tab w:val="left" w:pos="170"/>
        <w:tab w:val="num" w:pos="720"/>
      </w:tabs>
      <w:spacing w:after="0" w:line="240" w:lineRule="auto"/>
    </w:pPr>
    <w:rPr>
      <w:rFonts w:ascii="Verdana" w:eastAsia="Times New Roman" w:hAnsi="Verdana" w:cs="Times New Roman"/>
      <w:noProof/>
      <w:sz w:val="16"/>
      <w:szCs w:val="20"/>
      <w:lang w:val="sr-Cyrl-CS"/>
    </w:rPr>
  </w:style>
  <w:style w:type="paragraph" w:customStyle="1" w:styleId="text">
    <w:name w:val="text"/>
    <w:basedOn w:val="Normal"/>
    <w:rsid w:val="00460586"/>
    <w:pPr>
      <w:suppressAutoHyphens/>
      <w:autoSpaceDE w:val="0"/>
      <w:autoSpaceDN w:val="0"/>
      <w:adjustRightInd w:val="0"/>
      <w:spacing w:after="0" w:line="320" w:lineRule="atLeast"/>
      <w:jc w:val="both"/>
      <w:textAlignment w:val="baseline"/>
    </w:pPr>
    <w:rPr>
      <w:rFonts w:ascii="Century Gothic" w:eastAsia="Times New Roman" w:hAnsi="Century Gothic" w:cs="Century Gothic"/>
      <w:color w:val="000000"/>
      <w:sz w:val="24"/>
      <w:szCs w:val="24"/>
      <w:lang w:val="hr-HR"/>
    </w:rPr>
  </w:style>
  <w:style w:type="paragraph" w:customStyle="1" w:styleId="newfromtextrule">
    <w:name w:val="new from text +rule"/>
    <w:basedOn w:val="Normal"/>
    <w:rsid w:val="00460586"/>
    <w:pPr>
      <w:widowControl w:val="0"/>
      <w:numPr>
        <w:numId w:val="6"/>
      </w:numPr>
      <w:pBdr>
        <w:bottom w:val="single" w:sz="4" w:space="0" w:color="999999"/>
      </w:pBdr>
      <w:tabs>
        <w:tab w:val="clear" w:pos="964"/>
        <w:tab w:val="left" w:pos="284"/>
        <w:tab w:val="left" w:pos="850"/>
        <w:tab w:val="left" w:pos="1134"/>
        <w:tab w:val="left" w:pos="4253"/>
        <w:tab w:val="left" w:pos="5954"/>
      </w:tabs>
      <w:autoSpaceDE w:val="0"/>
      <w:autoSpaceDN w:val="0"/>
      <w:adjustRightInd w:val="0"/>
      <w:spacing w:after="40" w:line="400" w:lineRule="exact"/>
      <w:ind w:left="0" w:firstLine="0"/>
    </w:pPr>
    <w:rPr>
      <w:rFonts w:ascii="Arial" w:eastAsia="Times New Roman" w:hAnsi="Arial" w:cs="Times New Roman"/>
      <w:color w:val="000000"/>
      <w:sz w:val="19"/>
      <w:szCs w:val="19"/>
      <w:lang w:val="en-US"/>
    </w:rPr>
  </w:style>
  <w:style w:type="character" w:styleId="Hiperveza">
    <w:name w:val="Hyperlink"/>
    <w:basedOn w:val="Podrazumevanifontpasusa"/>
    <w:uiPriority w:val="99"/>
    <w:unhideWhenUsed/>
    <w:rsid w:val="00460586"/>
    <w:rPr>
      <w:color w:val="0000FF"/>
      <w:u w:val="single"/>
    </w:rPr>
  </w:style>
  <w:style w:type="character" w:customStyle="1" w:styleId="apple-converted-space">
    <w:name w:val="apple-converted-space"/>
    <w:basedOn w:val="Podrazumevanifontpasusa"/>
    <w:rsid w:val="00460586"/>
  </w:style>
  <w:style w:type="character" w:customStyle="1" w:styleId="field-content">
    <w:name w:val="field-content"/>
    <w:rsid w:val="00460586"/>
  </w:style>
  <w:style w:type="character" w:styleId="Tekstuvaramesta">
    <w:name w:val="Placeholder Text"/>
    <w:basedOn w:val="Podrazumevanifontpasusa"/>
    <w:uiPriority w:val="99"/>
    <w:semiHidden/>
    <w:rsid w:val="00460586"/>
    <w:rPr>
      <w:color w:val="808080"/>
    </w:rPr>
  </w:style>
  <w:style w:type="character" w:customStyle="1" w:styleId="sep">
    <w:name w:val="sep"/>
    <w:basedOn w:val="Podrazumevanifontpasusa"/>
    <w:rsid w:val="00460586"/>
  </w:style>
  <w:style w:type="character" w:styleId="Naglaavanje">
    <w:name w:val="Emphasis"/>
    <w:basedOn w:val="Podrazumevanifontpasusa"/>
    <w:qFormat/>
    <w:rsid w:val="00460586"/>
    <w:rPr>
      <w:i/>
      <w:iCs/>
    </w:rPr>
  </w:style>
  <w:style w:type="character" w:styleId="Naglaeno">
    <w:name w:val="Strong"/>
    <w:basedOn w:val="Podrazumevanifontpasusa"/>
    <w:qFormat/>
    <w:rsid w:val="00460586"/>
    <w:rPr>
      <w:b/>
      <w:bCs/>
    </w:rPr>
  </w:style>
  <w:style w:type="numbering" w:customStyle="1" w:styleId="Bezliste1">
    <w:name w:val="Bez liste1"/>
    <w:next w:val="Bezliste"/>
    <w:uiPriority w:val="99"/>
    <w:semiHidden/>
    <w:unhideWhenUsed/>
    <w:rsid w:val="00460586"/>
  </w:style>
  <w:style w:type="paragraph" w:customStyle="1" w:styleId="clan">
    <w:name w:val="clan"/>
    <w:basedOn w:val="Normal"/>
    <w:rsid w:val="004605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4605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20">
    <w:name w:val="naslov2"/>
    <w:basedOn w:val="Normal"/>
    <w:rsid w:val="00460586"/>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WWNum35">
    <w:name w:val="WWNum35"/>
    <w:basedOn w:val="Bezliste"/>
    <w:rsid w:val="00460586"/>
    <w:pPr>
      <w:numPr>
        <w:numId w:val="7"/>
      </w:numPr>
    </w:pPr>
  </w:style>
  <w:style w:type="numbering" w:customStyle="1" w:styleId="WWNum36">
    <w:name w:val="WWNum36"/>
    <w:basedOn w:val="Bezliste"/>
    <w:rsid w:val="00460586"/>
    <w:pPr>
      <w:numPr>
        <w:numId w:val="8"/>
      </w:numPr>
    </w:pPr>
  </w:style>
  <w:style w:type="numbering" w:customStyle="1" w:styleId="WWNum37">
    <w:name w:val="WWNum37"/>
    <w:basedOn w:val="Bezliste"/>
    <w:rsid w:val="00460586"/>
    <w:pPr>
      <w:numPr>
        <w:numId w:val="9"/>
      </w:numPr>
    </w:pPr>
  </w:style>
  <w:style w:type="numbering" w:customStyle="1" w:styleId="WWNum38">
    <w:name w:val="WWNum38"/>
    <w:basedOn w:val="Bezliste"/>
    <w:rsid w:val="00460586"/>
    <w:pPr>
      <w:numPr>
        <w:numId w:val="10"/>
      </w:numPr>
    </w:pPr>
  </w:style>
  <w:style w:type="numbering" w:customStyle="1" w:styleId="WWNum39">
    <w:name w:val="WWNum39"/>
    <w:basedOn w:val="Bezliste"/>
    <w:rsid w:val="00460586"/>
    <w:pPr>
      <w:numPr>
        <w:numId w:val="11"/>
      </w:numPr>
    </w:pPr>
  </w:style>
  <w:style w:type="numbering" w:customStyle="1" w:styleId="WWNum40">
    <w:name w:val="WWNum40"/>
    <w:basedOn w:val="Bezliste"/>
    <w:rsid w:val="00460586"/>
    <w:pPr>
      <w:numPr>
        <w:numId w:val="12"/>
      </w:numPr>
    </w:pPr>
  </w:style>
  <w:style w:type="numbering" w:customStyle="1" w:styleId="WWNum41">
    <w:name w:val="WWNum41"/>
    <w:basedOn w:val="Bezliste"/>
    <w:rsid w:val="00460586"/>
    <w:pPr>
      <w:numPr>
        <w:numId w:val="13"/>
      </w:numPr>
    </w:pPr>
  </w:style>
  <w:style w:type="numbering" w:customStyle="1" w:styleId="WWNum42">
    <w:name w:val="WWNum42"/>
    <w:basedOn w:val="Bezliste"/>
    <w:rsid w:val="00460586"/>
    <w:pPr>
      <w:numPr>
        <w:numId w:val="14"/>
      </w:numPr>
    </w:pPr>
  </w:style>
  <w:style w:type="numbering" w:customStyle="1" w:styleId="WWNum43">
    <w:name w:val="WWNum43"/>
    <w:basedOn w:val="Bezliste"/>
    <w:rsid w:val="00460586"/>
    <w:pPr>
      <w:numPr>
        <w:numId w:val="15"/>
      </w:numPr>
    </w:pPr>
  </w:style>
  <w:style w:type="numbering" w:customStyle="1" w:styleId="WWNum44">
    <w:name w:val="WWNum44"/>
    <w:basedOn w:val="Bezliste"/>
    <w:rsid w:val="00460586"/>
    <w:pPr>
      <w:numPr>
        <w:numId w:val="16"/>
      </w:numPr>
    </w:pPr>
  </w:style>
  <w:style w:type="numbering" w:customStyle="1" w:styleId="WWNum45">
    <w:name w:val="WWNum45"/>
    <w:basedOn w:val="Bezliste"/>
    <w:rsid w:val="00460586"/>
    <w:pPr>
      <w:numPr>
        <w:numId w:val="17"/>
      </w:numPr>
    </w:pPr>
  </w:style>
  <w:style w:type="numbering" w:customStyle="1" w:styleId="WWNum46">
    <w:name w:val="WWNum46"/>
    <w:basedOn w:val="Bezliste"/>
    <w:rsid w:val="00460586"/>
    <w:pPr>
      <w:numPr>
        <w:numId w:val="18"/>
      </w:numPr>
    </w:pPr>
  </w:style>
  <w:style w:type="numbering" w:customStyle="1" w:styleId="WWNum47">
    <w:name w:val="WWNum47"/>
    <w:basedOn w:val="Bezliste"/>
    <w:rsid w:val="00460586"/>
    <w:pPr>
      <w:numPr>
        <w:numId w:val="19"/>
      </w:numPr>
    </w:pPr>
  </w:style>
  <w:style w:type="numbering" w:customStyle="1" w:styleId="WWNum48">
    <w:name w:val="WWNum48"/>
    <w:basedOn w:val="Bezliste"/>
    <w:rsid w:val="00460586"/>
    <w:pPr>
      <w:numPr>
        <w:numId w:val="20"/>
      </w:numPr>
    </w:pPr>
  </w:style>
  <w:style w:type="paragraph" w:customStyle="1" w:styleId="ie7class87">
    <w:name w:val="ie7_class87"/>
    <w:basedOn w:val="Normal"/>
    <w:rsid w:val="0046058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Normalnatabela"/>
    <w:next w:val="Koordinatnamreatabele"/>
    <w:uiPriority w:val="59"/>
    <w:rsid w:val="0046058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slovsadraja">
    <w:name w:val="TOC Heading"/>
    <w:basedOn w:val="Naslov1"/>
    <w:next w:val="Normal"/>
    <w:uiPriority w:val="39"/>
    <w:unhideWhenUsed/>
    <w:qFormat/>
    <w:rsid w:val="00460586"/>
    <w:pPr>
      <w:keepLines/>
      <w:suppressAutoHyphens w:val="0"/>
      <w:spacing w:after="0" w:line="259" w:lineRule="auto"/>
      <w:ind w:left="0" w:firstLine="0"/>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SADRAJ2">
    <w:name w:val="toc 2"/>
    <w:basedOn w:val="Normal"/>
    <w:next w:val="Normal"/>
    <w:autoRedefine/>
    <w:uiPriority w:val="39"/>
    <w:unhideWhenUsed/>
    <w:qFormat/>
    <w:rsid w:val="00460586"/>
    <w:pPr>
      <w:spacing w:after="100" w:line="259" w:lineRule="auto"/>
      <w:ind w:left="220"/>
    </w:pPr>
    <w:rPr>
      <w:rFonts w:eastAsiaTheme="minorEastAsia" w:cs="Times New Roman"/>
      <w:lang w:val="en-US"/>
    </w:rPr>
  </w:style>
  <w:style w:type="paragraph" w:styleId="SADRAJ1">
    <w:name w:val="toc 1"/>
    <w:basedOn w:val="Normal"/>
    <w:next w:val="Normal"/>
    <w:autoRedefine/>
    <w:uiPriority w:val="39"/>
    <w:unhideWhenUsed/>
    <w:qFormat/>
    <w:rsid w:val="00460586"/>
    <w:pPr>
      <w:spacing w:after="100" w:line="259" w:lineRule="auto"/>
    </w:pPr>
    <w:rPr>
      <w:rFonts w:eastAsiaTheme="minorEastAsia" w:cs="Times New Roman"/>
      <w:lang w:val="en-US"/>
    </w:rPr>
  </w:style>
  <w:style w:type="paragraph" w:styleId="SADRAJ3">
    <w:name w:val="toc 3"/>
    <w:basedOn w:val="Normal"/>
    <w:next w:val="Normal"/>
    <w:autoRedefine/>
    <w:uiPriority w:val="39"/>
    <w:unhideWhenUsed/>
    <w:qFormat/>
    <w:rsid w:val="00460586"/>
    <w:pPr>
      <w:spacing w:after="100" w:line="259" w:lineRule="auto"/>
      <w:ind w:left="440"/>
    </w:pPr>
    <w:rPr>
      <w:rFonts w:eastAsiaTheme="minorEastAsia" w:cs="Times New Roman"/>
      <w:lang w:val="en-US"/>
    </w:rPr>
  </w:style>
  <w:style w:type="table" w:customStyle="1" w:styleId="TableGrid2">
    <w:name w:val="Table Grid2"/>
    <w:basedOn w:val="Normalnatabela"/>
    <w:next w:val="Koordinatnamreatabele"/>
    <w:uiPriority w:val="59"/>
    <w:rsid w:val="0046058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460586"/>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table" w:customStyle="1" w:styleId="Koordinatnamreatabele2">
    <w:name w:val="Koordinatna mreža tabele2"/>
    <w:basedOn w:val="Normalnatabela"/>
    <w:next w:val="Koordinatnamreatabele"/>
    <w:uiPriority w:val="59"/>
    <w:rsid w:val="00460586"/>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Koordinatnamreatabele3">
    <w:name w:val="Koordinatna mreža tabele3"/>
    <w:basedOn w:val="Normalnatabela"/>
    <w:next w:val="Koordinatnamreatabele"/>
    <w:uiPriority w:val="59"/>
    <w:rsid w:val="00460586"/>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Koordinatnamreatabele4">
    <w:name w:val="Koordinatna mreža tabele4"/>
    <w:basedOn w:val="Normalnatabela"/>
    <w:next w:val="Koordinatnamreatabele"/>
    <w:rsid w:val="00460586"/>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Normalnatabela"/>
    <w:next w:val="Koordinatnamreatabele"/>
    <w:uiPriority w:val="59"/>
    <w:rsid w:val="00460586"/>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6">
    <w:name w:val="Koordinatna mreža tabele6"/>
    <w:basedOn w:val="Normalnatabela"/>
    <w:next w:val="Koordinatnamreatabele"/>
    <w:rsid w:val="004605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Normalnatabela"/>
    <w:next w:val="Koordinatnamreatabele"/>
    <w:rsid w:val="004605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DRAJ4">
    <w:name w:val="toc 4"/>
    <w:basedOn w:val="Normal"/>
    <w:next w:val="Normal"/>
    <w:autoRedefine/>
    <w:uiPriority w:val="39"/>
    <w:unhideWhenUsed/>
    <w:rsid w:val="00460586"/>
    <w:pPr>
      <w:spacing w:after="100"/>
      <w:ind w:left="660"/>
    </w:pPr>
    <w:rPr>
      <w:rFonts w:eastAsiaTheme="minorEastAsia"/>
      <w:lang w:eastAsia="sr-Latn-RS"/>
    </w:rPr>
  </w:style>
  <w:style w:type="paragraph" w:styleId="SADRAJ5">
    <w:name w:val="toc 5"/>
    <w:basedOn w:val="Normal"/>
    <w:next w:val="Normal"/>
    <w:autoRedefine/>
    <w:uiPriority w:val="39"/>
    <w:unhideWhenUsed/>
    <w:rsid w:val="00460586"/>
    <w:pPr>
      <w:spacing w:after="100"/>
      <w:ind w:left="880"/>
    </w:pPr>
    <w:rPr>
      <w:rFonts w:eastAsiaTheme="minorEastAsia"/>
      <w:lang w:eastAsia="sr-Latn-RS"/>
    </w:rPr>
  </w:style>
  <w:style w:type="paragraph" w:styleId="SADRAJ6">
    <w:name w:val="toc 6"/>
    <w:basedOn w:val="Normal"/>
    <w:next w:val="Normal"/>
    <w:autoRedefine/>
    <w:uiPriority w:val="39"/>
    <w:unhideWhenUsed/>
    <w:rsid w:val="00460586"/>
    <w:pPr>
      <w:spacing w:after="100"/>
      <w:ind w:left="1100"/>
    </w:pPr>
    <w:rPr>
      <w:rFonts w:eastAsiaTheme="minorEastAsia"/>
      <w:lang w:eastAsia="sr-Latn-RS"/>
    </w:rPr>
  </w:style>
  <w:style w:type="paragraph" w:styleId="SADRAJ7">
    <w:name w:val="toc 7"/>
    <w:basedOn w:val="Normal"/>
    <w:next w:val="Normal"/>
    <w:autoRedefine/>
    <w:uiPriority w:val="39"/>
    <w:unhideWhenUsed/>
    <w:rsid w:val="00460586"/>
    <w:pPr>
      <w:spacing w:after="100"/>
      <w:ind w:left="1320"/>
    </w:pPr>
    <w:rPr>
      <w:rFonts w:eastAsiaTheme="minorEastAsia"/>
      <w:lang w:eastAsia="sr-Latn-RS"/>
    </w:rPr>
  </w:style>
  <w:style w:type="paragraph" w:styleId="SADRAJ8">
    <w:name w:val="toc 8"/>
    <w:basedOn w:val="Normal"/>
    <w:next w:val="Normal"/>
    <w:autoRedefine/>
    <w:uiPriority w:val="39"/>
    <w:unhideWhenUsed/>
    <w:rsid w:val="00460586"/>
    <w:pPr>
      <w:spacing w:after="100"/>
      <w:ind w:left="1540"/>
    </w:pPr>
    <w:rPr>
      <w:rFonts w:eastAsiaTheme="minorEastAsia"/>
      <w:lang w:eastAsia="sr-Latn-RS"/>
    </w:rPr>
  </w:style>
  <w:style w:type="paragraph" w:styleId="SADRAJ9">
    <w:name w:val="toc 9"/>
    <w:basedOn w:val="Normal"/>
    <w:next w:val="Normal"/>
    <w:autoRedefine/>
    <w:uiPriority w:val="39"/>
    <w:unhideWhenUsed/>
    <w:rsid w:val="00460586"/>
    <w:pPr>
      <w:spacing w:after="100"/>
      <w:ind w:left="1760"/>
    </w:pPr>
    <w:rPr>
      <w:rFonts w:eastAsiaTheme="minorEastAsia"/>
      <w:lang w:eastAsia="sr-Latn-RS"/>
    </w:rPr>
  </w:style>
  <w:style w:type="character" w:customStyle="1" w:styleId="BezrazmakaChar">
    <w:name w:val="Bez razmaka Char"/>
    <w:basedOn w:val="Podrazumevanifontpasusa"/>
    <w:link w:val="Bezrazmaka"/>
    <w:uiPriority w:val="1"/>
    <w:rsid w:val="00460586"/>
  </w:style>
  <w:style w:type="paragraph" w:customStyle="1" w:styleId="StyleBoldCentered">
    <w:name w:val="Style Bold Centered"/>
    <w:basedOn w:val="Normal"/>
    <w:uiPriority w:val="99"/>
    <w:rsid w:val="00460586"/>
    <w:pPr>
      <w:tabs>
        <w:tab w:val="left" w:pos="1440"/>
      </w:tabs>
      <w:spacing w:after="0" w:line="240" w:lineRule="auto"/>
      <w:jc w:val="center"/>
    </w:pPr>
    <w:rPr>
      <w:rFonts w:ascii="Times New Roman" w:eastAsia="Times New Roman" w:hAnsi="Times New Roman" w:cs="Times New Roman"/>
      <w:b/>
      <w:bCs/>
      <w:sz w:val="24"/>
      <w:szCs w:val="24"/>
      <w:lang w:val="en-US"/>
    </w:rPr>
  </w:style>
  <w:style w:type="paragraph" w:customStyle="1" w:styleId="Style1">
    <w:name w:val="Style1"/>
    <w:basedOn w:val="Naslov1"/>
    <w:link w:val="Style1Char"/>
    <w:qFormat/>
    <w:rsid w:val="00460586"/>
    <w:rPr>
      <w:lang w:val="sr-Cyrl-CS"/>
    </w:rPr>
  </w:style>
  <w:style w:type="character" w:customStyle="1" w:styleId="Style1Char">
    <w:name w:val="Style1 Char"/>
    <w:basedOn w:val="Naslov1Char"/>
    <w:link w:val="Style1"/>
    <w:rsid w:val="00460586"/>
    <w:rPr>
      <w:rFonts w:ascii="Arial" w:eastAsia="SimSun" w:hAnsi="Arial" w:cs="Arial"/>
      <w:b/>
      <w:bCs/>
      <w:kern w:val="1"/>
      <w:sz w:val="32"/>
      <w:szCs w:val="32"/>
      <w:lang w:val="sr-Cyrl-CS" w:eastAsia="ar-SA"/>
    </w:rPr>
  </w:style>
  <w:style w:type="numbering" w:customStyle="1" w:styleId="WWNum351">
    <w:name w:val="WWNum351"/>
    <w:basedOn w:val="Bezliste"/>
    <w:rsid w:val="00460586"/>
  </w:style>
  <w:style w:type="numbering" w:customStyle="1" w:styleId="WWNum361">
    <w:name w:val="WWNum361"/>
    <w:basedOn w:val="Bezliste"/>
    <w:rsid w:val="00460586"/>
  </w:style>
  <w:style w:type="numbering" w:customStyle="1" w:styleId="WWNum371">
    <w:name w:val="WWNum371"/>
    <w:basedOn w:val="Bezliste"/>
    <w:rsid w:val="00460586"/>
  </w:style>
  <w:style w:type="numbering" w:customStyle="1" w:styleId="WWNum381">
    <w:name w:val="WWNum381"/>
    <w:basedOn w:val="Bezliste"/>
    <w:rsid w:val="00460586"/>
  </w:style>
  <w:style w:type="numbering" w:customStyle="1" w:styleId="WWNum391">
    <w:name w:val="WWNum391"/>
    <w:basedOn w:val="Bezliste"/>
    <w:rsid w:val="00460586"/>
  </w:style>
  <w:style w:type="numbering" w:customStyle="1" w:styleId="WWNum401">
    <w:name w:val="WWNum401"/>
    <w:basedOn w:val="Bezliste"/>
    <w:rsid w:val="00460586"/>
  </w:style>
  <w:style w:type="numbering" w:customStyle="1" w:styleId="WWNum411">
    <w:name w:val="WWNum411"/>
    <w:basedOn w:val="Bezliste"/>
    <w:rsid w:val="00460586"/>
  </w:style>
  <w:style w:type="numbering" w:customStyle="1" w:styleId="WWNum421">
    <w:name w:val="WWNum421"/>
    <w:basedOn w:val="Bezliste"/>
    <w:rsid w:val="00460586"/>
  </w:style>
  <w:style w:type="numbering" w:customStyle="1" w:styleId="WWNum431">
    <w:name w:val="WWNum431"/>
    <w:basedOn w:val="Bezliste"/>
    <w:rsid w:val="00460586"/>
  </w:style>
  <w:style w:type="numbering" w:customStyle="1" w:styleId="WWNum441">
    <w:name w:val="WWNum441"/>
    <w:basedOn w:val="Bezliste"/>
    <w:rsid w:val="00460586"/>
  </w:style>
  <w:style w:type="numbering" w:customStyle="1" w:styleId="WWNum451">
    <w:name w:val="WWNum451"/>
    <w:basedOn w:val="Bezliste"/>
    <w:rsid w:val="00460586"/>
  </w:style>
  <w:style w:type="numbering" w:customStyle="1" w:styleId="WWNum461">
    <w:name w:val="WWNum461"/>
    <w:basedOn w:val="Bezliste"/>
    <w:rsid w:val="00460586"/>
  </w:style>
  <w:style w:type="numbering" w:customStyle="1" w:styleId="WWNum471">
    <w:name w:val="WWNum471"/>
    <w:basedOn w:val="Bezliste"/>
    <w:rsid w:val="00460586"/>
  </w:style>
  <w:style w:type="numbering" w:customStyle="1" w:styleId="WWNum481">
    <w:name w:val="WWNum481"/>
    <w:basedOn w:val="Bezliste"/>
    <w:rsid w:val="00460586"/>
  </w:style>
  <w:style w:type="numbering" w:customStyle="1" w:styleId="WWNum352">
    <w:name w:val="WWNum352"/>
    <w:basedOn w:val="Bezliste"/>
    <w:rsid w:val="00460586"/>
  </w:style>
  <w:style w:type="numbering" w:customStyle="1" w:styleId="WWNum362">
    <w:name w:val="WWNum362"/>
    <w:basedOn w:val="Bezliste"/>
    <w:rsid w:val="00460586"/>
  </w:style>
  <w:style w:type="numbering" w:customStyle="1" w:styleId="WWNum372">
    <w:name w:val="WWNum372"/>
    <w:basedOn w:val="Bezliste"/>
    <w:rsid w:val="00460586"/>
  </w:style>
  <w:style w:type="numbering" w:customStyle="1" w:styleId="WWNum382">
    <w:name w:val="WWNum382"/>
    <w:basedOn w:val="Bezliste"/>
    <w:rsid w:val="00460586"/>
  </w:style>
  <w:style w:type="numbering" w:customStyle="1" w:styleId="WWNum392">
    <w:name w:val="WWNum392"/>
    <w:basedOn w:val="Bezliste"/>
    <w:rsid w:val="00460586"/>
  </w:style>
  <w:style w:type="numbering" w:customStyle="1" w:styleId="WWNum402">
    <w:name w:val="WWNum402"/>
    <w:basedOn w:val="Bezliste"/>
    <w:rsid w:val="00460586"/>
  </w:style>
  <w:style w:type="numbering" w:customStyle="1" w:styleId="WWNum412">
    <w:name w:val="WWNum412"/>
    <w:basedOn w:val="Bezliste"/>
    <w:rsid w:val="00460586"/>
  </w:style>
  <w:style w:type="numbering" w:customStyle="1" w:styleId="WWNum422">
    <w:name w:val="WWNum422"/>
    <w:basedOn w:val="Bezliste"/>
    <w:rsid w:val="00460586"/>
  </w:style>
  <w:style w:type="numbering" w:customStyle="1" w:styleId="WWNum432">
    <w:name w:val="WWNum432"/>
    <w:basedOn w:val="Bezliste"/>
    <w:rsid w:val="00460586"/>
  </w:style>
  <w:style w:type="numbering" w:customStyle="1" w:styleId="WWNum442">
    <w:name w:val="WWNum442"/>
    <w:basedOn w:val="Bezliste"/>
    <w:rsid w:val="00460586"/>
  </w:style>
  <w:style w:type="numbering" w:customStyle="1" w:styleId="WWNum452">
    <w:name w:val="WWNum452"/>
    <w:basedOn w:val="Bezliste"/>
    <w:rsid w:val="00460586"/>
  </w:style>
  <w:style w:type="numbering" w:customStyle="1" w:styleId="WWNum462">
    <w:name w:val="WWNum462"/>
    <w:basedOn w:val="Bezliste"/>
    <w:rsid w:val="00460586"/>
  </w:style>
  <w:style w:type="numbering" w:customStyle="1" w:styleId="WWNum472">
    <w:name w:val="WWNum472"/>
    <w:basedOn w:val="Bezliste"/>
    <w:rsid w:val="00460586"/>
  </w:style>
  <w:style w:type="numbering" w:customStyle="1" w:styleId="WWNum482">
    <w:name w:val="WWNum482"/>
    <w:basedOn w:val="Bezliste"/>
    <w:rsid w:val="00460586"/>
  </w:style>
  <w:style w:type="numbering" w:customStyle="1" w:styleId="WWNum353">
    <w:name w:val="WWNum353"/>
    <w:basedOn w:val="Bezliste"/>
    <w:rsid w:val="00460586"/>
  </w:style>
  <w:style w:type="numbering" w:customStyle="1" w:styleId="WWNum363">
    <w:name w:val="WWNum363"/>
    <w:basedOn w:val="Bezliste"/>
    <w:rsid w:val="00460586"/>
  </w:style>
  <w:style w:type="numbering" w:customStyle="1" w:styleId="WWNum373">
    <w:name w:val="WWNum373"/>
    <w:basedOn w:val="Bezliste"/>
    <w:rsid w:val="00460586"/>
  </w:style>
  <w:style w:type="numbering" w:customStyle="1" w:styleId="WWNum383">
    <w:name w:val="WWNum383"/>
    <w:basedOn w:val="Bezliste"/>
    <w:rsid w:val="00460586"/>
  </w:style>
  <w:style w:type="numbering" w:customStyle="1" w:styleId="WWNum393">
    <w:name w:val="WWNum393"/>
    <w:basedOn w:val="Bezliste"/>
    <w:rsid w:val="00460586"/>
  </w:style>
  <w:style w:type="numbering" w:customStyle="1" w:styleId="WWNum403">
    <w:name w:val="WWNum403"/>
    <w:basedOn w:val="Bezliste"/>
    <w:rsid w:val="00460586"/>
  </w:style>
  <w:style w:type="numbering" w:customStyle="1" w:styleId="WWNum413">
    <w:name w:val="WWNum413"/>
    <w:basedOn w:val="Bezliste"/>
    <w:rsid w:val="00460586"/>
  </w:style>
  <w:style w:type="numbering" w:customStyle="1" w:styleId="WWNum423">
    <w:name w:val="WWNum423"/>
    <w:basedOn w:val="Bezliste"/>
    <w:rsid w:val="00460586"/>
  </w:style>
  <w:style w:type="numbering" w:customStyle="1" w:styleId="WWNum433">
    <w:name w:val="WWNum433"/>
    <w:basedOn w:val="Bezliste"/>
    <w:rsid w:val="00460586"/>
  </w:style>
  <w:style w:type="numbering" w:customStyle="1" w:styleId="WWNum443">
    <w:name w:val="WWNum443"/>
    <w:basedOn w:val="Bezliste"/>
    <w:rsid w:val="00460586"/>
  </w:style>
  <w:style w:type="numbering" w:customStyle="1" w:styleId="WWNum453">
    <w:name w:val="WWNum453"/>
    <w:basedOn w:val="Bezliste"/>
    <w:rsid w:val="00460586"/>
  </w:style>
  <w:style w:type="numbering" w:customStyle="1" w:styleId="WWNum463">
    <w:name w:val="WWNum463"/>
    <w:basedOn w:val="Bezliste"/>
    <w:rsid w:val="00460586"/>
  </w:style>
  <w:style w:type="numbering" w:customStyle="1" w:styleId="WWNum473">
    <w:name w:val="WWNum473"/>
    <w:basedOn w:val="Bezliste"/>
    <w:rsid w:val="00460586"/>
  </w:style>
  <w:style w:type="numbering" w:customStyle="1" w:styleId="WWNum483">
    <w:name w:val="WWNum483"/>
    <w:basedOn w:val="Bezliste"/>
    <w:rsid w:val="00460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86"/>
  </w:style>
  <w:style w:type="paragraph" w:styleId="Naslov1">
    <w:name w:val="heading 1"/>
    <w:basedOn w:val="Normal"/>
    <w:next w:val="Teloteksta"/>
    <w:link w:val="Naslov1Char"/>
    <w:qFormat/>
    <w:rsid w:val="00460586"/>
    <w:pPr>
      <w:keepNext/>
      <w:suppressAutoHyphens/>
      <w:spacing w:before="240" w:after="60"/>
      <w:ind w:left="1070" w:hanging="360"/>
      <w:outlineLvl w:val="0"/>
    </w:pPr>
    <w:rPr>
      <w:rFonts w:ascii="Arial" w:eastAsia="SimSun" w:hAnsi="Arial" w:cs="Arial"/>
      <w:b/>
      <w:bCs/>
      <w:kern w:val="1"/>
      <w:sz w:val="32"/>
      <w:szCs w:val="32"/>
      <w:lang w:eastAsia="ar-SA"/>
    </w:rPr>
  </w:style>
  <w:style w:type="paragraph" w:styleId="Naslov2">
    <w:name w:val="heading 2"/>
    <w:basedOn w:val="Normal"/>
    <w:next w:val="Normal"/>
    <w:link w:val="Naslov2Char"/>
    <w:qFormat/>
    <w:rsid w:val="00460586"/>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next w:val="Normal"/>
    <w:link w:val="Naslov3Char"/>
    <w:qFormat/>
    <w:rsid w:val="00460586"/>
    <w:pPr>
      <w:keepNext/>
      <w:spacing w:before="240" w:after="60" w:line="240" w:lineRule="auto"/>
      <w:outlineLvl w:val="2"/>
    </w:pPr>
    <w:rPr>
      <w:rFonts w:ascii="Arial" w:eastAsia="Times New Roman" w:hAnsi="Arial" w:cs="Arial"/>
      <w:b/>
      <w:bCs/>
      <w:sz w:val="26"/>
      <w:szCs w:val="26"/>
      <w:lang w:val="en-US"/>
    </w:rPr>
  </w:style>
  <w:style w:type="paragraph" w:styleId="Naslov5">
    <w:name w:val="heading 5"/>
    <w:basedOn w:val="Normal"/>
    <w:link w:val="Naslov5Char"/>
    <w:qFormat/>
    <w:rsid w:val="00460586"/>
    <w:pPr>
      <w:pBdr>
        <w:bottom w:val="single" w:sz="8" w:space="1" w:color="000000"/>
      </w:pBdr>
      <w:spacing w:after="0" w:line="240" w:lineRule="auto"/>
      <w:jc w:val="center"/>
      <w:outlineLvl w:val="4"/>
    </w:pPr>
    <w:rPr>
      <w:rFonts w:ascii="Times New Roman" w:eastAsia="Times New Roman" w:hAnsi="Times New Roman" w:cs="Times New Roman"/>
      <w:b/>
      <w:bCs/>
      <w:sz w:val="20"/>
      <w:szCs w:val="20"/>
      <w:lang w:val="en-GB"/>
    </w:rPr>
  </w:style>
  <w:style w:type="paragraph" w:styleId="Naslov6">
    <w:name w:val="heading 6"/>
    <w:basedOn w:val="Normal"/>
    <w:next w:val="Normal"/>
    <w:link w:val="Naslov6Char"/>
    <w:uiPriority w:val="9"/>
    <w:qFormat/>
    <w:rsid w:val="00460586"/>
    <w:pPr>
      <w:spacing w:before="240" w:after="60" w:line="240" w:lineRule="auto"/>
      <w:outlineLvl w:val="5"/>
    </w:pPr>
    <w:rPr>
      <w:rFonts w:ascii="Times New Roman" w:eastAsia="Times New Roman" w:hAnsi="Times New Roman" w:cs="Times New Roman"/>
      <w:b/>
      <w:bCs/>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Style2">
    <w:name w:val="Style2"/>
    <w:basedOn w:val="Normal"/>
    <w:link w:val="Style2Char"/>
    <w:qFormat/>
    <w:rsid w:val="00460586"/>
    <w:pPr>
      <w:jc w:val="center"/>
    </w:pPr>
    <w:rPr>
      <w:rFonts w:ascii="Times New Roman" w:hAnsi="Times New Roman" w:cs="Times New Roman"/>
      <w:b/>
      <w:sz w:val="24"/>
    </w:rPr>
  </w:style>
  <w:style w:type="character" w:customStyle="1" w:styleId="Style2Char">
    <w:name w:val="Style2 Char"/>
    <w:basedOn w:val="Podrazumevanifontpasusa"/>
    <w:link w:val="Style2"/>
    <w:rsid w:val="00460586"/>
    <w:rPr>
      <w:rFonts w:ascii="Times New Roman" w:hAnsi="Times New Roman" w:cs="Times New Roman"/>
      <w:b/>
      <w:sz w:val="24"/>
    </w:rPr>
  </w:style>
  <w:style w:type="table" w:styleId="Koordinatnamreatabele">
    <w:name w:val="Table Grid"/>
    <w:basedOn w:val="Normalnatabela"/>
    <w:uiPriority w:val="59"/>
    <w:rsid w:val="00460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Podrazumevanifontpasusa"/>
    <w:link w:val="Naslov1"/>
    <w:rsid w:val="00460586"/>
    <w:rPr>
      <w:rFonts w:ascii="Arial" w:eastAsia="SimSun" w:hAnsi="Arial" w:cs="Arial"/>
      <w:b/>
      <w:bCs/>
      <w:kern w:val="1"/>
      <w:sz w:val="32"/>
      <w:szCs w:val="32"/>
      <w:lang w:eastAsia="ar-SA"/>
    </w:rPr>
  </w:style>
  <w:style w:type="character" w:customStyle="1" w:styleId="Naslov2Char">
    <w:name w:val="Naslov 2 Char"/>
    <w:basedOn w:val="Podrazumevanifontpasusa"/>
    <w:link w:val="Naslov2"/>
    <w:rsid w:val="00460586"/>
    <w:rPr>
      <w:rFonts w:ascii="Arial" w:eastAsia="Times New Roman" w:hAnsi="Arial" w:cs="Arial"/>
      <w:b/>
      <w:bCs/>
      <w:i/>
      <w:iCs/>
      <w:sz w:val="28"/>
      <w:szCs w:val="28"/>
      <w:lang w:val="en-US"/>
    </w:rPr>
  </w:style>
  <w:style w:type="character" w:customStyle="1" w:styleId="Naslov3Char">
    <w:name w:val="Naslov 3 Char"/>
    <w:basedOn w:val="Podrazumevanifontpasusa"/>
    <w:link w:val="Naslov3"/>
    <w:rsid w:val="00460586"/>
    <w:rPr>
      <w:rFonts w:ascii="Arial" w:eastAsia="Times New Roman" w:hAnsi="Arial" w:cs="Arial"/>
      <w:b/>
      <w:bCs/>
      <w:sz w:val="26"/>
      <w:szCs w:val="26"/>
      <w:lang w:val="en-US"/>
    </w:rPr>
  </w:style>
  <w:style w:type="character" w:customStyle="1" w:styleId="Naslov5Char">
    <w:name w:val="Naslov 5 Char"/>
    <w:basedOn w:val="Podrazumevanifontpasusa"/>
    <w:link w:val="Naslov5"/>
    <w:rsid w:val="00460586"/>
    <w:rPr>
      <w:rFonts w:ascii="Times New Roman" w:eastAsia="Times New Roman" w:hAnsi="Times New Roman" w:cs="Times New Roman"/>
      <w:b/>
      <w:bCs/>
      <w:sz w:val="20"/>
      <w:szCs w:val="20"/>
      <w:lang w:val="en-GB"/>
    </w:rPr>
  </w:style>
  <w:style w:type="character" w:customStyle="1" w:styleId="Naslov6Char">
    <w:name w:val="Naslov 6 Char"/>
    <w:basedOn w:val="Podrazumevanifontpasusa"/>
    <w:link w:val="Naslov6"/>
    <w:uiPriority w:val="9"/>
    <w:rsid w:val="00460586"/>
    <w:rPr>
      <w:rFonts w:ascii="Times New Roman" w:eastAsia="Times New Roman" w:hAnsi="Times New Roman" w:cs="Times New Roman"/>
      <w:b/>
      <w:bCs/>
      <w:lang w:val="en-US"/>
    </w:rPr>
  </w:style>
  <w:style w:type="paragraph" w:styleId="Pasussalistom">
    <w:name w:val="List Paragraph"/>
    <w:basedOn w:val="Normal"/>
    <w:uiPriority w:val="34"/>
    <w:qFormat/>
    <w:rsid w:val="00460586"/>
    <w:pPr>
      <w:spacing w:after="0" w:line="240" w:lineRule="auto"/>
      <w:ind w:left="720"/>
      <w:contextualSpacing/>
    </w:pPr>
    <w:rPr>
      <w:rFonts w:ascii="Times New Roman" w:eastAsia="Times New Roman" w:hAnsi="Times New Roman" w:cs="Times New Roman"/>
      <w:sz w:val="24"/>
      <w:szCs w:val="24"/>
      <w:lang w:val="en-US"/>
    </w:rPr>
  </w:style>
  <w:style w:type="paragraph" w:styleId="Bezrazmaka">
    <w:name w:val="No Spacing"/>
    <w:link w:val="BezrazmakaChar"/>
    <w:uiPriority w:val="1"/>
    <w:qFormat/>
    <w:rsid w:val="00460586"/>
    <w:pPr>
      <w:spacing w:after="0" w:line="240" w:lineRule="auto"/>
    </w:pPr>
  </w:style>
  <w:style w:type="table" w:customStyle="1" w:styleId="Koordinatnamreatabele1">
    <w:name w:val="Koordinatna mreža tabele1"/>
    <w:basedOn w:val="Normalnatabela"/>
    <w:next w:val="Koordinatnamreatabele"/>
    <w:rsid w:val="004605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60586"/>
    <w:pPr>
      <w:spacing w:before="100" w:beforeAutospacing="1" w:after="115" w:line="240" w:lineRule="auto"/>
    </w:pPr>
    <w:rPr>
      <w:rFonts w:ascii="Times New Roman" w:eastAsia="Times New Roman" w:hAnsi="Times New Roman" w:cs="Times New Roman"/>
      <w:sz w:val="24"/>
      <w:szCs w:val="24"/>
      <w:lang w:eastAsia="sr-Latn-RS"/>
    </w:rPr>
  </w:style>
  <w:style w:type="character" w:customStyle="1" w:styleId="ListLabel1">
    <w:name w:val="ListLabel 1"/>
    <w:rsid w:val="00460586"/>
    <w:rPr>
      <w:rFonts w:eastAsia="Times New Roman" w:cs="Times New Roman"/>
    </w:rPr>
  </w:style>
  <w:style w:type="character" w:customStyle="1" w:styleId="ListLabel2">
    <w:name w:val="ListLabel 2"/>
    <w:rsid w:val="00460586"/>
    <w:rPr>
      <w:rFonts w:cs="Times New Roman"/>
    </w:rPr>
  </w:style>
  <w:style w:type="character" w:customStyle="1" w:styleId="ListLabel3">
    <w:name w:val="ListLabel 3"/>
    <w:rsid w:val="00460586"/>
    <w:rPr>
      <w:rFonts w:eastAsia="Calibri" w:cs="Times New Roman"/>
    </w:rPr>
  </w:style>
  <w:style w:type="character" w:customStyle="1" w:styleId="ListLabel4">
    <w:name w:val="ListLabel 4"/>
    <w:rsid w:val="00460586"/>
    <w:rPr>
      <w:rFonts w:cs="Courier New"/>
    </w:rPr>
  </w:style>
  <w:style w:type="character" w:customStyle="1" w:styleId="ListLabel5">
    <w:name w:val="ListLabel 5"/>
    <w:rsid w:val="00460586"/>
    <w:rPr>
      <w:sz w:val="20"/>
    </w:rPr>
  </w:style>
  <w:style w:type="paragraph" w:styleId="Zaglavljestranice">
    <w:name w:val="header"/>
    <w:basedOn w:val="Normal"/>
    <w:next w:val="Teloteksta"/>
    <w:link w:val="ZaglavljestraniceChar"/>
    <w:uiPriority w:val="99"/>
    <w:rsid w:val="00460586"/>
    <w:pPr>
      <w:keepNext/>
      <w:suppressAutoHyphens/>
      <w:spacing w:before="240" w:after="120"/>
    </w:pPr>
    <w:rPr>
      <w:rFonts w:ascii="Arial" w:eastAsia="Microsoft YaHei" w:hAnsi="Arial" w:cs="Arial"/>
      <w:sz w:val="28"/>
      <w:szCs w:val="28"/>
      <w:lang w:eastAsia="ar-SA"/>
    </w:rPr>
  </w:style>
  <w:style w:type="character" w:customStyle="1" w:styleId="ZaglavljestraniceChar">
    <w:name w:val="Zaglavlje stranice Char"/>
    <w:basedOn w:val="Podrazumevanifontpasusa"/>
    <w:link w:val="Zaglavljestranice"/>
    <w:uiPriority w:val="99"/>
    <w:rsid w:val="00460586"/>
    <w:rPr>
      <w:rFonts w:ascii="Arial" w:eastAsia="Microsoft YaHei" w:hAnsi="Arial" w:cs="Arial"/>
      <w:sz w:val="28"/>
      <w:szCs w:val="28"/>
      <w:lang w:eastAsia="ar-SA"/>
    </w:rPr>
  </w:style>
  <w:style w:type="paragraph" w:styleId="Teloteksta">
    <w:name w:val="Body Text"/>
    <w:basedOn w:val="Normal"/>
    <w:link w:val="TelotekstaChar"/>
    <w:uiPriority w:val="99"/>
    <w:rsid w:val="00460586"/>
    <w:pPr>
      <w:suppressAutoHyphens/>
      <w:spacing w:after="120"/>
    </w:pPr>
    <w:rPr>
      <w:rFonts w:ascii="Calibri" w:eastAsia="SimSun" w:hAnsi="Calibri" w:cs="Tahoma"/>
      <w:lang w:eastAsia="ar-SA"/>
    </w:rPr>
  </w:style>
  <w:style w:type="character" w:customStyle="1" w:styleId="TelotekstaChar">
    <w:name w:val="Telo teksta Char"/>
    <w:basedOn w:val="Podrazumevanifontpasusa"/>
    <w:link w:val="Teloteksta"/>
    <w:uiPriority w:val="99"/>
    <w:rsid w:val="00460586"/>
    <w:rPr>
      <w:rFonts w:ascii="Calibri" w:eastAsia="SimSun" w:hAnsi="Calibri" w:cs="Tahoma"/>
      <w:lang w:eastAsia="ar-SA"/>
    </w:rPr>
  </w:style>
  <w:style w:type="paragraph" w:styleId="Lista">
    <w:name w:val="List"/>
    <w:basedOn w:val="Teloteksta"/>
    <w:rsid w:val="00460586"/>
    <w:rPr>
      <w:rFonts w:cs="Arial"/>
    </w:rPr>
  </w:style>
  <w:style w:type="paragraph" w:customStyle="1" w:styleId="a">
    <w:name w:val="Заглавље"/>
    <w:basedOn w:val="Normal"/>
    <w:next w:val="Teloteksta"/>
    <w:rsid w:val="00460586"/>
    <w:pPr>
      <w:keepNext/>
      <w:suppressAutoHyphens/>
      <w:spacing w:before="240" w:after="120"/>
    </w:pPr>
    <w:rPr>
      <w:rFonts w:ascii="Arial" w:eastAsia="MS Gothic" w:hAnsi="Arial" w:cs="Tahoma"/>
      <w:sz w:val="28"/>
      <w:szCs w:val="28"/>
      <w:lang w:eastAsia="ar-SA"/>
    </w:rPr>
  </w:style>
  <w:style w:type="paragraph" w:styleId="Naslov">
    <w:name w:val="Title"/>
    <w:basedOn w:val="Normal"/>
    <w:link w:val="NaslovChar"/>
    <w:qFormat/>
    <w:rsid w:val="00460586"/>
    <w:pPr>
      <w:suppressLineNumbers/>
      <w:suppressAutoHyphens/>
      <w:spacing w:before="120" w:after="120"/>
    </w:pPr>
    <w:rPr>
      <w:rFonts w:ascii="Calibri" w:eastAsia="SimSun" w:hAnsi="Calibri" w:cs="Arial"/>
      <w:i/>
      <w:iCs/>
      <w:sz w:val="24"/>
      <w:szCs w:val="24"/>
      <w:lang w:eastAsia="ar-SA"/>
    </w:rPr>
  </w:style>
  <w:style w:type="character" w:customStyle="1" w:styleId="NaslovChar">
    <w:name w:val="Naslov Char"/>
    <w:basedOn w:val="Podrazumevanifontpasusa"/>
    <w:link w:val="Naslov"/>
    <w:rsid w:val="00460586"/>
    <w:rPr>
      <w:rFonts w:ascii="Calibri" w:eastAsia="SimSun" w:hAnsi="Calibri" w:cs="Arial"/>
      <w:i/>
      <w:iCs/>
      <w:sz w:val="24"/>
      <w:szCs w:val="24"/>
      <w:lang w:eastAsia="ar-SA"/>
    </w:rPr>
  </w:style>
  <w:style w:type="paragraph" w:styleId="Podnaslov">
    <w:name w:val="Subtitle"/>
    <w:basedOn w:val="Zaglavljestranice"/>
    <w:next w:val="Teloteksta"/>
    <w:link w:val="PodnaslovChar"/>
    <w:qFormat/>
    <w:rsid w:val="00460586"/>
    <w:pPr>
      <w:jc w:val="center"/>
    </w:pPr>
    <w:rPr>
      <w:i/>
      <w:iCs/>
    </w:rPr>
  </w:style>
  <w:style w:type="character" w:customStyle="1" w:styleId="PodnaslovChar">
    <w:name w:val="Podnaslov Char"/>
    <w:basedOn w:val="Podrazumevanifontpasusa"/>
    <w:link w:val="Podnaslov"/>
    <w:rsid w:val="00460586"/>
    <w:rPr>
      <w:rFonts w:ascii="Arial" w:eastAsia="Microsoft YaHei" w:hAnsi="Arial" w:cs="Arial"/>
      <w:i/>
      <w:iCs/>
      <w:sz w:val="28"/>
      <w:szCs w:val="28"/>
      <w:lang w:eastAsia="ar-SA"/>
    </w:rPr>
  </w:style>
  <w:style w:type="paragraph" w:customStyle="1" w:styleId="a0">
    <w:name w:val="Индекс"/>
    <w:basedOn w:val="Normal"/>
    <w:rsid w:val="00460586"/>
    <w:pPr>
      <w:suppressLineNumbers/>
      <w:suppressAutoHyphens/>
    </w:pPr>
    <w:rPr>
      <w:rFonts w:ascii="Calibri" w:eastAsia="SimSun" w:hAnsi="Calibri" w:cs="Arial"/>
      <w:lang w:eastAsia="ar-SA"/>
    </w:rPr>
  </w:style>
  <w:style w:type="paragraph" w:customStyle="1" w:styleId="a1">
    <w:name w:val="Садржај табеле"/>
    <w:basedOn w:val="Normal"/>
    <w:rsid w:val="00460586"/>
    <w:pPr>
      <w:suppressLineNumbers/>
      <w:suppressAutoHyphens/>
    </w:pPr>
    <w:rPr>
      <w:rFonts w:ascii="Calibri" w:eastAsia="SimSun" w:hAnsi="Calibri" w:cs="Tahoma"/>
      <w:lang w:eastAsia="ar-SA"/>
    </w:rPr>
  </w:style>
  <w:style w:type="paragraph" w:customStyle="1" w:styleId="a2">
    <w:name w:val="Заглавље табеле"/>
    <w:basedOn w:val="a1"/>
    <w:rsid w:val="00460586"/>
    <w:pPr>
      <w:jc w:val="center"/>
    </w:pPr>
    <w:rPr>
      <w:b/>
      <w:bCs/>
    </w:rPr>
  </w:style>
  <w:style w:type="paragraph" w:customStyle="1" w:styleId="western">
    <w:name w:val="western"/>
    <w:basedOn w:val="Normal"/>
    <w:rsid w:val="00460586"/>
    <w:pPr>
      <w:suppressAutoHyphens/>
      <w:spacing w:before="100" w:after="0"/>
    </w:pPr>
    <w:rPr>
      <w:rFonts w:ascii="Calibri" w:eastAsia="SimSun" w:hAnsi="Calibri" w:cs="Tahoma"/>
      <w:b/>
      <w:bCs/>
      <w:sz w:val="28"/>
      <w:szCs w:val="28"/>
      <w:lang w:val="en-GB" w:eastAsia="ar-SA"/>
    </w:rPr>
  </w:style>
  <w:style w:type="paragraph" w:styleId="Tekstubaloniu">
    <w:name w:val="Balloon Text"/>
    <w:basedOn w:val="Normal"/>
    <w:link w:val="TekstubaloniuChar"/>
    <w:uiPriority w:val="99"/>
    <w:semiHidden/>
    <w:unhideWhenUsed/>
    <w:rsid w:val="00460586"/>
    <w:pPr>
      <w:suppressAutoHyphens/>
      <w:spacing w:after="0" w:line="240" w:lineRule="auto"/>
    </w:pPr>
    <w:rPr>
      <w:rFonts w:ascii="Tahoma" w:eastAsia="SimSun" w:hAnsi="Tahoma" w:cs="Tahoma"/>
      <w:sz w:val="16"/>
      <w:szCs w:val="16"/>
      <w:lang w:eastAsia="ar-SA"/>
    </w:rPr>
  </w:style>
  <w:style w:type="character" w:customStyle="1" w:styleId="TekstubaloniuChar">
    <w:name w:val="Tekst u balončiću Char"/>
    <w:basedOn w:val="Podrazumevanifontpasusa"/>
    <w:link w:val="Tekstubaloniu"/>
    <w:uiPriority w:val="99"/>
    <w:semiHidden/>
    <w:rsid w:val="00460586"/>
    <w:rPr>
      <w:rFonts w:ascii="Tahoma" w:eastAsia="SimSun" w:hAnsi="Tahoma" w:cs="Tahoma"/>
      <w:sz w:val="16"/>
      <w:szCs w:val="16"/>
      <w:lang w:eastAsia="ar-SA"/>
    </w:rPr>
  </w:style>
  <w:style w:type="paragraph" w:styleId="Podnojestranice">
    <w:name w:val="footer"/>
    <w:basedOn w:val="Normal"/>
    <w:link w:val="PodnojestraniceChar"/>
    <w:uiPriority w:val="99"/>
    <w:unhideWhenUsed/>
    <w:rsid w:val="00460586"/>
    <w:pPr>
      <w:tabs>
        <w:tab w:val="center" w:pos="4703"/>
        <w:tab w:val="right" w:pos="9406"/>
      </w:tabs>
      <w:spacing w:after="0" w:line="240" w:lineRule="auto"/>
    </w:pPr>
    <w:rPr>
      <w:rFonts w:ascii="Calibri" w:eastAsia="Calibri" w:hAnsi="Calibri" w:cs="Times New Roman"/>
      <w:lang w:val="en-US"/>
    </w:rPr>
  </w:style>
  <w:style w:type="character" w:customStyle="1" w:styleId="PodnojestraniceChar">
    <w:name w:val="Podnožje stranice Char"/>
    <w:basedOn w:val="Podrazumevanifontpasusa"/>
    <w:link w:val="Podnojestranice"/>
    <w:uiPriority w:val="99"/>
    <w:rsid w:val="00460586"/>
    <w:rPr>
      <w:rFonts w:ascii="Calibri" w:eastAsia="Calibri" w:hAnsi="Calibri" w:cs="Times New Roman"/>
      <w:lang w:val="en-US"/>
    </w:rPr>
  </w:style>
  <w:style w:type="character" w:styleId="Referencakomentara">
    <w:name w:val="annotation reference"/>
    <w:basedOn w:val="Podrazumevanifontpasusa"/>
    <w:uiPriority w:val="99"/>
    <w:semiHidden/>
    <w:unhideWhenUsed/>
    <w:rsid w:val="00460586"/>
    <w:rPr>
      <w:sz w:val="16"/>
      <w:szCs w:val="16"/>
    </w:rPr>
  </w:style>
  <w:style w:type="paragraph" w:styleId="Tekstkomentara">
    <w:name w:val="annotation text"/>
    <w:basedOn w:val="Normal"/>
    <w:link w:val="TekstkomentaraChar"/>
    <w:uiPriority w:val="99"/>
    <w:semiHidden/>
    <w:unhideWhenUsed/>
    <w:rsid w:val="00460586"/>
    <w:pPr>
      <w:spacing w:line="240" w:lineRule="auto"/>
    </w:pPr>
    <w:rPr>
      <w:rFonts w:ascii="Calibri" w:eastAsia="Calibri" w:hAnsi="Calibri" w:cs="Times New Roman"/>
      <w:sz w:val="20"/>
      <w:szCs w:val="20"/>
      <w:lang w:val="en-US"/>
    </w:rPr>
  </w:style>
  <w:style w:type="character" w:customStyle="1" w:styleId="TekstkomentaraChar">
    <w:name w:val="Tekst komentara Char"/>
    <w:basedOn w:val="Podrazumevanifontpasusa"/>
    <w:link w:val="Tekstkomentara"/>
    <w:uiPriority w:val="99"/>
    <w:semiHidden/>
    <w:rsid w:val="00460586"/>
    <w:rPr>
      <w:rFonts w:ascii="Calibri" w:eastAsia="Calibri" w:hAnsi="Calibri" w:cs="Times New Roman"/>
      <w:sz w:val="20"/>
      <w:szCs w:val="20"/>
      <w:lang w:val="en-US"/>
    </w:rPr>
  </w:style>
  <w:style w:type="paragraph" w:styleId="Temakomentara">
    <w:name w:val="annotation subject"/>
    <w:basedOn w:val="Tekstkomentara"/>
    <w:next w:val="Tekstkomentara"/>
    <w:link w:val="TemakomentaraChar"/>
    <w:uiPriority w:val="99"/>
    <w:semiHidden/>
    <w:unhideWhenUsed/>
    <w:rsid w:val="00460586"/>
    <w:rPr>
      <w:b/>
      <w:bCs/>
    </w:rPr>
  </w:style>
  <w:style w:type="character" w:customStyle="1" w:styleId="TemakomentaraChar">
    <w:name w:val="Tema komentara Char"/>
    <w:basedOn w:val="TekstkomentaraChar"/>
    <w:link w:val="Temakomentara"/>
    <w:uiPriority w:val="99"/>
    <w:semiHidden/>
    <w:rsid w:val="00460586"/>
    <w:rPr>
      <w:rFonts w:ascii="Calibri" w:eastAsia="Calibri" w:hAnsi="Calibri" w:cs="Times New Roman"/>
      <w:b/>
      <w:bCs/>
      <w:sz w:val="20"/>
      <w:szCs w:val="20"/>
      <w:lang w:val="en-US"/>
    </w:rPr>
  </w:style>
  <w:style w:type="paragraph" w:styleId="Tekstfusnote">
    <w:name w:val="footnote text"/>
    <w:basedOn w:val="Normal"/>
    <w:link w:val="TekstfusnoteChar"/>
    <w:uiPriority w:val="99"/>
    <w:semiHidden/>
    <w:unhideWhenUsed/>
    <w:rsid w:val="00460586"/>
    <w:pPr>
      <w:spacing w:after="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Podrazumevanifontpasusa"/>
    <w:link w:val="Tekstfusnote"/>
    <w:uiPriority w:val="99"/>
    <w:semiHidden/>
    <w:rsid w:val="00460586"/>
    <w:rPr>
      <w:rFonts w:ascii="Times New Roman" w:eastAsia="Times New Roman" w:hAnsi="Times New Roman" w:cs="Times New Roman"/>
      <w:sz w:val="20"/>
      <w:szCs w:val="20"/>
      <w:lang w:val="en-US"/>
    </w:rPr>
  </w:style>
  <w:style w:type="character" w:styleId="Referencafusnote">
    <w:name w:val="footnote reference"/>
    <w:basedOn w:val="Podrazumevanifontpasusa"/>
    <w:uiPriority w:val="99"/>
    <w:semiHidden/>
    <w:unhideWhenUsed/>
    <w:rsid w:val="00460586"/>
    <w:rPr>
      <w:vertAlign w:val="superscript"/>
    </w:rPr>
  </w:style>
  <w:style w:type="paragraph" w:customStyle="1" w:styleId="Default">
    <w:name w:val="Default"/>
    <w:rsid w:val="0046058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1">
    <w:name w:val="Normal1"/>
    <w:basedOn w:val="Normal"/>
    <w:rsid w:val="00460586"/>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46058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styleId="Uvlaenjetelateksta3">
    <w:name w:val="Body Text Indent 3"/>
    <w:basedOn w:val="Normal"/>
    <w:link w:val="Uvlaenjetelateksta3Char"/>
    <w:rsid w:val="00460586"/>
    <w:pPr>
      <w:spacing w:after="0" w:line="240" w:lineRule="auto"/>
      <w:ind w:left="360"/>
    </w:pPr>
    <w:rPr>
      <w:rFonts w:ascii="Times New Roman" w:eastAsia="Times New Roman" w:hAnsi="Times New Roman" w:cs="Times New Roman"/>
      <w:sz w:val="24"/>
      <w:szCs w:val="20"/>
      <w:lang w:val="sr-Cyrl-CS"/>
    </w:rPr>
  </w:style>
  <w:style w:type="character" w:customStyle="1" w:styleId="Uvlaenjetelateksta3Char">
    <w:name w:val="Uvlačenje tela teksta 3 Char"/>
    <w:basedOn w:val="Podrazumevanifontpasusa"/>
    <w:link w:val="Uvlaenjetelateksta3"/>
    <w:rsid w:val="00460586"/>
    <w:rPr>
      <w:rFonts w:ascii="Times New Roman" w:eastAsia="Times New Roman" w:hAnsi="Times New Roman" w:cs="Times New Roman"/>
      <w:sz w:val="24"/>
      <w:szCs w:val="20"/>
      <w:lang w:val="sr-Cyrl-CS"/>
    </w:rPr>
  </w:style>
  <w:style w:type="paragraph" w:customStyle="1" w:styleId="Heading">
    <w:name w:val="Heading"/>
    <w:basedOn w:val="Normal"/>
    <w:next w:val="Teloteksta"/>
    <w:rsid w:val="00460586"/>
    <w:pPr>
      <w:keepNext/>
      <w:widowControl w:val="0"/>
      <w:suppressAutoHyphens/>
      <w:spacing w:before="240" w:after="120" w:line="240" w:lineRule="auto"/>
    </w:pPr>
    <w:rPr>
      <w:rFonts w:ascii="Arial" w:eastAsia="SimSun" w:hAnsi="Arial" w:cs="Mangal"/>
      <w:kern w:val="1"/>
      <w:sz w:val="28"/>
      <w:szCs w:val="28"/>
      <w:lang w:val="en-US" w:eastAsia="hi-IN" w:bidi="hi-IN"/>
    </w:rPr>
  </w:style>
  <w:style w:type="paragraph" w:customStyle="1" w:styleId="nn3">
    <w:name w:val="nn3"/>
    <w:basedOn w:val="Normal"/>
    <w:rsid w:val="00460586"/>
    <w:pPr>
      <w:spacing w:before="60" w:after="0" w:line="240" w:lineRule="auto"/>
      <w:ind w:firstLine="680"/>
      <w:jc w:val="both"/>
    </w:pPr>
    <w:rPr>
      <w:rFonts w:ascii="Verdana" w:eastAsia="Times New Roman" w:hAnsi="Verdana" w:cs="Times New Roman"/>
      <w:noProof/>
      <w:sz w:val="16"/>
      <w:szCs w:val="20"/>
      <w:lang w:val="sr-Cyrl-CS"/>
    </w:rPr>
  </w:style>
  <w:style w:type="paragraph" w:customStyle="1" w:styleId="NNRAZNOIDENT">
    <w:name w:val="NN RAZ NO IDENT"/>
    <w:basedOn w:val="Normal"/>
    <w:rsid w:val="00460586"/>
    <w:pPr>
      <w:numPr>
        <w:numId w:val="5"/>
      </w:numPr>
      <w:tabs>
        <w:tab w:val="clear" w:pos="360"/>
        <w:tab w:val="left" w:pos="170"/>
        <w:tab w:val="num" w:pos="720"/>
      </w:tabs>
      <w:spacing w:after="0" w:line="240" w:lineRule="auto"/>
    </w:pPr>
    <w:rPr>
      <w:rFonts w:ascii="Verdana" w:eastAsia="Times New Roman" w:hAnsi="Verdana" w:cs="Times New Roman"/>
      <w:noProof/>
      <w:sz w:val="16"/>
      <w:szCs w:val="20"/>
      <w:lang w:val="sr-Cyrl-CS"/>
    </w:rPr>
  </w:style>
  <w:style w:type="paragraph" w:customStyle="1" w:styleId="text">
    <w:name w:val="text"/>
    <w:basedOn w:val="Normal"/>
    <w:rsid w:val="00460586"/>
    <w:pPr>
      <w:suppressAutoHyphens/>
      <w:autoSpaceDE w:val="0"/>
      <w:autoSpaceDN w:val="0"/>
      <w:adjustRightInd w:val="0"/>
      <w:spacing w:after="0" w:line="320" w:lineRule="atLeast"/>
      <w:jc w:val="both"/>
      <w:textAlignment w:val="baseline"/>
    </w:pPr>
    <w:rPr>
      <w:rFonts w:ascii="Century Gothic" w:eastAsia="Times New Roman" w:hAnsi="Century Gothic" w:cs="Century Gothic"/>
      <w:color w:val="000000"/>
      <w:sz w:val="24"/>
      <w:szCs w:val="24"/>
      <w:lang w:val="hr-HR"/>
    </w:rPr>
  </w:style>
  <w:style w:type="paragraph" w:customStyle="1" w:styleId="newfromtextrule">
    <w:name w:val="new from text +rule"/>
    <w:basedOn w:val="Normal"/>
    <w:rsid w:val="00460586"/>
    <w:pPr>
      <w:widowControl w:val="0"/>
      <w:numPr>
        <w:numId w:val="6"/>
      </w:numPr>
      <w:pBdr>
        <w:bottom w:val="single" w:sz="4" w:space="0" w:color="999999"/>
      </w:pBdr>
      <w:tabs>
        <w:tab w:val="clear" w:pos="964"/>
        <w:tab w:val="left" w:pos="284"/>
        <w:tab w:val="left" w:pos="850"/>
        <w:tab w:val="left" w:pos="1134"/>
        <w:tab w:val="left" w:pos="4253"/>
        <w:tab w:val="left" w:pos="5954"/>
      </w:tabs>
      <w:autoSpaceDE w:val="0"/>
      <w:autoSpaceDN w:val="0"/>
      <w:adjustRightInd w:val="0"/>
      <w:spacing w:after="40" w:line="400" w:lineRule="exact"/>
      <w:ind w:left="0" w:firstLine="0"/>
    </w:pPr>
    <w:rPr>
      <w:rFonts w:ascii="Arial" w:eastAsia="Times New Roman" w:hAnsi="Arial" w:cs="Times New Roman"/>
      <w:color w:val="000000"/>
      <w:sz w:val="19"/>
      <w:szCs w:val="19"/>
      <w:lang w:val="en-US"/>
    </w:rPr>
  </w:style>
  <w:style w:type="character" w:styleId="Hiperveza">
    <w:name w:val="Hyperlink"/>
    <w:basedOn w:val="Podrazumevanifontpasusa"/>
    <w:uiPriority w:val="99"/>
    <w:unhideWhenUsed/>
    <w:rsid w:val="00460586"/>
    <w:rPr>
      <w:color w:val="0000FF"/>
      <w:u w:val="single"/>
    </w:rPr>
  </w:style>
  <w:style w:type="character" w:customStyle="1" w:styleId="apple-converted-space">
    <w:name w:val="apple-converted-space"/>
    <w:basedOn w:val="Podrazumevanifontpasusa"/>
    <w:rsid w:val="00460586"/>
  </w:style>
  <w:style w:type="character" w:customStyle="1" w:styleId="field-content">
    <w:name w:val="field-content"/>
    <w:rsid w:val="00460586"/>
  </w:style>
  <w:style w:type="character" w:styleId="Tekstuvaramesta">
    <w:name w:val="Placeholder Text"/>
    <w:basedOn w:val="Podrazumevanifontpasusa"/>
    <w:uiPriority w:val="99"/>
    <w:semiHidden/>
    <w:rsid w:val="00460586"/>
    <w:rPr>
      <w:color w:val="808080"/>
    </w:rPr>
  </w:style>
  <w:style w:type="character" w:customStyle="1" w:styleId="sep">
    <w:name w:val="sep"/>
    <w:basedOn w:val="Podrazumevanifontpasusa"/>
    <w:rsid w:val="00460586"/>
  </w:style>
  <w:style w:type="character" w:styleId="Naglaavanje">
    <w:name w:val="Emphasis"/>
    <w:basedOn w:val="Podrazumevanifontpasusa"/>
    <w:qFormat/>
    <w:rsid w:val="00460586"/>
    <w:rPr>
      <w:i/>
      <w:iCs/>
    </w:rPr>
  </w:style>
  <w:style w:type="character" w:styleId="Naglaeno">
    <w:name w:val="Strong"/>
    <w:basedOn w:val="Podrazumevanifontpasusa"/>
    <w:qFormat/>
    <w:rsid w:val="00460586"/>
    <w:rPr>
      <w:b/>
      <w:bCs/>
    </w:rPr>
  </w:style>
  <w:style w:type="numbering" w:customStyle="1" w:styleId="Bezliste1">
    <w:name w:val="Bez liste1"/>
    <w:next w:val="Bezliste"/>
    <w:uiPriority w:val="99"/>
    <w:semiHidden/>
    <w:unhideWhenUsed/>
    <w:rsid w:val="00460586"/>
  </w:style>
  <w:style w:type="paragraph" w:customStyle="1" w:styleId="clan">
    <w:name w:val="clan"/>
    <w:basedOn w:val="Normal"/>
    <w:rsid w:val="004605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4605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20">
    <w:name w:val="naslov2"/>
    <w:basedOn w:val="Normal"/>
    <w:rsid w:val="00460586"/>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WWNum35">
    <w:name w:val="WWNum35"/>
    <w:basedOn w:val="Bezliste"/>
    <w:rsid w:val="00460586"/>
    <w:pPr>
      <w:numPr>
        <w:numId w:val="7"/>
      </w:numPr>
    </w:pPr>
  </w:style>
  <w:style w:type="numbering" w:customStyle="1" w:styleId="WWNum36">
    <w:name w:val="WWNum36"/>
    <w:basedOn w:val="Bezliste"/>
    <w:rsid w:val="00460586"/>
    <w:pPr>
      <w:numPr>
        <w:numId w:val="8"/>
      </w:numPr>
    </w:pPr>
  </w:style>
  <w:style w:type="numbering" w:customStyle="1" w:styleId="WWNum37">
    <w:name w:val="WWNum37"/>
    <w:basedOn w:val="Bezliste"/>
    <w:rsid w:val="00460586"/>
    <w:pPr>
      <w:numPr>
        <w:numId w:val="9"/>
      </w:numPr>
    </w:pPr>
  </w:style>
  <w:style w:type="numbering" w:customStyle="1" w:styleId="WWNum38">
    <w:name w:val="WWNum38"/>
    <w:basedOn w:val="Bezliste"/>
    <w:rsid w:val="00460586"/>
    <w:pPr>
      <w:numPr>
        <w:numId w:val="10"/>
      </w:numPr>
    </w:pPr>
  </w:style>
  <w:style w:type="numbering" w:customStyle="1" w:styleId="WWNum39">
    <w:name w:val="WWNum39"/>
    <w:basedOn w:val="Bezliste"/>
    <w:rsid w:val="00460586"/>
    <w:pPr>
      <w:numPr>
        <w:numId w:val="11"/>
      </w:numPr>
    </w:pPr>
  </w:style>
  <w:style w:type="numbering" w:customStyle="1" w:styleId="WWNum40">
    <w:name w:val="WWNum40"/>
    <w:basedOn w:val="Bezliste"/>
    <w:rsid w:val="00460586"/>
    <w:pPr>
      <w:numPr>
        <w:numId w:val="12"/>
      </w:numPr>
    </w:pPr>
  </w:style>
  <w:style w:type="numbering" w:customStyle="1" w:styleId="WWNum41">
    <w:name w:val="WWNum41"/>
    <w:basedOn w:val="Bezliste"/>
    <w:rsid w:val="00460586"/>
    <w:pPr>
      <w:numPr>
        <w:numId w:val="13"/>
      </w:numPr>
    </w:pPr>
  </w:style>
  <w:style w:type="numbering" w:customStyle="1" w:styleId="WWNum42">
    <w:name w:val="WWNum42"/>
    <w:basedOn w:val="Bezliste"/>
    <w:rsid w:val="00460586"/>
    <w:pPr>
      <w:numPr>
        <w:numId w:val="14"/>
      </w:numPr>
    </w:pPr>
  </w:style>
  <w:style w:type="numbering" w:customStyle="1" w:styleId="WWNum43">
    <w:name w:val="WWNum43"/>
    <w:basedOn w:val="Bezliste"/>
    <w:rsid w:val="00460586"/>
    <w:pPr>
      <w:numPr>
        <w:numId w:val="15"/>
      </w:numPr>
    </w:pPr>
  </w:style>
  <w:style w:type="numbering" w:customStyle="1" w:styleId="WWNum44">
    <w:name w:val="WWNum44"/>
    <w:basedOn w:val="Bezliste"/>
    <w:rsid w:val="00460586"/>
    <w:pPr>
      <w:numPr>
        <w:numId w:val="16"/>
      </w:numPr>
    </w:pPr>
  </w:style>
  <w:style w:type="numbering" w:customStyle="1" w:styleId="WWNum45">
    <w:name w:val="WWNum45"/>
    <w:basedOn w:val="Bezliste"/>
    <w:rsid w:val="00460586"/>
    <w:pPr>
      <w:numPr>
        <w:numId w:val="17"/>
      </w:numPr>
    </w:pPr>
  </w:style>
  <w:style w:type="numbering" w:customStyle="1" w:styleId="WWNum46">
    <w:name w:val="WWNum46"/>
    <w:basedOn w:val="Bezliste"/>
    <w:rsid w:val="00460586"/>
    <w:pPr>
      <w:numPr>
        <w:numId w:val="18"/>
      </w:numPr>
    </w:pPr>
  </w:style>
  <w:style w:type="numbering" w:customStyle="1" w:styleId="WWNum47">
    <w:name w:val="WWNum47"/>
    <w:basedOn w:val="Bezliste"/>
    <w:rsid w:val="00460586"/>
    <w:pPr>
      <w:numPr>
        <w:numId w:val="19"/>
      </w:numPr>
    </w:pPr>
  </w:style>
  <w:style w:type="numbering" w:customStyle="1" w:styleId="WWNum48">
    <w:name w:val="WWNum48"/>
    <w:basedOn w:val="Bezliste"/>
    <w:rsid w:val="00460586"/>
    <w:pPr>
      <w:numPr>
        <w:numId w:val="20"/>
      </w:numPr>
    </w:pPr>
  </w:style>
  <w:style w:type="paragraph" w:customStyle="1" w:styleId="ie7class87">
    <w:name w:val="ie7_class87"/>
    <w:basedOn w:val="Normal"/>
    <w:rsid w:val="0046058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Normalnatabela"/>
    <w:next w:val="Koordinatnamreatabele"/>
    <w:uiPriority w:val="59"/>
    <w:rsid w:val="0046058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slovsadraja">
    <w:name w:val="TOC Heading"/>
    <w:basedOn w:val="Naslov1"/>
    <w:next w:val="Normal"/>
    <w:uiPriority w:val="39"/>
    <w:unhideWhenUsed/>
    <w:qFormat/>
    <w:rsid w:val="00460586"/>
    <w:pPr>
      <w:keepLines/>
      <w:suppressAutoHyphens w:val="0"/>
      <w:spacing w:after="0" w:line="259" w:lineRule="auto"/>
      <w:ind w:left="0" w:firstLine="0"/>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SADRAJ2">
    <w:name w:val="toc 2"/>
    <w:basedOn w:val="Normal"/>
    <w:next w:val="Normal"/>
    <w:autoRedefine/>
    <w:uiPriority w:val="39"/>
    <w:unhideWhenUsed/>
    <w:qFormat/>
    <w:rsid w:val="00460586"/>
    <w:pPr>
      <w:spacing w:after="100" w:line="259" w:lineRule="auto"/>
      <w:ind w:left="220"/>
    </w:pPr>
    <w:rPr>
      <w:rFonts w:eastAsiaTheme="minorEastAsia" w:cs="Times New Roman"/>
      <w:lang w:val="en-US"/>
    </w:rPr>
  </w:style>
  <w:style w:type="paragraph" w:styleId="SADRAJ1">
    <w:name w:val="toc 1"/>
    <w:basedOn w:val="Normal"/>
    <w:next w:val="Normal"/>
    <w:autoRedefine/>
    <w:uiPriority w:val="39"/>
    <w:unhideWhenUsed/>
    <w:qFormat/>
    <w:rsid w:val="00460586"/>
    <w:pPr>
      <w:spacing w:after="100" w:line="259" w:lineRule="auto"/>
    </w:pPr>
    <w:rPr>
      <w:rFonts w:eastAsiaTheme="minorEastAsia" w:cs="Times New Roman"/>
      <w:lang w:val="en-US"/>
    </w:rPr>
  </w:style>
  <w:style w:type="paragraph" w:styleId="SADRAJ3">
    <w:name w:val="toc 3"/>
    <w:basedOn w:val="Normal"/>
    <w:next w:val="Normal"/>
    <w:autoRedefine/>
    <w:uiPriority w:val="39"/>
    <w:unhideWhenUsed/>
    <w:qFormat/>
    <w:rsid w:val="00460586"/>
    <w:pPr>
      <w:spacing w:after="100" w:line="259" w:lineRule="auto"/>
      <w:ind w:left="440"/>
    </w:pPr>
    <w:rPr>
      <w:rFonts w:eastAsiaTheme="minorEastAsia" w:cs="Times New Roman"/>
      <w:lang w:val="en-US"/>
    </w:rPr>
  </w:style>
  <w:style w:type="table" w:customStyle="1" w:styleId="TableGrid2">
    <w:name w:val="Table Grid2"/>
    <w:basedOn w:val="Normalnatabela"/>
    <w:next w:val="Koordinatnamreatabele"/>
    <w:uiPriority w:val="59"/>
    <w:rsid w:val="0046058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460586"/>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table" w:customStyle="1" w:styleId="Koordinatnamreatabele2">
    <w:name w:val="Koordinatna mreža tabele2"/>
    <w:basedOn w:val="Normalnatabela"/>
    <w:next w:val="Koordinatnamreatabele"/>
    <w:uiPriority w:val="59"/>
    <w:rsid w:val="00460586"/>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Koordinatnamreatabele3">
    <w:name w:val="Koordinatna mreža tabele3"/>
    <w:basedOn w:val="Normalnatabela"/>
    <w:next w:val="Koordinatnamreatabele"/>
    <w:uiPriority w:val="59"/>
    <w:rsid w:val="00460586"/>
    <w:pPr>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Koordinatnamreatabele4">
    <w:name w:val="Koordinatna mreža tabele4"/>
    <w:basedOn w:val="Normalnatabela"/>
    <w:next w:val="Koordinatnamreatabele"/>
    <w:rsid w:val="00460586"/>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Normalnatabela"/>
    <w:next w:val="Koordinatnamreatabele"/>
    <w:uiPriority w:val="59"/>
    <w:rsid w:val="00460586"/>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6">
    <w:name w:val="Koordinatna mreža tabele6"/>
    <w:basedOn w:val="Normalnatabela"/>
    <w:next w:val="Koordinatnamreatabele"/>
    <w:rsid w:val="004605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Normalnatabela"/>
    <w:next w:val="Koordinatnamreatabele"/>
    <w:rsid w:val="004605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DRAJ4">
    <w:name w:val="toc 4"/>
    <w:basedOn w:val="Normal"/>
    <w:next w:val="Normal"/>
    <w:autoRedefine/>
    <w:uiPriority w:val="39"/>
    <w:unhideWhenUsed/>
    <w:rsid w:val="00460586"/>
    <w:pPr>
      <w:spacing w:after="100"/>
      <w:ind w:left="660"/>
    </w:pPr>
    <w:rPr>
      <w:rFonts w:eastAsiaTheme="minorEastAsia"/>
      <w:lang w:eastAsia="sr-Latn-RS"/>
    </w:rPr>
  </w:style>
  <w:style w:type="paragraph" w:styleId="SADRAJ5">
    <w:name w:val="toc 5"/>
    <w:basedOn w:val="Normal"/>
    <w:next w:val="Normal"/>
    <w:autoRedefine/>
    <w:uiPriority w:val="39"/>
    <w:unhideWhenUsed/>
    <w:rsid w:val="00460586"/>
    <w:pPr>
      <w:spacing w:after="100"/>
      <w:ind w:left="880"/>
    </w:pPr>
    <w:rPr>
      <w:rFonts w:eastAsiaTheme="minorEastAsia"/>
      <w:lang w:eastAsia="sr-Latn-RS"/>
    </w:rPr>
  </w:style>
  <w:style w:type="paragraph" w:styleId="SADRAJ6">
    <w:name w:val="toc 6"/>
    <w:basedOn w:val="Normal"/>
    <w:next w:val="Normal"/>
    <w:autoRedefine/>
    <w:uiPriority w:val="39"/>
    <w:unhideWhenUsed/>
    <w:rsid w:val="00460586"/>
    <w:pPr>
      <w:spacing w:after="100"/>
      <w:ind w:left="1100"/>
    </w:pPr>
    <w:rPr>
      <w:rFonts w:eastAsiaTheme="minorEastAsia"/>
      <w:lang w:eastAsia="sr-Latn-RS"/>
    </w:rPr>
  </w:style>
  <w:style w:type="paragraph" w:styleId="SADRAJ7">
    <w:name w:val="toc 7"/>
    <w:basedOn w:val="Normal"/>
    <w:next w:val="Normal"/>
    <w:autoRedefine/>
    <w:uiPriority w:val="39"/>
    <w:unhideWhenUsed/>
    <w:rsid w:val="00460586"/>
    <w:pPr>
      <w:spacing w:after="100"/>
      <w:ind w:left="1320"/>
    </w:pPr>
    <w:rPr>
      <w:rFonts w:eastAsiaTheme="minorEastAsia"/>
      <w:lang w:eastAsia="sr-Latn-RS"/>
    </w:rPr>
  </w:style>
  <w:style w:type="paragraph" w:styleId="SADRAJ8">
    <w:name w:val="toc 8"/>
    <w:basedOn w:val="Normal"/>
    <w:next w:val="Normal"/>
    <w:autoRedefine/>
    <w:uiPriority w:val="39"/>
    <w:unhideWhenUsed/>
    <w:rsid w:val="00460586"/>
    <w:pPr>
      <w:spacing w:after="100"/>
      <w:ind w:left="1540"/>
    </w:pPr>
    <w:rPr>
      <w:rFonts w:eastAsiaTheme="minorEastAsia"/>
      <w:lang w:eastAsia="sr-Latn-RS"/>
    </w:rPr>
  </w:style>
  <w:style w:type="paragraph" w:styleId="SADRAJ9">
    <w:name w:val="toc 9"/>
    <w:basedOn w:val="Normal"/>
    <w:next w:val="Normal"/>
    <w:autoRedefine/>
    <w:uiPriority w:val="39"/>
    <w:unhideWhenUsed/>
    <w:rsid w:val="00460586"/>
    <w:pPr>
      <w:spacing w:after="100"/>
      <w:ind w:left="1760"/>
    </w:pPr>
    <w:rPr>
      <w:rFonts w:eastAsiaTheme="minorEastAsia"/>
      <w:lang w:eastAsia="sr-Latn-RS"/>
    </w:rPr>
  </w:style>
  <w:style w:type="character" w:customStyle="1" w:styleId="BezrazmakaChar">
    <w:name w:val="Bez razmaka Char"/>
    <w:basedOn w:val="Podrazumevanifontpasusa"/>
    <w:link w:val="Bezrazmaka"/>
    <w:uiPriority w:val="1"/>
    <w:rsid w:val="00460586"/>
  </w:style>
  <w:style w:type="paragraph" w:customStyle="1" w:styleId="StyleBoldCentered">
    <w:name w:val="Style Bold Centered"/>
    <w:basedOn w:val="Normal"/>
    <w:uiPriority w:val="99"/>
    <w:rsid w:val="00460586"/>
    <w:pPr>
      <w:tabs>
        <w:tab w:val="left" w:pos="1440"/>
      </w:tabs>
      <w:spacing w:after="0" w:line="240" w:lineRule="auto"/>
      <w:jc w:val="center"/>
    </w:pPr>
    <w:rPr>
      <w:rFonts w:ascii="Times New Roman" w:eastAsia="Times New Roman" w:hAnsi="Times New Roman" w:cs="Times New Roman"/>
      <w:b/>
      <w:bCs/>
      <w:sz w:val="24"/>
      <w:szCs w:val="24"/>
      <w:lang w:val="en-US"/>
    </w:rPr>
  </w:style>
  <w:style w:type="paragraph" w:customStyle="1" w:styleId="Style1">
    <w:name w:val="Style1"/>
    <w:basedOn w:val="Naslov1"/>
    <w:link w:val="Style1Char"/>
    <w:qFormat/>
    <w:rsid w:val="00460586"/>
    <w:rPr>
      <w:lang w:val="sr-Cyrl-CS"/>
    </w:rPr>
  </w:style>
  <w:style w:type="character" w:customStyle="1" w:styleId="Style1Char">
    <w:name w:val="Style1 Char"/>
    <w:basedOn w:val="Naslov1Char"/>
    <w:link w:val="Style1"/>
    <w:rsid w:val="00460586"/>
    <w:rPr>
      <w:rFonts w:ascii="Arial" w:eastAsia="SimSun" w:hAnsi="Arial" w:cs="Arial"/>
      <w:b/>
      <w:bCs/>
      <w:kern w:val="1"/>
      <w:sz w:val="32"/>
      <w:szCs w:val="32"/>
      <w:lang w:val="sr-Cyrl-CS" w:eastAsia="ar-SA"/>
    </w:rPr>
  </w:style>
  <w:style w:type="numbering" w:customStyle="1" w:styleId="WWNum351">
    <w:name w:val="WWNum351"/>
    <w:basedOn w:val="Bezliste"/>
    <w:rsid w:val="00460586"/>
  </w:style>
  <w:style w:type="numbering" w:customStyle="1" w:styleId="WWNum361">
    <w:name w:val="WWNum361"/>
    <w:basedOn w:val="Bezliste"/>
    <w:rsid w:val="00460586"/>
  </w:style>
  <w:style w:type="numbering" w:customStyle="1" w:styleId="WWNum371">
    <w:name w:val="WWNum371"/>
    <w:basedOn w:val="Bezliste"/>
    <w:rsid w:val="00460586"/>
  </w:style>
  <w:style w:type="numbering" w:customStyle="1" w:styleId="WWNum381">
    <w:name w:val="WWNum381"/>
    <w:basedOn w:val="Bezliste"/>
    <w:rsid w:val="00460586"/>
  </w:style>
  <w:style w:type="numbering" w:customStyle="1" w:styleId="WWNum391">
    <w:name w:val="WWNum391"/>
    <w:basedOn w:val="Bezliste"/>
    <w:rsid w:val="00460586"/>
  </w:style>
  <w:style w:type="numbering" w:customStyle="1" w:styleId="WWNum401">
    <w:name w:val="WWNum401"/>
    <w:basedOn w:val="Bezliste"/>
    <w:rsid w:val="00460586"/>
  </w:style>
  <w:style w:type="numbering" w:customStyle="1" w:styleId="WWNum411">
    <w:name w:val="WWNum411"/>
    <w:basedOn w:val="Bezliste"/>
    <w:rsid w:val="00460586"/>
  </w:style>
  <w:style w:type="numbering" w:customStyle="1" w:styleId="WWNum421">
    <w:name w:val="WWNum421"/>
    <w:basedOn w:val="Bezliste"/>
    <w:rsid w:val="00460586"/>
  </w:style>
  <w:style w:type="numbering" w:customStyle="1" w:styleId="WWNum431">
    <w:name w:val="WWNum431"/>
    <w:basedOn w:val="Bezliste"/>
    <w:rsid w:val="00460586"/>
  </w:style>
  <w:style w:type="numbering" w:customStyle="1" w:styleId="WWNum441">
    <w:name w:val="WWNum441"/>
    <w:basedOn w:val="Bezliste"/>
    <w:rsid w:val="00460586"/>
  </w:style>
  <w:style w:type="numbering" w:customStyle="1" w:styleId="WWNum451">
    <w:name w:val="WWNum451"/>
    <w:basedOn w:val="Bezliste"/>
    <w:rsid w:val="00460586"/>
  </w:style>
  <w:style w:type="numbering" w:customStyle="1" w:styleId="WWNum461">
    <w:name w:val="WWNum461"/>
    <w:basedOn w:val="Bezliste"/>
    <w:rsid w:val="00460586"/>
  </w:style>
  <w:style w:type="numbering" w:customStyle="1" w:styleId="WWNum471">
    <w:name w:val="WWNum471"/>
    <w:basedOn w:val="Bezliste"/>
    <w:rsid w:val="00460586"/>
  </w:style>
  <w:style w:type="numbering" w:customStyle="1" w:styleId="WWNum481">
    <w:name w:val="WWNum481"/>
    <w:basedOn w:val="Bezliste"/>
    <w:rsid w:val="00460586"/>
  </w:style>
  <w:style w:type="numbering" w:customStyle="1" w:styleId="WWNum352">
    <w:name w:val="WWNum352"/>
    <w:basedOn w:val="Bezliste"/>
    <w:rsid w:val="00460586"/>
  </w:style>
  <w:style w:type="numbering" w:customStyle="1" w:styleId="WWNum362">
    <w:name w:val="WWNum362"/>
    <w:basedOn w:val="Bezliste"/>
    <w:rsid w:val="00460586"/>
  </w:style>
  <w:style w:type="numbering" w:customStyle="1" w:styleId="WWNum372">
    <w:name w:val="WWNum372"/>
    <w:basedOn w:val="Bezliste"/>
    <w:rsid w:val="00460586"/>
  </w:style>
  <w:style w:type="numbering" w:customStyle="1" w:styleId="WWNum382">
    <w:name w:val="WWNum382"/>
    <w:basedOn w:val="Bezliste"/>
    <w:rsid w:val="00460586"/>
  </w:style>
  <w:style w:type="numbering" w:customStyle="1" w:styleId="WWNum392">
    <w:name w:val="WWNum392"/>
    <w:basedOn w:val="Bezliste"/>
    <w:rsid w:val="00460586"/>
  </w:style>
  <w:style w:type="numbering" w:customStyle="1" w:styleId="WWNum402">
    <w:name w:val="WWNum402"/>
    <w:basedOn w:val="Bezliste"/>
    <w:rsid w:val="00460586"/>
  </w:style>
  <w:style w:type="numbering" w:customStyle="1" w:styleId="WWNum412">
    <w:name w:val="WWNum412"/>
    <w:basedOn w:val="Bezliste"/>
    <w:rsid w:val="00460586"/>
  </w:style>
  <w:style w:type="numbering" w:customStyle="1" w:styleId="WWNum422">
    <w:name w:val="WWNum422"/>
    <w:basedOn w:val="Bezliste"/>
    <w:rsid w:val="00460586"/>
  </w:style>
  <w:style w:type="numbering" w:customStyle="1" w:styleId="WWNum432">
    <w:name w:val="WWNum432"/>
    <w:basedOn w:val="Bezliste"/>
    <w:rsid w:val="00460586"/>
  </w:style>
  <w:style w:type="numbering" w:customStyle="1" w:styleId="WWNum442">
    <w:name w:val="WWNum442"/>
    <w:basedOn w:val="Bezliste"/>
    <w:rsid w:val="00460586"/>
  </w:style>
  <w:style w:type="numbering" w:customStyle="1" w:styleId="WWNum452">
    <w:name w:val="WWNum452"/>
    <w:basedOn w:val="Bezliste"/>
    <w:rsid w:val="00460586"/>
  </w:style>
  <w:style w:type="numbering" w:customStyle="1" w:styleId="WWNum462">
    <w:name w:val="WWNum462"/>
    <w:basedOn w:val="Bezliste"/>
    <w:rsid w:val="00460586"/>
  </w:style>
  <w:style w:type="numbering" w:customStyle="1" w:styleId="WWNum472">
    <w:name w:val="WWNum472"/>
    <w:basedOn w:val="Bezliste"/>
    <w:rsid w:val="00460586"/>
  </w:style>
  <w:style w:type="numbering" w:customStyle="1" w:styleId="WWNum482">
    <w:name w:val="WWNum482"/>
    <w:basedOn w:val="Bezliste"/>
    <w:rsid w:val="00460586"/>
  </w:style>
  <w:style w:type="numbering" w:customStyle="1" w:styleId="WWNum353">
    <w:name w:val="WWNum353"/>
    <w:basedOn w:val="Bezliste"/>
    <w:rsid w:val="00460586"/>
  </w:style>
  <w:style w:type="numbering" w:customStyle="1" w:styleId="WWNum363">
    <w:name w:val="WWNum363"/>
    <w:basedOn w:val="Bezliste"/>
    <w:rsid w:val="00460586"/>
  </w:style>
  <w:style w:type="numbering" w:customStyle="1" w:styleId="WWNum373">
    <w:name w:val="WWNum373"/>
    <w:basedOn w:val="Bezliste"/>
    <w:rsid w:val="00460586"/>
  </w:style>
  <w:style w:type="numbering" w:customStyle="1" w:styleId="WWNum383">
    <w:name w:val="WWNum383"/>
    <w:basedOn w:val="Bezliste"/>
    <w:rsid w:val="00460586"/>
  </w:style>
  <w:style w:type="numbering" w:customStyle="1" w:styleId="WWNum393">
    <w:name w:val="WWNum393"/>
    <w:basedOn w:val="Bezliste"/>
    <w:rsid w:val="00460586"/>
  </w:style>
  <w:style w:type="numbering" w:customStyle="1" w:styleId="WWNum403">
    <w:name w:val="WWNum403"/>
    <w:basedOn w:val="Bezliste"/>
    <w:rsid w:val="00460586"/>
  </w:style>
  <w:style w:type="numbering" w:customStyle="1" w:styleId="WWNum413">
    <w:name w:val="WWNum413"/>
    <w:basedOn w:val="Bezliste"/>
    <w:rsid w:val="00460586"/>
  </w:style>
  <w:style w:type="numbering" w:customStyle="1" w:styleId="WWNum423">
    <w:name w:val="WWNum423"/>
    <w:basedOn w:val="Bezliste"/>
    <w:rsid w:val="00460586"/>
  </w:style>
  <w:style w:type="numbering" w:customStyle="1" w:styleId="WWNum433">
    <w:name w:val="WWNum433"/>
    <w:basedOn w:val="Bezliste"/>
    <w:rsid w:val="00460586"/>
  </w:style>
  <w:style w:type="numbering" w:customStyle="1" w:styleId="WWNum443">
    <w:name w:val="WWNum443"/>
    <w:basedOn w:val="Bezliste"/>
    <w:rsid w:val="00460586"/>
  </w:style>
  <w:style w:type="numbering" w:customStyle="1" w:styleId="WWNum453">
    <w:name w:val="WWNum453"/>
    <w:basedOn w:val="Bezliste"/>
    <w:rsid w:val="00460586"/>
  </w:style>
  <w:style w:type="numbering" w:customStyle="1" w:styleId="WWNum463">
    <w:name w:val="WWNum463"/>
    <w:basedOn w:val="Bezliste"/>
    <w:rsid w:val="00460586"/>
  </w:style>
  <w:style w:type="numbering" w:customStyle="1" w:styleId="WWNum473">
    <w:name w:val="WWNum473"/>
    <w:basedOn w:val="Bezliste"/>
    <w:rsid w:val="00460586"/>
  </w:style>
  <w:style w:type="numbering" w:customStyle="1" w:styleId="WWNum483">
    <w:name w:val="WWNum483"/>
    <w:basedOn w:val="Bezliste"/>
    <w:rsid w:val="0046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3576">
      <w:bodyDiv w:val="1"/>
      <w:marLeft w:val="0"/>
      <w:marRight w:val="0"/>
      <w:marTop w:val="0"/>
      <w:marBottom w:val="0"/>
      <w:divBdr>
        <w:top w:val="none" w:sz="0" w:space="0" w:color="auto"/>
        <w:left w:val="none" w:sz="0" w:space="0" w:color="auto"/>
        <w:bottom w:val="none" w:sz="0" w:space="0" w:color="auto"/>
        <w:right w:val="none" w:sz="0" w:space="0" w:color="auto"/>
      </w:divBdr>
    </w:div>
    <w:div w:id="9219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1B0B8A90304AAD9BE42C78786F7452"/>
        <w:category>
          <w:name w:val="Opšte"/>
          <w:gallery w:val="placeholder"/>
        </w:category>
        <w:types>
          <w:type w:val="bbPlcHdr"/>
        </w:types>
        <w:behaviors>
          <w:behavior w:val="content"/>
        </w:behaviors>
        <w:guid w:val="{DBD5478B-56A3-4B8A-97EA-339AF995402A}"/>
      </w:docPartPr>
      <w:docPartBody>
        <w:p w:rsidR="00000000" w:rsidRDefault="005F1149" w:rsidP="005F1149">
          <w:pPr>
            <w:pStyle w:val="A71B0B8A90304AAD9BE42C78786F7452"/>
          </w:pPr>
          <w:r>
            <w:rPr>
              <w:lang w:val="sr-Latn-CS"/>
            </w:rPr>
            <w:t>Otkucajte naslov poglavlja (nivo 1)</w:t>
          </w:r>
        </w:p>
      </w:docPartBody>
    </w:docPart>
    <w:docPart>
      <w:docPartPr>
        <w:name w:val="74B5D3BE6FCA48FA8C0B4768EFD66134"/>
        <w:category>
          <w:name w:val="Opšte"/>
          <w:gallery w:val="placeholder"/>
        </w:category>
        <w:types>
          <w:type w:val="bbPlcHdr"/>
        </w:types>
        <w:behaviors>
          <w:behavior w:val="content"/>
        </w:behaviors>
        <w:guid w:val="{6E610D7C-6810-4EF4-8A7E-CC39C64E4971}"/>
      </w:docPartPr>
      <w:docPartBody>
        <w:p w:rsidR="00000000" w:rsidRDefault="005F1149" w:rsidP="005F1149">
          <w:pPr>
            <w:pStyle w:val="74B5D3BE6FCA48FA8C0B4768EFD66134"/>
          </w:pPr>
          <w:r>
            <w:rPr>
              <w:lang w:val="sr-Latn-CS"/>
            </w:rPr>
            <w:t>Otkucajte naslov poglavlja (nivo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49"/>
    <w:rsid w:val="00275F55"/>
    <w:rsid w:val="005F114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A71B0B8A90304AAD9BE42C78786F7452">
    <w:name w:val="A71B0B8A90304AAD9BE42C78786F7452"/>
    <w:rsid w:val="005F1149"/>
  </w:style>
  <w:style w:type="paragraph" w:customStyle="1" w:styleId="74B5D3BE6FCA48FA8C0B4768EFD66134">
    <w:name w:val="74B5D3BE6FCA48FA8C0B4768EFD66134"/>
    <w:rsid w:val="005F1149"/>
  </w:style>
  <w:style w:type="paragraph" w:customStyle="1" w:styleId="13FE488B05714EA5A2B524C12798D164">
    <w:name w:val="13FE488B05714EA5A2B524C12798D164"/>
    <w:rsid w:val="005F11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A71B0B8A90304AAD9BE42C78786F7452">
    <w:name w:val="A71B0B8A90304AAD9BE42C78786F7452"/>
    <w:rsid w:val="005F1149"/>
  </w:style>
  <w:style w:type="paragraph" w:customStyle="1" w:styleId="74B5D3BE6FCA48FA8C0B4768EFD66134">
    <w:name w:val="74B5D3BE6FCA48FA8C0B4768EFD66134"/>
    <w:rsid w:val="005F1149"/>
  </w:style>
  <w:style w:type="paragraph" w:customStyle="1" w:styleId="13FE488B05714EA5A2B524C12798D164">
    <w:name w:val="13FE488B05714EA5A2B524C12798D164"/>
    <w:rsid w:val="005F1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6904-D612-4481-8FD1-B105A4AC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200</Pages>
  <Words>37559</Words>
  <Characters>214090</Characters>
  <Application>Microsoft Office Word</Application>
  <DocSecurity>0</DocSecurity>
  <Lines>1784</Lines>
  <Paragraphs>502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9</cp:revision>
  <cp:lastPrinted>2020-09-24T07:56:00Z</cp:lastPrinted>
  <dcterms:created xsi:type="dcterms:W3CDTF">2020-09-10T08:21:00Z</dcterms:created>
  <dcterms:modified xsi:type="dcterms:W3CDTF">2020-09-24T08:10:00Z</dcterms:modified>
</cp:coreProperties>
</file>